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1BF0C" w14:textId="77777777" w:rsidR="002361D2" w:rsidRDefault="002361D2" w:rsidP="002361D2">
      <w:pPr>
        <w:spacing w:after="0" w:line="23" w:lineRule="atLeast"/>
        <w:jc w:val="center"/>
        <w:rPr>
          <w:rFonts w:cs="Calibri"/>
          <w:b/>
          <w:i/>
          <w:color w:val="000000"/>
          <w:sz w:val="28"/>
          <w:szCs w:val="28"/>
          <w:u w:val="single"/>
        </w:rPr>
      </w:pPr>
      <w:bookmarkStart w:id="0" w:name="_Hlk486681742"/>
    </w:p>
    <w:p w14:paraId="27BB34F5" w14:textId="77777777" w:rsidR="00C6343C" w:rsidRDefault="00C6343C" w:rsidP="00C6343C">
      <w:pPr>
        <w:spacing w:after="0" w:line="23" w:lineRule="atLeast"/>
        <w:jc w:val="center"/>
        <w:rPr>
          <w:rFonts w:cs="Calibri"/>
          <w:b/>
          <w:i/>
          <w:color w:val="000000"/>
          <w:sz w:val="40"/>
          <w:szCs w:val="40"/>
          <w:u w:val="single"/>
        </w:rPr>
      </w:pPr>
    </w:p>
    <w:p w14:paraId="546C4FB4" w14:textId="77777777" w:rsidR="00EF5E9F" w:rsidRDefault="00EF5E9F" w:rsidP="00C6343C">
      <w:pPr>
        <w:spacing w:after="0" w:line="23" w:lineRule="atLeast"/>
        <w:jc w:val="center"/>
        <w:rPr>
          <w:rFonts w:cs="Calibri"/>
          <w:b/>
          <w:i/>
          <w:color w:val="000000"/>
          <w:sz w:val="48"/>
          <w:szCs w:val="48"/>
        </w:rPr>
      </w:pPr>
    </w:p>
    <w:p w14:paraId="138CA7FA" w14:textId="77777777" w:rsidR="00EF5E9F" w:rsidRDefault="00EF5E9F" w:rsidP="00C6343C">
      <w:pPr>
        <w:spacing w:after="0" w:line="23" w:lineRule="atLeast"/>
        <w:jc w:val="center"/>
        <w:rPr>
          <w:rFonts w:cs="Calibri"/>
          <w:b/>
          <w:i/>
          <w:color w:val="000000"/>
          <w:sz w:val="48"/>
          <w:szCs w:val="48"/>
        </w:rPr>
      </w:pPr>
    </w:p>
    <w:p w14:paraId="3AB19A7A" w14:textId="77777777" w:rsidR="00EF5E9F" w:rsidRDefault="00EF5E9F" w:rsidP="00C6343C">
      <w:pPr>
        <w:spacing w:after="0" w:line="23" w:lineRule="atLeast"/>
        <w:jc w:val="center"/>
        <w:rPr>
          <w:rFonts w:cs="Calibri"/>
          <w:b/>
          <w:i/>
          <w:color w:val="000000"/>
          <w:sz w:val="48"/>
          <w:szCs w:val="48"/>
        </w:rPr>
      </w:pPr>
    </w:p>
    <w:p w14:paraId="2DF421AE" w14:textId="77777777" w:rsidR="00EF5E9F" w:rsidRDefault="00EF5E9F" w:rsidP="00C6343C">
      <w:pPr>
        <w:spacing w:after="0" w:line="23" w:lineRule="atLeast"/>
        <w:jc w:val="center"/>
        <w:rPr>
          <w:rFonts w:cs="Calibri"/>
          <w:b/>
          <w:i/>
          <w:color w:val="000000"/>
          <w:sz w:val="48"/>
          <w:szCs w:val="48"/>
        </w:rPr>
      </w:pPr>
    </w:p>
    <w:p w14:paraId="2ED36D40" w14:textId="77777777" w:rsidR="00EF5E9F" w:rsidRDefault="00EF5E9F" w:rsidP="00C6343C">
      <w:pPr>
        <w:spacing w:after="0" w:line="23" w:lineRule="atLeast"/>
        <w:jc w:val="center"/>
        <w:rPr>
          <w:rFonts w:cs="Calibri"/>
          <w:b/>
          <w:i/>
          <w:color w:val="000000"/>
          <w:sz w:val="48"/>
          <w:szCs w:val="48"/>
        </w:rPr>
      </w:pPr>
    </w:p>
    <w:p w14:paraId="53EB6FBF" w14:textId="09BCE615" w:rsidR="002361D2" w:rsidRPr="00EF5E9F" w:rsidRDefault="00EF5E9F" w:rsidP="00C6343C">
      <w:pPr>
        <w:spacing w:after="0" w:line="23" w:lineRule="atLeast"/>
        <w:jc w:val="center"/>
        <w:rPr>
          <w:rFonts w:cs="Calibri"/>
          <w:b/>
          <w:i/>
          <w:color w:val="000000"/>
          <w:sz w:val="48"/>
          <w:szCs w:val="48"/>
        </w:rPr>
      </w:pPr>
      <w:r w:rsidRPr="00EF5E9F">
        <w:rPr>
          <w:rFonts w:cs="Calibri"/>
          <w:b/>
          <w:i/>
          <w:color w:val="000000"/>
          <w:sz w:val="48"/>
          <w:szCs w:val="48"/>
        </w:rPr>
        <w:t>PROCEDURA DE EVALUARE ȘI SELECȚIE A PROIECTELOR</w:t>
      </w:r>
    </w:p>
    <w:p w14:paraId="2F31564C" w14:textId="3CA4D3D4" w:rsidR="00EF5E9F" w:rsidRPr="00EF5E9F" w:rsidRDefault="00EF5E9F" w:rsidP="00C6343C">
      <w:pPr>
        <w:spacing w:after="0" w:line="23" w:lineRule="atLeast"/>
        <w:jc w:val="center"/>
        <w:rPr>
          <w:rFonts w:cs="Calibri"/>
          <w:color w:val="000000"/>
          <w:sz w:val="48"/>
          <w:szCs w:val="48"/>
        </w:rPr>
      </w:pPr>
      <w:r w:rsidRPr="00EF5E9F">
        <w:rPr>
          <w:rFonts w:cs="Calibri"/>
          <w:b/>
          <w:i/>
          <w:color w:val="000000"/>
          <w:sz w:val="48"/>
          <w:szCs w:val="48"/>
        </w:rPr>
        <w:t>ASOCIAȚIA GAL LUNCA JOASĂ A SIRETULUI</w:t>
      </w:r>
    </w:p>
    <w:p w14:paraId="0A2ADCF0" w14:textId="77777777" w:rsidR="002361D2" w:rsidRDefault="002361D2" w:rsidP="009A2234">
      <w:pPr>
        <w:spacing w:after="0" w:line="23" w:lineRule="atLeast"/>
        <w:rPr>
          <w:rFonts w:cs="Calibri"/>
          <w:color w:val="000000"/>
        </w:rPr>
      </w:pPr>
    </w:p>
    <w:p w14:paraId="54F4A689" w14:textId="77777777" w:rsidR="00EF5E9F" w:rsidRDefault="00EF5E9F" w:rsidP="00114820">
      <w:pPr>
        <w:spacing w:after="0" w:line="23" w:lineRule="atLeast"/>
        <w:ind w:firstLine="720"/>
        <w:rPr>
          <w:rFonts w:cs="Calibri"/>
          <w:color w:val="000000"/>
        </w:rPr>
      </w:pPr>
    </w:p>
    <w:p w14:paraId="18BBD4EC" w14:textId="77777777" w:rsidR="00EF5E9F" w:rsidRDefault="00EF5E9F" w:rsidP="00114820">
      <w:pPr>
        <w:spacing w:after="0" w:line="23" w:lineRule="atLeast"/>
        <w:ind w:firstLine="720"/>
        <w:rPr>
          <w:rFonts w:cs="Calibri"/>
          <w:color w:val="000000"/>
        </w:rPr>
      </w:pPr>
    </w:p>
    <w:p w14:paraId="630B5366" w14:textId="77777777" w:rsidR="00EF5E9F" w:rsidRDefault="00EF5E9F" w:rsidP="00114820">
      <w:pPr>
        <w:spacing w:after="0" w:line="23" w:lineRule="atLeast"/>
        <w:ind w:firstLine="720"/>
        <w:rPr>
          <w:rFonts w:cs="Calibri"/>
          <w:color w:val="000000"/>
        </w:rPr>
      </w:pPr>
    </w:p>
    <w:p w14:paraId="2E7C296B" w14:textId="77777777" w:rsidR="00EF5E9F" w:rsidRDefault="00EF5E9F" w:rsidP="00114820">
      <w:pPr>
        <w:spacing w:after="0" w:line="23" w:lineRule="atLeast"/>
        <w:ind w:firstLine="720"/>
        <w:rPr>
          <w:rFonts w:cs="Calibri"/>
          <w:color w:val="000000"/>
        </w:rPr>
      </w:pPr>
    </w:p>
    <w:p w14:paraId="7ACBD2A3" w14:textId="77777777" w:rsidR="00EF5E9F" w:rsidRDefault="00EF5E9F" w:rsidP="00114820">
      <w:pPr>
        <w:spacing w:after="0" w:line="23" w:lineRule="atLeast"/>
        <w:ind w:firstLine="720"/>
        <w:rPr>
          <w:rFonts w:cs="Calibri"/>
          <w:color w:val="000000"/>
        </w:rPr>
      </w:pPr>
    </w:p>
    <w:p w14:paraId="166E6736" w14:textId="77777777" w:rsidR="00EF5E9F" w:rsidRDefault="00EF5E9F" w:rsidP="00114820">
      <w:pPr>
        <w:spacing w:after="0" w:line="23" w:lineRule="atLeast"/>
        <w:ind w:firstLine="720"/>
        <w:rPr>
          <w:rFonts w:cs="Calibri"/>
          <w:color w:val="000000"/>
        </w:rPr>
      </w:pPr>
    </w:p>
    <w:p w14:paraId="7E3816DF" w14:textId="77777777" w:rsidR="00EF5E9F" w:rsidRDefault="00EF5E9F" w:rsidP="00114820">
      <w:pPr>
        <w:spacing w:after="0" w:line="23" w:lineRule="atLeast"/>
        <w:ind w:firstLine="720"/>
        <w:rPr>
          <w:rFonts w:cs="Calibri"/>
          <w:color w:val="000000"/>
        </w:rPr>
      </w:pPr>
    </w:p>
    <w:p w14:paraId="4B37F36F" w14:textId="77777777" w:rsidR="00EF5E9F" w:rsidRDefault="00EF5E9F" w:rsidP="00114820">
      <w:pPr>
        <w:spacing w:after="0" w:line="23" w:lineRule="atLeast"/>
        <w:ind w:firstLine="720"/>
        <w:rPr>
          <w:rFonts w:cs="Calibri"/>
          <w:color w:val="000000"/>
        </w:rPr>
      </w:pPr>
    </w:p>
    <w:p w14:paraId="0012CD99" w14:textId="77777777" w:rsidR="00EF5E9F" w:rsidRDefault="00EF5E9F" w:rsidP="00114820">
      <w:pPr>
        <w:spacing w:after="0" w:line="23" w:lineRule="atLeast"/>
        <w:ind w:firstLine="720"/>
        <w:rPr>
          <w:rFonts w:cs="Calibri"/>
          <w:color w:val="000000"/>
        </w:rPr>
      </w:pPr>
    </w:p>
    <w:p w14:paraId="226D355C" w14:textId="77777777" w:rsidR="00EF5E9F" w:rsidRDefault="00EF5E9F" w:rsidP="00114820">
      <w:pPr>
        <w:spacing w:after="0" w:line="23" w:lineRule="atLeast"/>
        <w:ind w:firstLine="720"/>
        <w:rPr>
          <w:rFonts w:cs="Calibri"/>
          <w:color w:val="000000"/>
        </w:rPr>
      </w:pPr>
    </w:p>
    <w:p w14:paraId="17EA51A4" w14:textId="77777777" w:rsidR="00EF5E9F" w:rsidRDefault="00EF5E9F" w:rsidP="00114820">
      <w:pPr>
        <w:spacing w:after="0" w:line="23" w:lineRule="atLeast"/>
        <w:ind w:firstLine="720"/>
        <w:rPr>
          <w:rFonts w:cs="Calibri"/>
          <w:color w:val="000000"/>
        </w:rPr>
      </w:pPr>
    </w:p>
    <w:p w14:paraId="33719431" w14:textId="77777777" w:rsidR="00EF5E9F" w:rsidRDefault="00EF5E9F" w:rsidP="00114820">
      <w:pPr>
        <w:spacing w:after="0" w:line="23" w:lineRule="atLeast"/>
        <w:ind w:firstLine="720"/>
        <w:rPr>
          <w:rFonts w:cs="Calibri"/>
          <w:color w:val="000000"/>
        </w:rPr>
      </w:pPr>
    </w:p>
    <w:p w14:paraId="1852875C" w14:textId="77777777" w:rsidR="00EF5E9F" w:rsidRDefault="00EF5E9F" w:rsidP="00114820">
      <w:pPr>
        <w:spacing w:after="0" w:line="23" w:lineRule="atLeast"/>
        <w:ind w:firstLine="720"/>
        <w:rPr>
          <w:rFonts w:cs="Calibri"/>
          <w:color w:val="000000"/>
        </w:rPr>
      </w:pPr>
    </w:p>
    <w:p w14:paraId="247BF3E6" w14:textId="77777777" w:rsidR="00EF5E9F" w:rsidRDefault="00EF5E9F" w:rsidP="00114820">
      <w:pPr>
        <w:spacing w:after="0" w:line="23" w:lineRule="atLeast"/>
        <w:ind w:firstLine="720"/>
        <w:rPr>
          <w:rFonts w:cs="Calibri"/>
          <w:color w:val="000000"/>
        </w:rPr>
      </w:pPr>
    </w:p>
    <w:p w14:paraId="710EE5C8" w14:textId="77777777" w:rsidR="00EF5E9F" w:rsidRDefault="00EF5E9F" w:rsidP="00114820">
      <w:pPr>
        <w:spacing w:after="0" w:line="23" w:lineRule="atLeast"/>
        <w:ind w:firstLine="720"/>
        <w:rPr>
          <w:rFonts w:cs="Calibri"/>
          <w:color w:val="000000"/>
        </w:rPr>
      </w:pPr>
    </w:p>
    <w:p w14:paraId="778B039E" w14:textId="77777777" w:rsidR="00EF5E9F" w:rsidRDefault="00EF5E9F" w:rsidP="00114820">
      <w:pPr>
        <w:spacing w:after="0" w:line="23" w:lineRule="atLeast"/>
        <w:ind w:firstLine="720"/>
        <w:rPr>
          <w:rFonts w:cs="Calibri"/>
          <w:color w:val="000000"/>
        </w:rPr>
      </w:pPr>
    </w:p>
    <w:p w14:paraId="210B95F1" w14:textId="77777777" w:rsidR="00EF5E9F" w:rsidRDefault="00EF5E9F" w:rsidP="00114820">
      <w:pPr>
        <w:spacing w:after="0" w:line="23" w:lineRule="atLeast"/>
        <w:ind w:firstLine="720"/>
        <w:rPr>
          <w:rFonts w:cs="Calibri"/>
          <w:color w:val="000000"/>
        </w:rPr>
      </w:pPr>
    </w:p>
    <w:p w14:paraId="67DCC633" w14:textId="77777777" w:rsidR="00EF5E9F" w:rsidRDefault="00EF5E9F" w:rsidP="00114820">
      <w:pPr>
        <w:spacing w:after="0" w:line="23" w:lineRule="atLeast"/>
        <w:ind w:firstLine="720"/>
        <w:rPr>
          <w:rFonts w:cs="Calibri"/>
          <w:color w:val="000000"/>
        </w:rPr>
      </w:pPr>
    </w:p>
    <w:p w14:paraId="4501D310" w14:textId="77777777" w:rsidR="00EF5E9F" w:rsidRDefault="00EF5E9F" w:rsidP="00114820">
      <w:pPr>
        <w:spacing w:after="0" w:line="23" w:lineRule="atLeast"/>
        <w:ind w:firstLine="720"/>
        <w:rPr>
          <w:rFonts w:cs="Calibri"/>
          <w:color w:val="000000"/>
        </w:rPr>
      </w:pPr>
    </w:p>
    <w:p w14:paraId="2A10E5E1" w14:textId="77777777" w:rsidR="00EF5E9F" w:rsidRDefault="00EF5E9F" w:rsidP="00114820">
      <w:pPr>
        <w:spacing w:after="0" w:line="23" w:lineRule="atLeast"/>
        <w:ind w:firstLine="720"/>
        <w:rPr>
          <w:rFonts w:cs="Calibri"/>
          <w:color w:val="000000"/>
        </w:rPr>
      </w:pPr>
    </w:p>
    <w:p w14:paraId="4010B7A1" w14:textId="77777777" w:rsidR="00EF5E9F" w:rsidRDefault="00EF5E9F" w:rsidP="00114820">
      <w:pPr>
        <w:spacing w:after="0" w:line="23" w:lineRule="atLeast"/>
        <w:ind w:firstLine="720"/>
        <w:rPr>
          <w:rFonts w:cs="Calibri"/>
          <w:color w:val="000000"/>
        </w:rPr>
      </w:pPr>
    </w:p>
    <w:p w14:paraId="1EE80B55" w14:textId="77777777" w:rsidR="00EF5E9F" w:rsidRDefault="00EF5E9F" w:rsidP="00114820">
      <w:pPr>
        <w:spacing w:after="0" w:line="23" w:lineRule="atLeast"/>
        <w:ind w:firstLine="720"/>
        <w:rPr>
          <w:rFonts w:cs="Calibri"/>
          <w:color w:val="000000"/>
        </w:rPr>
      </w:pPr>
    </w:p>
    <w:p w14:paraId="054770B7" w14:textId="77777777" w:rsidR="00EF5E9F" w:rsidRDefault="00EF5E9F" w:rsidP="00114820">
      <w:pPr>
        <w:spacing w:after="0" w:line="23" w:lineRule="atLeast"/>
        <w:ind w:firstLine="720"/>
        <w:rPr>
          <w:rFonts w:cs="Calibri"/>
          <w:color w:val="000000"/>
        </w:rPr>
      </w:pPr>
    </w:p>
    <w:p w14:paraId="5F624478" w14:textId="77777777" w:rsidR="00EF5E9F" w:rsidRDefault="00EF5E9F" w:rsidP="00114820">
      <w:pPr>
        <w:spacing w:after="0" w:line="23" w:lineRule="atLeast"/>
        <w:ind w:firstLine="720"/>
        <w:rPr>
          <w:rFonts w:cs="Calibri"/>
          <w:color w:val="000000"/>
        </w:rPr>
      </w:pPr>
    </w:p>
    <w:p w14:paraId="36F96599" w14:textId="77777777" w:rsidR="00EF5E9F" w:rsidRDefault="00EF5E9F" w:rsidP="00114820">
      <w:pPr>
        <w:spacing w:after="0" w:line="23" w:lineRule="atLeast"/>
        <w:ind w:firstLine="720"/>
        <w:rPr>
          <w:rFonts w:cs="Calibri"/>
          <w:color w:val="000000"/>
        </w:rPr>
      </w:pPr>
    </w:p>
    <w:p w14:paraId="6A4FA12E" w14:textId="77777777" w:rsidR="00EF5E9F" w:rsidRDefault="00EF5E9F" w:rsidP="00114820">
      <w:pPr>
        <w:spacing w:after="0" w:line="23" w:lineRule="atLeast"/>
        <w:ind w:firstLine="720"/>
        <w:rPr>
          <w:rFonts w:cs="Calibri"/>
          <w:color w:val="000000"/>
        </w:rPr>
      </w:pPr>
    </w:p>
    <w:p w14:paraId="45DAE8BC" w14:textId="77777777" w:rsidR="00EF5E9F" w:rsidRDefault="00EF5E9F" w:rsidP="00114820">
      <w:pPr>
        <w:spacing w:after="0" w:line="23" w:lineRule="atLeast"/>
        <w:ind w:firstLine="720"/>
        <w:rPr>
          <w:rFonts w:cs="Calibri"/>
          <w:color w:val="000000"/>
        </w:rPr>
      </w:pPr>
    </w:p>
    <w:sdt>
      <w:sdtPr>
        <w:rPr>
          <w:rFonts w:ascii="Calibri" w:eastAsia="Times New Roman" w:hAnsi="Calibri" w:cs="Times New Roman"/>
          <w:color w:val="auto"/>
          <w:sz w:val="22"/>
          <w:szCs w:val="22"/>
          <w:lang w:val="en-GB"/>
        </w:rPr>
        <w:id w:val="-305003371"/>
        <w:docPartObj>
          <w:docPartGallery w:val="Table of Contents"/>
          <w:docPartUnique/>
        </w:docPartObj>
      </w:sdtPr>
      <w:sdtEndPr>
        <w:rPr>
          <w:b/>
          <w:bCs/>
          <w:noProof/>
        </w:rPr>
      </w:sdtEndPr>
      <w:sdtContent>
        <w:p w14:paraId="41DAA71E" w14:textId="0E902AD1" w:rsidR="00EF5E9F" w:rsidRDefault="00FE03A1">
          <w:pPr>
            <w:pStyle w:val="TOCHeading"/>
          </w:pPr>
          <w:r>
            <w:t>CUPRINS</w:t>
          </w:r>
        </w:p>
        <w:p w14:paraId="3F260633" w14:textId="65D087D9" w:rsidR="00AA0F06" w:rsidRDefault="00EF5E9F">
          <w:pPr>
            <w:pStyle w:val="TOC1"/>
            <w:tabs>
              <w:tab w:val="right" w:leader="dot" w:pos="9710"/>
            </w:tabs>
            <w:rPr>
              <w:rFonts w:asciiTheme="minorHAnsi" w:eastAsiaTheme="minorEastAsia" w:hAnsiTheme="minorHAnsi" w:cstheme="minorBidi"/>
              <w:noProof/>
              <w:kern w:val="2"/>
              <w:lang w:val="en-US"/>
              <w14:ligatures w14:val="standardContextual"/>
            </w:rPr>
          </w:pPr>
          <w:r>
            <w:fldChar w:fldCharType="begin"/>
          </w:r>
          <w:r>
            <w:instrText xml:space="preserve"> TOC \o "1-3" \h \z \u </w:instrText>
          </w:r>
          <w:r>
            <w:fldChar w:fldCharType="separate"/>
          </w:r>
          <w:hyperlink w:anchor="_Toc159231221" w:history="1">
            <w:r w:rsidR="00AA0F06" w:rsidRPr="00531065">
              <w:rPr>
                <w:rStyle w:val="Hyperlink"/>
                <w:b/>
                <w:bCs/>
                <w:noProof/>
              </w:rPr>
              <w:t>CAPITOLUL 1 INFORMAȚII GENERALE</w:t>
            </w:r>
            <w:r w:rsidR="00AA0F06">
              <w:rPr>
                <w:noProof/>
                <w:webHidden/>
              </w:rPr>
              <w:tab/>
            </w:r>
            <w:r w:rsidR="00AA0F06">
              <w:rPr>
                <w:noProof/>
                <w:webHidden/>
              </w:rPr>
              <w:fldChar w:fldCharType="begin"/>
            </w:r>
            <w:r w:rsidR="00AA0F06">
              <w:rPr>
                <w:noProof/>
                <w:webHidden/>
              </w:rPr>
              <w:instrText xml:space="preserve"> PAGEREF _Toc159231221 \h </w:instrText>
            </w:r>
            <w:r w:rsidR="00AA0F06">
              <w:rPr>
                <w:noProof/>
                <w:webHidden/>
              </w:rPr>
            </w:r>
            <w:r w:rsidR="00AA0F06">
              <w:rPr>
                <w:noProof/>
                <w:webHidden/>
              </w:rPr>
              <w:fldChar w:fldCharType="separate"/>
            </w:r>
            <w:r w:rsidR="00AA0F06">
              <w:rPr>
                <w:noProof/>
                <w:webHidden/>
              </w:rPr>
              <w:t>3</w:t>
            </w:r>
            <w:r w:rsidR="00AA0F06">
              <w:rPr>
                <w:noProof/>
                <w:webHidden/>
              </w:rPr>
              <w:fldChar w:fldCharType="end"/>
            </w:r>
          </w:hyperlink>
        </w:p>
        <w:p w14:paraId="30C89F1B" w14:textId="4877E85D" w:rsidR="00AA0F06" w:rsidRDefault="00247DA2">
          <w:pPr>
            <w:pStyle w:val="TOC1"/>
            <w:tabs>
              <w:tab w:val="right" w:leader="dot" w:pos="9710"/>
            </w:tabs>
            <w:rPr>
              <w:rFonts w:asciiTheme="minorHAnsi" w:eastAsiaTheme="minorEastAsia" w:hAnsiTheme="minorHAnsi" w:cstheme="minorBidi"/>
              <w:noProof/>
              <w:kern w:val="2"/>
              <w:lang w:val="en-US"/>
              <w14:ligatures w14:val="standardContextual"/>
            </w:rPr>
          </w:pPr>
          <w:hyperlink w:anchor="_Toc159231222" w:history="1">
            <w:r w:rsidR="00AA0F06" w:rsidRPr="00531065">
              <w:rPr>
                <w:rStyle w:val="Hyperlink"/>
                <w:rFonts w:eastAsia="Calibri"/>
                <w:b/>
                <w:bCs/>
                <w:noProof/>
                <w:lang w:val="ro-RO"/>
              </w:rPr>
              <w:t>CAPITOLUL 3 LANSAREA SESIUNII ȘI DEPUNEREA PROIECTELOR</w:t>
            </w:r>
            <w:r w:rsidR="00AA0F06">
              <w:rPr>
                <w:noProof/>
                <w:webHidden/>
              </w:rPr>
              <w:tab/>
            </w:r>
            <w:r w:rsidR="00AA0F06">
              <w:rPr>
                <w:noProof/>
                <w:webHidden/>
              </w:rPr>
              <w:fldChar w:fldCharType="begin"/>
            </w:r>
            <w:r w:rsidR="00AA0F06">
              <w:rPr>
                <w:noProof/>
                <w:webHidden/>
              </w:rPr>
              <w:instrText xml:space="preserve"> PAGEREF _Toc159231222 \h </w:instrText>
            </w:r>
            <w:r w:rsidR="00AA0F06">
              <w:rPr>
                <w:noProof/>
                <w:webHidden/>
              </w:rPr>
            </w:r>
            <w:r w:rsidR="00AA0F06">
              <w:rPr>
                <w:noProof/>
                <w:webHidden/>
              </w:rPr>
              <w:fldChar w:fldCharType="separate"/>
            </w:r>
            <w:r w:rsidR="00AA0F06">
              <w:rPr>
                <w:noProof/>
                <w:webHidden/>
              </w:rPr>
              <w:t>6</w:t>
            </w:r>
            <w:r w:rsidR="00AA0F06">
              <w:rPr>
                <w:noProof/>
                <w:webHidden/>
              </w:rPr>
              <w:fldChar w:fldCharType="end"/>
            </w:r>
          </w:hyperlink>
        </w:p>
        <w:p w14:paraId="1B8C9AB7" w14:textId="7E2C838D" w:rsidR="00AA0F06" w:rsidRDefault="00247DA2">
          <w:pPr>
            <w:pStyle w:val="TOC2"/>
            <w:tabs>
              <w:tab w:val="right" w:leader="dot" w:pos="9710"/>
            </w:tabs>
            <w:rPr>
              <w:rFonts w:asciiTheme="minorHAnsi" w:eastAsiaTheme="minorEastAsia" w:hAnsiTheme="minorHAnsi" w:cstheme="minorBidi"/>
              <w:noProof/>
              <w:kern w:val="2"/>
              <w:lang w:val="en-US"/>
              <w14:ligatures w14:val="standardContextual"/>
            </w:rPr>
          </w:pPr>
          <w:hyperlink w:anchor="_Toc159231223" w:history="1">
            <w:r w:rsidR="00AA0F06" w:rsidRPr="00531065">
              <w:rPr>
                <w:rStyle w:val="Hyperlink"/>
                <w:rFonts w:eastAsia="Calibri"/>
                <w:noProof/>
                <w:lang w:val="ro-RO"/>
              </w:rPr>
              <w:t>3.1. Lansarea apelului pentru proiecte</w:t>
            </w:r>
            <w:r w:rsidR="00AA0F06">
              <w:rPr>
                <w:noProof/>
                <w:webHidden/>
              </w:rPr>
              <w:tab/>
            </w:r>
            <w:r w:rsidR="00AA0F06">
              <w:rPr>
                <w:noProof/>
                <w:webHidden/>
              </w:rPr>
              <w:fldChar w:fldCharType="begin"/>
            </w:r>
            <w:r w:rsidR="00AA0F06">
              <w:rPr>
                <w:noProof/>
                <w:webHidden/>
              </w:rPr>
              <w:instrText xml:space="preserve"> PAGEREF _Toc159231223 \h </w:instrText>
            </w:r>
            <w:r w:rsidR="00AA0F06">
              <w:rPr>
                <w:noProof/>
                <w:webHidden/>
              </w:rPr>
            </w:r>
            <w:r w:rsidR="00AA0F06">
              <w:rPr>
                <w:noProof/>
                <w:webHidden/>
              </w:rPr>
              <w:fldChar w:fldCharType="separate"/>
            </w:r>
            <w:r w:rsidR="00AA0F06">
              <w:rPr>
                <w:noProof/>
                <w:webHidden/>
              </w:rPr>
              <w:t>6</w:t>
            </w:r>
            <w:r w:rsidR="00AA0F06">
              <w:rPr>
                <w:noProof/>
                <w:webHidden/>
              </w:rPr>
              <w:fldChar w:fldCharType="end"/>
            </w:r>
          </w:hyperlink>
        </w:p>
        <w:p w14:paraId="7C181207" w14:textId="0A97907A" w:rsidR="00AA0F06" w:rsidRDefault="00247DA2">
          <w:pPr>
            <w:pStyle w:val="TOC2"/>
            <w:tabs>
              <w:tab w:val="right" w:leader="dot" w:pos="9710"/>
            </w:tabs>
            <w:rPr>
              <w:rFonts w:asciiTheme="minorHAnsi" w:eastAsiaTheme="minorEastAsia" w:hAnsiTheme="minorHAnsi" w:cstheme="minorBidi"/>
              <w:noProof/>
              <w:kern w:val="2"/>
              <w:lang w:val="en-US"/>
              <w14:ligatures w14:val="standardContextual"/>
            </w:rPr>
          </w:pPr>
          <w:hyperlink w:anchor="_Toc159231224" w:history="1">
            <w:r w:rsidR="00AA0F06" w:rsidRPr="00531065">
              <w:rPr>
                <w:rStyle w:val="Hyperlink"/>
                <w:noProof/>
              </w:rPr>
              <w:t>3.2 Evaluarea și selectarea</w:t>
            </w:r>
            <w:r w:rsidR="00AA0F06">
              <w:rPr>
                <w:noProof/>
                <w:webHidden/>
              </w:rPr>
              <w:tab/>
            </w:r>
            <w:r w:rsidR="00AA0F06">
              <w:rPr>
                <w:noProof/>
                <w:webHidden/>
              </w:rPr>
              <w:fldChar w:fldCharType="begin"/>
            </w:r>
            <w:r w:rsidR="00AA0F06">
              <w:rPr>
                <w:noProof/>
                <w:webHidden/>
              </w:rPr>
              <w:instrText xml:space="preserve"> PAGEREF _Toc159231224 \h </w:instrText>
            </w:r>
            <w:r w:rsidR="00AA0F06">
              <w:rPr>
                <w:noProof/>
                <w:webHidden/>
              </w:rPr>
            </w:r>
            <w:r w:rsidR="00AA0F06">
              <w:rPr>
                <w:noProof/>
                <w:webHidden/>
              </w:rPr>
              <w:fldChar w:fldCharType="separate"/>
            </w:r>
            <w:r w:rsidR="00AA0F06">
              <w:rPr>
                <w:noProof/>
                <w:webHidden/>
              </w:rPr>
              <w:t>8</w:t>
            </w:r>
            <w:r w:rsidR="00AA0F06">
              <w:rPr>
                <w:noProof/>
                <w:webHidden/>
              </w:rPr>
              <w:fldChar w:fldCharType="end"/>
            </w:r>
          </w:hyperlink>
        </w:p>
        <w:p w14:paraId="4278958C" w14:textId="782078F3" w:rsidR="00AA0F06" w:rsidRDefault="00247DA2">
          <w:pPr>
            <w:pStyle w:val="TOC1"/>
            <w:tabs>
              <w:tab w:val="right" w:leader="dot" w:pos="9710"/>
            </w:tabs>
            <w:rPr>
              <w:rFonts w:asciiTheme="minorHAnsi" w:eastAsiaTheme="minorEastAsia" w:hAnsiTheme="minorHAnsi" w:cstheme="minorBidi"/>
              <w:noProof/>
              <w:kern w:val="2"/>
              <w:lang w:val="en-US"/>
              <w14:ligatures w14:val="standardContextual"/>
            </w:rPr>
          </w:pPr>
          <w:hyperlink w:anchor="_Toc159231225" w:history="1">
            <w:r w:rsidR="00AA0F06" w:rsidRPr="00531065">
              <w:rPr>
                <w:rStyle w:val="Hyperlink"/>
                <w:rFonts w:eastAsia="Calibri"/>
                <w:b/>
                <w:bCs/>
                <w:noProof/>
                <w:lang w:val="ro-RO"/>
              </w:rPr>
              <w:t>CAPITOLUL 4 COMPONENȚA COMITETULUI DE SELECȚIE</w:t>
            </w:r>
            <w:r w:rsidR="00AA0F06">
              <w:rPr>
                <w:noProof/>
                <w:webHidden/>
              </w:rPr>
              <w:tab/>
            </w:r>
            <w:r w:rsidR="00AA0F06">
              <w:rPr>
                <w:noProof/>
                <w:webHidden/>
              </w:rPr>
              <w:fldChar w:fldCharType="begin"/>
            </w:r>
            <w:r w:rsidR="00AA0F06">
              <w:rPr>
                <w:noProof/>
                <w:webHidden/>
              </w:rPr>
              <w:instrText xml:space="preserve"> PAGEREF _Toc159231225 \h </w:instrText>
            </w:r>
            <w:r w:rsidR="00AA0F06">
              <w:rPr>
                <w:noProof/>
                <w:webHidden/>
              </w:rPr>
            </w:r>
            <w:r w:rsidR="00AA0F06">
              <w:rPr>
                <w:noProof/>
                <w:webHidden/>
              </w:rPr>
              <w:fldChar w:fldCharType="separate"/>
            </w:r>
            <w:r w:rsidR="00AA0F06">
              <w:rPr>
                <w:noProof/>
                <w:webHidden/>
              </w:rPr>
              <w:t>14</w:t>
            </w:r>
            <w:r w:rsidR="00AA0F06">
              <w:rPr>
                <w:noProof/>
                <w:webHidden/>
              </w:rPr>
              <w:fldChar w:fldCharType="end"/>
            </w:r>
          </w:hyperlink>
        </w:p>
        <w:p w14:paraId="270DF134" w14:textId="7556508B" w:rsidR="00AA0F06" w:rsidRDefault="00247DA2">
          <w:pPr>
            <w:pStyle w:val="TOC1"/>
            <w:tabs>
              <w:tab w:val="right" w:leader="dot" w:pos="9710"/>
            </w:tabs>
            <w:rPr>
              <w:rFonts w:asciiTheme="minorHAnsi" w:eastAsiaTheme="minorEastAsia" w:hAnsiTheme="minorHAnsi" w:cstheme="minorBidi"/>
              <w:noProof/>
              <w:kern w:val="2"/>
              <w:lang w:val="en-US"/>
              <w14:ligatures w14:val="standardContextual"/>
            </w:rPr>
          </w:pPr>
          <w:hyperlink w:anchor="_Toc159231226" w:history="1">
            <w:r w:rsidR="00AA0F06" w:rsidRPr="00531065">
              <w:rPr>
                <w:rStyle w:val="Hyperlink"/>
                <w:rFonts w:eastAsia="Calibri"/>
                <w:b/>
                <w:bCs/>
                <w:noProof/>
                <w:lang w:val="it-IT"/>
              </w:rPr>
              <w:t>ANEXE:</w:t>
            </w:r>
            <w:r w:rsidR="00AA0F06">
              <w:rPr>
                <w:noProof/>
                <w:webHidden/>
              </w:rPr>
              <w:tab/>
            </w:r>
            <w:r w:rsidR="00AA0F06">
              <w:rPr>
                <w:noProof/>
                <w:webHidden/>
              </w:rPr>
              <w:fldChar w:fldCharType="begin"/>
            </w:r>
            <w:r w:rsidR="00AA0F06">
              <w:rPr>
                <w:noProof/>
                <w:webHidden/>
              </w:rPr>
              <w:instrText xml:space="preserve"> PAGEREF _Toc159231226 \h </w:instrText>
            </w:r>
            <w:r w:rsidR="00AA0F06">
              <w:rPr>
                <w:noProof/>
                <w:webHidden/>
              </w:rPr>
            </w:r>
            <w:r w:rsidR="00AA0F06">
              <w:rPr>
                <w:noProof/>
                <w:webHidden/>
              </w:rPr>
              <w:fldChar w:fldCharType="separate"/>
            </w:r>
            <w:r w:rsidR="00AA0F06">
              <w:rPr>
                <w:noProof/>
                <w:webHidden/>
              </w:rPr>
              <w:t>17</w:t>
            </w:r>
            <w:r w:rsidR="00AA0F06">
              <w:rPr>
                <w:noProof/>
                <w:webHidden/>
              </w:rPr>
              <w:fldChar w:fldCharType="end"/>
            </w:r>
          </w:hyperlink>
        </w:p>
        <w:p w14:paraId="7C49FCB1" w14:textId="5CEB2D75" w:rsidR="00EF5E9F" w:rsidRDefault="00EF5E9F">
          <w:r>
            <w:rPr>
              <w:b/>
              <w:bCs/>
              <w:noProof/>
            </w:rPr>
            <w:fldChar w:fldCharType="end"/>
          </w:r>
        </w:p>
      </w:sdtContent>
    </w:sdt>
    <w:p w14:paraId="1B3106FB" w14:textId="77777777" w:rsidR="00EF5E9F" w:rsidRDefault="00EF5E9F" w:rsidP="00114820">
      <w:pPr>
        <w:spacing w:after="0" w:line="23" w:lineRule="atLeast"/>
        <w:ind w:firstLine="720"/>
        <w:rPr>
          <w:rFonts w:cs="Calibri"/>
          <w:color w:val="000000"/>
        </w:rPr>
      </w:pPr>
    </w:p>
    <w:p w14:paraId="7994E6ED" w14:textId="77777777" w:rsidR="00EF5E9F" w:rsidRDefault="00EF5E9F" w:rsidP="00114820">
      <w:pPr>
        <w:spacing w:after="0" w:line="23" w:lineRule="atLeast"/>
        <w:ind w:firstLine="720"/>
        <w:rPr>
          <w:rFonts w:cs="Calibri"/>
          <w:color w:val="000000"/>
        </w:rPr>
      </w:pPr>
    </w:p>
    <w:p w14:paraId="2A71C377" w14:textId="77777777" w:rsidR="00EF5E9F" w:rsidRDefault="00EF5E9F" w:rsidP="00114820">
      <w:pPr>
        <w:spacing w:after="0" w:line="23" w:lineRule="atLeast"/>
        <w:ind w:firstLine="720"/>
        <w:rPr>
          <w:rFonts w:cs="Calibri"/>
          <w:color w:val="000000"/>
        </w:rPr>
      </w:pPr>
    </w:p>
    <w:p w14:paraId="4FC31A5C" w14:textId="77777777" w:rsidR="00EF5E9F" w:rsidRDefault="00EF5E9F" w:rsidP="00114820">
      <w:pPr>
        <w:spacing w:after="0" w:line="23" w:lineRule="atLeast"/>
        <w:ind w:firstLine="720"/>
        <w:rPr>
          <w:rFonts w:cs="Calibri"/>
          <w:color w:val="000000"/>
        </w:rPr>
      </w:pPr>
    </w:p>
    <w:p w14:paraId="76F02D2D" w14:textId="77777777" w:rsidR="00EF5E9F" w:rsidRDefault="00EF5E9F" w:rsidP="00114820">
      <w:pPr>
        <w:spacing w:after="0" w:line="23" w:lineRule="atLeast"/>
        <w:ind w:firstLine="720"/>
        <w:rPr>
          <w:rFonts w:cs="Calibri"/>
          <w:color w:val="000000"/>
        </w:rPr>
      </w:pPr>
    </w:p>
    <w:p w14:paraId="73A25B1B" w14:textId="77777777" w:rsidR="00EF5E9F" w:rsidRDefault="00EF5E9F" w:rsidP="00114820">
      <w:pPr>
        <w:spacing w:after="0" w:line="23" w:lineRule="atLeast"/>
        <w:ind w:firstLine="720"/>
        <w:rPr>
          <w:rFonts w:cs="Calibri"/>
          <w:color w:val="000000"/>
        </w:rPr>
      </w:pPr>
    </w:p>
    <w:p w14:paraId="01CC62CA" w14:textId="77777777" w:rsidR="00EF5E9F" w:rsidRDefault="00EF5E9F" w:rsidP="00114820">
      <w:pPr>
        <w:spacing w:after="0" w:line="23" w:lineRule="atLeast"/>
        <w:ind w:firstLine="720"/>
        <w:rPr>
          <w:rFonts w:cs="Calibri"/>
          <w:color w:val="000000"/>
        </w:rPr>
      </w:pPr>
    </w:p>
    <w:p w14:paraId="4686B26F" w14:textId="77777777" w:rsidR="00EF5E9F" w:rsidRDefault="00EF5E9F" w:rsidP="00114820">
      <w:pPr>
        <w:spacing w:after="0" w:line="23" w:lineRule="atLeast"/>
        <w:ind w:firstLine="720"/>
        <w:rPr>
          <w:rFonts w:cs="Calibri"/>
          <w:color w:val="000000"/>
        </w:rPr>
      </w:pPr>
    </w:p>
    <w:p w14:paraId="722F4404" w14:textId="77777777" w:rsidR="00EF5E9F" w:rsidRDefault="00EF5E9F" w:rsidP="00114820">
      <w:pPr>
        <w:spacing w:after="0" w:line="23" w:lineRule="atLeast"/>
        <w:ind w:firstLine="720"/>
        <w:rPr>
          <w:rFonts w:cs="Calibri"/>
          <w:color w:val="000000"/>
        </w:rPr>
      </w:pPr>
    </w:p>
    <w:p w14:paraId="3B200329" w14:textId="77777777" w:rsidR="00EF5E9F" w:rsidRDefault="00EF5E9F" w:rsidP="00114820">
      <w:pPr>
        <w:spacing w:after="0" w:line="23" w:lineRule="atLeast"/>
        <w:ind w:firstLine="720"/>
        <w:rPr>
          <w:rFonts w:cs="Calibri"/>
          <w:color w:val="000000"/>
        </w:rPr>
      </w:pPr>
    </w:p>
    <w:p w14:paraId="0BF1D7EF" w14:textId="77777777" w:rsidR="00EF5E9F" w:rsidRDefault="00EF5E9F" w:rsidP="00114820">
      <w:pPr>
        <w:spacing w:after="0" w:line="23" w:lineRule="atLeast"/>
        <w:ind w:firstLine="720"/>
        <w:rPr>
          <w:rFonts w:cs="Calibri"/>
          <w:color w:val="000000"/>
        </w:rPr>
      </w:pPr>
    </w:p>
    <w:p w14:paraId="03521124" w14:textId="77777777" w:rsidR="00EF5E9F" w:rsidRDefault="00EF5E9F" w:rsidP="00114820">
      <w:pPr>
        <w:spacing w:after="0" w:line="23" w:lineRule="atLeast"/>
        <w:ind w:firstLine="720"/>
        <w:rPr>
          <w:rFonts w:cs="Calibri"/>
          <w:color w:val="000000"/>
        </w:rPr>
      </w:pPr>
    </w:p>
    <w:p w14:paraId="0343B31D" w14:textId="77777777" w:rsidR="00EF5E9F" w:rsidRDefault="00EF5E9F" w:rsidP="00114820">
      <w:pPr>
        <w:spacing w:after="0" w:line="23" w:lineRule="atLeast"/>
        <w:ind w:firstLine="720"/>
        <w:rPr>
          <w:rFonts w:cs="Calibri"/>
          <w:color w:val="000000"/>
        </w:rPr>
      </w:pPr>
    </w:p>
    <w:p w14:paraId="126613F9" w14:textId="77777777" w:rsidR="00EF5E9F" w:rsidRDefault="00EF5E9F" w:rsidP="00114820">
      <w:pPr>
        <w:spacing w:after="0" w:line="23" w:lineRule="atLeast"/>
        <w:ind w:firstLine="720"/>
        <w:rPr>
          <w:rFonts w:cs="Calibri"/>
          <w:color w:val="000000"/>
        </w:rPr>
      </w:pPr>
    </w:p>
    <w:p w14:paraId="62F41043" w14:textId="77777777" w:rsidR="00EF5E9F" w:rsidRDefault="00EF5E9F" w:rsidP="00114820">
      <w:pPr>
        <w:spacing w:after="0" w:line="23" w:lineRule="atLeast"/>
        <w:ind w:firstLine="720"/>
        <w:rPr>
          <w:rFonts w:cs="Calibri"/>
          <w:color w:val="000000"/>
        </w:rPr>
      </w:pPr>
    </w:p>
    <w:p w14:paraId="2E13E7B0" w14:textId="77777777" w:rsidR="00EF5E9F" w:rsidRDefault="00EF5E9F" w:rsidP="00114820">
      <w:pPr>
        <w:spacing w:after="0" w:line="23" w:lineRule="atLeast"/>
        <w:ind w:firstLine="720"/>
        <w:rPr>
          <w:rFonts w:cs="Calibri"/>
          <w:color w:val="000000"/>
        </w:rPr>
      </w:pPr>
    </w:p>
    <w:p w14:paraId="02597FFD" w14:textId="77777777" w:rsidR="00EF5E9F" w:rsidRDefault="00EF5E9F" w:rsidP="00114820">
      <w:pPr>
        <w:spacing w:after="0" w:line="23" w:lineRule="atLeast"/>
        <w:ind w:firstLine="720"/>
        <w:rPr>
          <w:rFonts w:cs="Calibri"/>
          <w:color w:val="000000"/>
        </w:rPr>
      </w:pPr>
    </w:p>
    <w:p w14:paraId="29CEFEEB" w14:textId="77777777" w:rsidR="00EF5E9F" w:rsidRDefault="00EF5E9F" w:rsidP="00114820">
      <w:pPr>
        <w:spacing w:after="0" w:line="23" w:lineRule="atLeast"/>
        <w:ind w:firstLine="720"/>
        <w:rPr>
          <w:rFonts w:cs="Calibri"/>
          <w:color w:val="000000"/>
        </w:rPr>
      </w:pPr>
    </w:p>
    <w:p w14:paraId="44AC6955" w14:textId="77777777" w:rsidR="00EF5E9F" w:rsidRDefault="00EF5E9F" w:rsidP="00114820">
      <w:pPr>
        <w:spacing w:after="0" w:line="23" w:lineRule="atLeast"/>
        <w:ind w:firstLine="720"/>
        <w:rPr>
          <w:rFonts w:cs="Calibri"/>
          <w:color w:val="000000"/>
        </w:rPr>
      </w:pPr>
    </w:p>
    <w:p w14:paraId="4CA0E7BF" w14:textId="77777777" w:rsidR="00EF5E9F" w:rsidRDefault="00EF5E9F" w:rsidP="00114820">
      <w:pPr>
        <w:spacing w:after="0" w:line="23" w:lineRule="atLeast"/>
        <w:ind w:firstLine="720"/>
        <w:rPr>
          <w:rFonts w:cs="Calibri"/>
          <w:color w:val="000000"/>
        </w:rPr>
      </w:pPr>
    </w:p>
    <w:p w14:paraId="703628A5" w14:textId="77777777" w:rsidR="00EF5E9F" w:rsidRDefault="00EF5E9F" w:rsidP="00114820">
      <w:pPr>
        <w:spacing w:after="0" w:line="23" w:lineRule="atLeast"/>
        <w:ind w:firstLine="720"/>
        <w:rPr>
          <w:rFonts w:cs="Calibri"/>
          <w:color w:val="000000"/>
        </w:rPr>
      </w:pPr>
    </w:p>
    <w:p w14:paraId="7B4BA6FB" w14:textId="77777777" w:rsidR="00EF5E9F" w:rsidRDefault="00EF5E9F" w:rsidP="00114820">
      <w:pPr>
        <w:spacing w:after="0" w:line="23" w:lineRule="atLeast"/>
        <w:ind w:firstLine="720"/>
        <w:rPr>
          <w:rFonts w:cs="Calibri"/>
          <w:color w:val="000000"/>
        </w:rPr>
      </w:pPr>
    </w:p>
    <w:p w14:paraId="01B1A770" w14:textId="77777777" w:rsidR="00EF5E9F" w:rsidRDefault="00EF5E9F" w:rsidP="00114820">
      <w:pPr>
        <w:spacing w:after="0" w:line="23" w:lineRule="atLeast"/>
        <w:ind w:firstLine="720"/>
        <w:rPr>
          <w:rFonts w:cs="Calibri"/>
          <w:color w:val="000000"/>
        </w:rPr>
      </w:pPr>
    </w:p>
    <w:p w14:paraId="6A546F4D" w14:textId="77777777" w:rsidR="00EF5E9F" w:rsidRDefault="00EF5E9F" w:rsidP="00114820">
      <w:pPr>
        <w:spacing w:after="0" w:line="23" w:lineRule="atLeast"/>
        <w:ind w:firstLine="720"/>
        <w:rPr>
          <w:rFonts w:cs="Calibri"/>
          <w:color w:val="000000"/>
        </w:rPr>
      </w:pPr>
    </w:p>
    <w:p w14:paraId="390E6C29" w14:textId="77777777" w:rsidR="00EF5E9F" w:rsidRDefault="00EF5E9F" w:rsidP="00114820">
      <w:pPr>
        <w:spacing w:after="0" w:line="23" w:lineRule="atLeast"/>
        <w:ind w:firstLine="720"/>
        <w:rPr>
          <w:rFonts w:cs="Calibri"/>
          <w:color w:val="000000"/>
        </w:rPr>
      </w:pPr>
    </w:p>
    <w:p w14:paraId="482B5778" w14:textId="77777777" w:rsidR="00EF5E9F" w:rsidRDefault="00EF5E9F" w:rsidP="00114820">
      <w:pPr>
        <w:spacing w:after="0" w:line="23" w:lineRule="atLeast"/>
        <w:ind w:firstLine="720"/>
        <w:rPr>
          <w:rFonts w:cs="Calibri"/>
          <w:color w:val="000000"/>
        </w:rPr>
      </w:pPr>
    </w:p>
    <w:p w14:paraId="1C731584" w14:textId="77777777" w:rsidR="00EF5E9F" w:rsidRDefault="00EF5E9F" w:rsidP="00114820">
      <w:pPr>
        <w:spacing w:after="0" w:line="23" w:lineRule="atLeast"/>
        <w:ind w:firstLine="720"/>
        <w:rPr>
          <w:rFonts w:cs="Calibri"/>
          <w:color w:val="000000"/>
        </w:rPr>
      </w:pPr>
    </w:p>
    <w:p w14:paraId="3FC93C7A" w14:textId="77777777" w:rsidR="00EF5E9F" w:rsidRDefault="00EF5E9F" w:rsidP="00114820">
      <w:pPr>
        <w:spacing w:after="0" w:line="23" w:lineRule="atLeast"/>
        <w:ind w:firstLine="720"/>
        <w:rPr>
          <w:rFonts w:cs="Calibri"/>
          <w:color w:val="000000"/>
        </w:rPr>
      </w:pPr>
    </w:p>
    <w:p w14:paraId="00BFD54B" w14:textId="77777777" w:rsidR="00EF5E9F" w:rsidRDefault="00EF5E9F" w:rsidP="00114820">
      <w:pPr>
        <w:spacing w:after="0" w:line="23" w:lineRule="atLeast"/>
        <w:ind w:firstLine="720"/>
        <w:rPr>
          <w:rFonts w:cs="Calibri"/>
          <w:color w:val="000000"/>
        </w:rPr>
      </w:pPr>
    </w:p>
    <w:p w14:paraId="205A4EE7" w14:textId="77777777" w:rsidR="00EF5E9F" w:rsidRDefault="00EF5E9F" w:rsidP="00114820">
      <w:pPr>
        <w:spacing w:after="0" w:line="23" w:lineRule="atLeast"/>
        <w:ind w:firstLine="720"/>
        <w:rPr>
          <w:rFonts w:cs="Calibri"/>
          <w:color w:val="000000"/>
        </w:rPr>
      </w:pPr>
    </w:p>
    <w:p w14:paraId="1C0977B4" w14:textId="77777777" w:rsidR="00EF5E9F" w:rsidRDefault="00EF5E9F" w:rsidP="0047711B">
      <w:pPr>
        <w:spacing w:after="0" w:line="23" w:lineRule="atLeast"/>
        <w:rPr>
          <w:rFonts w:cs="Calibri"/>
          <w:color w:val="000000"/>
        </w:rPr>
      </w:pPr>
    </w:p>
    <w:p w14:paraId="29AA704F" w14:textId="51966570" w:rsidR="00EF5E9F" w:rsidRPr="00FE03A1" w:rsidRDefault="00EF5E9F" w:rsidP="00EF5E9F">
      <w:pPr>
        <w:pStyle w:val="Heading1"/>
        <w:rPr>
          <w:b/>
          <w:bCs/>
        </w:rPr>
      </w:pPr>
      <w:bookmarkStart w:id="1" w:name="_Toc159231221"/>
      <w:r w:rsidRPr="00FE03A1">
        <w:rPr>
          <w:b/>
          <w:bCs/>
        </w:rPr>
        <w:lastRenderedPageBreak/>
        <w:t>CAPITOLUL 1 INFORMAȚII GENERALE</w:t>
      </w:r>
      <w:bookmarkEnd w:id="1"/>
    </w:p>
    <w:p w14:paraId="70EFB311" w14:textId="77777777" w:rsidR="00EF5E9F" w:rsidRDefault="00EF5E9F" w:rsidP="00EF5E9F">
      <w:pPr>
        <w:spacing w:after="0" w:line="23" w:lineRule="atLeast"/>
        <w:rPr>
          <w:rFonts w:cs="Calibri"/>
          <w:color w:val="000000"/>
        </w:rPr>
      </w:pPr>
    </w:p>
    <w:p w14:paraId="296AA1E7" w14:textId="2280E61E" w:rsidR="009A2234" w:rsidRPr="002E5B42" w:rsidRDefault="009A2234" w:rsidP="00114820">
      <w:pPr>
        <w:spacing w:after="0" w:line="23" w:lineRule="atLeast"/>
        <w:ind w:firstLine="720"/>
        <w:rPr>
          <w:rFonts w:cs="Calibri"/>
          <w:color w:val="000000"/>
        </w:rPr>
      </w:pPr>
      <w:proofErr w:type="spellStart"/>
      <w:r w:rsidRPr="002E5B42">
        <w:rPr>
          <w:rFonts w:cs="Calibri"/>
          <w:color w:val="000000"/>
        </w:rPr>
        <w:t>Sele</w:t>
      </w:r>
      <w:r w:rsidRPr="002E5B42">
        <w:rPr>
          <w:rFonts w:cs="Calibri"/>
          <w:color w:val="000000"/>
          <w:spacing w:val="1"/>
        </w:rPr>
        <w:t>c</w:t>
      </w:r>
      <w:r w:rsidRPr="002E5B42">
        <w:rPr>
          <w:rFonts w:cs="Calibri"/>
          <w:color w:val="000000"/>
          <w:spacing w:val="-1"/>
        </w:rPr>
        <w:t>ț</w:t>
      </w:r>
      <w:r w:rsidRPr="002E5B42">
        <w:rPr>
          <w:rFonts w:cs="Calibri"/>
          <w:color w:val="000000"/>
        </w:rPr>
        <w:t>ia</w:t>
      </w:r>
      <w:proofErr w:type="spellEnd"/>
      <w:r w:rsidRPr="002E5B42">
        <w:rPr>
          <w:rFonts w:cs="Calibri"/>
          <w:color w:val="000000"/>
          <w:spacing w:val="5"/>
        </w:rPr>
        <w:t xml:space="preserve"> </w:t>
      </w:r>
      <w:proofErr w:type="spellStart"/>
      <w:r w:rsidRPr="002E5B42">
        <w:rPr>
          <w:rFonts w:cs="Calibri"/>
          <w:color w:val="000000"/>
        </w:rPr>
        <w:t>proiectelor</w:t>
      </w:r>
      <w:proofErr w:type="spellEnd"/>
      <w:r w:rsidRPr="002E5B42">
        <w:rPr>
          <w:rFonts w:cs="Calibri"/>
          <w:color w:val="000000"/>
          <w:spacing w:val="14"/>
        </w:rPr>
        <w:t xml:space="preserve"> </w:t>
      </w:r>
      <w:r w:rsidRPr="002E5B42">
        <w:rPr>
          <w:rFonts w:cs="Calibri"/>
          <w:color w:val="000000"/>
        </w:rPr>
        <w:t>se</w:t>
      </w:r>
      <w:r w:rsidRPr="002E5B42">
        <w:rPr>
          <w:rFonts w:cs="Calibri"/>
          <w:color w:val="000000"/>
          <w:spacing w:val="52"/>
        </w:rPr>
        <w:t xml:space="preserve"> </w:t>
      </w:r>
      <w:proofErr w:type="spellStart"/>
      <w:r w:rsidRPr="002E5B42">
        <w:rPr>
          <w:rFonts w:cs="Calibri"/>
          <w:color w:val="000000"/>
        </w:rPr>
        <w:t>efe</w:t>
      </w:r>
      <w:r w:rsidRPr="002E5B42">
        <w:rPr>
          <w:rFonts w:cs="Calibri"/>
          <w:color w:val="000000"/>
          <w:spacing w:val="-2"/>
        </w:rPr>
        <w:t>c</w:t>
      </w:r>
      <w:r w:rsidRPr="002E5B42">
        <w:rPr>
          <w:rFonts w:cs="Calibri"/>
          <w:color w:val="000000"/>
        </w:rPr>
        <w:t>tu</w:t>
      </w:r>
      <w:r w:rsidRPr="002E5B42">
        <w:rPr>
          <w:rFonts w:cs="Calibri"/>
          <w:color w:val="000000"/>
          <w:spacing w:val="1"/>
        </w:rPr>
        <w:t>ea</w:t>
      </w:r>
      <w:r w:rsidRPr="002E5B42">
        <w:rPr>
          <w:rFonts w:cs="Calibri"/>
          <w:color w:val="000000"/>
        </w:rPr>
        <w:t>ză</w:t>
      </w:r>
      <w:proofErr w:type="spellEnd"/>
      <w:r w:rsidRPr="002E5B42">
        <w:rPr>
          <w:rFonts w:cs="Calibri"/>
          <w:color w:val="000000"/>
        </w:rPr>
        <w:t xml:space="preserve"> de</w:t>
      </w:r>
      <w:r w:rsidR="00A57238">
        <w:rPr>
          <w:rFonts w:cs="Calibri"/>
          <w:color w:val="000000"/>
          <w:spacing w:val="51"/>
        </w:rPr>
        <w:t xml:space="preserve"> </w:t>
      </w:r>
      <w:proofErr w:type="spellStart"/>
      <w:r w:rsidRPr="002E5B42">
        <w:rPr>
          <w:rFonts w:cs="Calibri"/>
          <w:color w:val="000000"/>
          <w:spacing w:val="-1"/>
        </w:rPr>
        <w:t>c</w:t>
      </w:r>
      <w:r w:rsidRPr="002E5B42">
        <w:rPr>
          <w:rFonts w:cs="Calibri"/>
          <w:color w:val="000000"/>
          <w:spacing w:val="1"/>
        </w:rPr>
        <w:t>ă</w:t>
      </w:r>
      <w:r w:rsidR="00B06DE7">
        <w:rPr>
          <w:rFonts w:cs="Calibri"/>
          <w:color w:val="000000"/>
        </w:rPr>
        <w:t>tre</w:t>
      </w:r>
      <w:proofErr w:type="spellEnd"/>
      <w:r w:rsidRPr="002E5B42">
        <w:rPr>
          <w:rFonts w:cs="Calibri"/>
          <w:color w:val="000000"/>
        </w:rPr>
        <w:t xml:space="preserve"> GAL</w:t>
      </w:r>
      <w:r w:rsidR="00EF5E9F">
        <w:rPr>
          <w:rFonts w:cs="Calibri"/>
          <w:color w:val="000000"/>
        </w:rPr>
        <w:t xml:space="preserve"> </w:t>
      </w:r>
      <w:proofErr w:type="spellStart"/>
      <w:r w:rsidR="00EF5E9F">
        <w:rPr>
          <w:rFonts w:cs="Calibri"/>
          <w:color w:val="000000"/>
        </w:rPr>
        <w:t>Lunca</w:t>
      </w:r>
      <w:proofErr w:type="spellEnd"/>
      <w:r w:rsidR="00EF5E9F">
        <w:rPr>
          <w:rFonts w:cs="Calibri"/>
          <w:color w:val="000000"/>
        </w:rPr>
        <w:t xml:space="preserve"> </w:t>
      </w:r>
      <w:proofErr w:type="spellStart"/>
      <w:r w:rsidR="00EF5E9F">
        <w:rPr>
          <w:rFonts w:cs="Calibri"/>
          <w:color w:val="000000"/>
        </w:rPr>
        <w:t>Joasă</w:t>
      </w:r>
      <w:proofErr w:type="spellEnd"/>
      <w:r w:rsidR="00EF5E9F">
        <w:rPr>
          <w:rFonts w:cs="Calibri"/>
          <w:color w:val="000000"/>
        </w:rPr>
        <w:t xml:space="preserve"> a </w:t>
      </w:r>
      <w:proofErr w:type="spellStart"/>
      <w:r w:rsidR="00EF5E9F">
        <w:rPr>
          <w:rFonts w:cs="Calibri"/>
          <w:color w:val="000000"/>
        </w:rPr>
        <w:t>Siretului</w:t>
      </w:r>
      <w:proofErr w:type="spellEnd"/>
      <w:r w:rsidRPr="002E5B42">
        <w:rPr>
          <w:rFonts w:cs="Calibri"/>
          <w:color w:val="000000"/>
          <w:spacing w:val="54"/>
        </w:rPr>
        <w:t xml:space="preserve"> </w:t>
      </w:r>
      <w:proofErr w:type="spellStart"/>
      <w:r w:rsidRPr="002E5B42">
        <w:rPr>
          <w:rFonts w:cs="Calibri"/>
          <w:color w:val="000000"/>
        </w:rPr>
        <w:t>și</w:t>
      </w:r>
      <w:proofErr w:type="spellEnd"/>
      <w:r w:rsidRPr="002E5B42">
        <w:rPr>
          <w:rFonts w:cs="Calibri"/>
          <w:color w:val="000000"/>
          <w:spacing w:val="48"/>
        </w:rPr>
        <w:t xml:space="preserve"> </w:t>
      </w:r>
      <w:proofErr w:type="spellStart"/>
      <w:r w:rsidRPr="002E5B42">
        <w:rPr>
          <w:rFonts w:cs="Calibri"/>
          <w:color w:val="000000"/>
        </w:rPr>
        <w:t>parcurg</w:t>
      </w:r>
      <w:r w:rsidRPr="002E5B42">
        <w:rPr>
          <w:rFonts w:cs="Calibri"/>
          <w:color w:val="000000"/>
          <w:spacing w:val="1"/>
        </w:rPr>
        <w:t>e</w:t>
      </w:r>
      <w:proofErr w:type="spellEnd"/>
      <w:r w:rsidRPr="002E5B42">
        <w:rPr>
          <w:rFonts w:cs="Calibri"/>
          <w:color w:val="000000"/>
          <w:spacing w:val="14"/>
        </w:rPr>
        <w:t xml:space="preserve"> </w:t>
      </w:r>
      <w:proofErr w:type="spellStart"/>
      <w:r w:rsidRPr="002E5B42">
        <w:rPr>
          <w:rFonts w:cs="Calibri"/>
          <w:color w:val="000000"/>
          <w:w w:val="103"/>
        </w:rPr>
        <w:t>toate</w:t>
      </w:r>
      <w:proofErr w:type="spellEnd"/>
      <w:r w:rsidRPr="002E5B42">
        <w:rPr>
          <w:rFonts w:cs="Calibri"/>
          <w:color w:val="000000"/>
          <w:w w:val="103"/>
        </w:rPr>
        <w:t xml:space="preserve"> </w:t>
      </w:r>
      <w:proofErr w:type="spellStart"/>
      <w:r w:rsidRPr="002E5B42">
        <w:rPr>
          <w:rFonts w:cs="Calibri"/>
          <w:color w:val="000000"/>
        </w:rPr>
        <w:t>etapele</w:t>
      </w:r>
      <w:proofErr w:type="spellEnd"/>
      <w:r w:rsidRPr="002E5B42">
        <w:rPr>
          <w:rFonts w:cs="Calibri"/>
          <w:color w:val="000000"/>
          <w:spacing w:val="12"/>
        </w:rPr>
        <w:t xml:space="preserve"> </w:t>
      </w:r>
      <w:proofErr w:type="spellStart"/>
      <w:r w:rsidRPr="002E5B42">
        <w:rPr>
          <w:rFonts w:cs="Calibri"/>
          <w:color w:val="000000"/>
        </w:rPr>
        <w:t>pr</w:t>
      </w:r>
      <w:r w:rsidRPr="002E5B42">
        <w:rPr>
          <w:rFonts w:cs="Calibri"/>
          <w:color w:val="000000"/>
          <w:spacing w:val="1"/>
        </w:rPr>
        <w:t>e</w:t>
      </w:r>
      <w:r w:rsidRPr="002E5B42">
        <w:rPr>
          <w:rFonts w:cs="Calibri"/>
          <w:color w:val="000000"/>
        </w:rPr>
        <w:t>văzute</w:t>
      </w:r>
      <w:proofErr w:type="spellEnd"/>
      <w:r w:rsidRPr="002E5B42">
        <w:rPr>
          <w:rFonts w:cs="Calibri"/>
          <w:color w:val="000000"/>
          <w:spacing w:val="20"/>
        </w:rPr>
        <w:t xml:space="preserve"> </w:t>
      </w:r>
      <w:proofErr w:type="spellStart"/>
      <w:r w:rsidRPr="002E5B42">
        <w:rPr>
          <w:rFonts w:cs="Calibri"/>
          <w:color w:val="000000"/>
        </w:rPr>
        <w:t>în</w:t>
      </w:r>
      <w:proofErr w:type="spellEnd"/>
      <w:r w:rsidRPr="002E5B42">
        <w:rPr>
          <w:rFonts w:cs="Calibri"/>
          <w:color w:val="000000"/>
          <w:spacing w:val="-2"/>
        </w:rPr>
        <w:t xml:space="preserve"> </w:t>
      </w:r>
      <w:r w:rsidRPr="002E5B42">
        <w:rPr>
          <w:rFonts w:cs="Calibri"/>
          <w:i/>
          <w:iCs/>
          <w:color w:val="000000"/>
        </w:rPr>
        <w:t>Cap.</w:t>
      </w:r>
      <w:r w:rsidRPr="002E5B42">
        <w:rPr>
          <w:rFonts w:cs="Calibri"/>
          <w:i/>
          <w:iCs/>
          <w:color w:val="000000"/>
          <w:spacing w:val="5"/>
        </w:rPr>
        <w:t xml:space="preserve"> </w:t>
      </w:r>
      <w:r w:rsidRPr="002E5B42">
        <w:rPr>
          <w:rFonts w:cs="Calibri"/>
          <w:i/>
          <w:iCs/>
          <w:color w:val="000000"/>
        </w:rPr>
        <w:t>XI</w:t>
      </w:r>
      <w:r w:rsidRPr="002E5B42">
        <w:rPr>
          <w:rFonts w:cs="Calibri"/>
          <w:i/>
          <w:iCs/>
          <w:color w:val="000000"/>
          <w:spacing w:val="-2"/>
        </w:rPr>
        <w:t xml:space="preserve"> </w:t>
      </w:r>
      <w:r w:rsidRPr="002E5B42">
        <w:rPr>
          <w:rFonts w:cs="Calibri"/>
          <w:i/>
          <w:iCs/>
          <w:color w:val="000000"/>
        </w:rPr>
        <w:t>al</w:t>
      </w:r>
      <w:r w:rsidRPr="002E5B42">
        <w:rPr>
          <w:rFonts w:cs="Calibri"/>
          <w:i/>
          <w:iCs/>
          <w:color w:val="000000"/>
          <w:spacing w:val="-4"/>
        </w:rPr>
        <w:t xml:space="preserve"> </w:t>
      </w:r>
      <w:r w:rsidRPr="002E5B42">
        <w:rPr>
          <w:rFonts w:cs="Calibri"/>
          <w:i/>
          <w:iCs/>
          <w:color w:val="000000"/>
        </w:rPr>
        <w:t>SDL</w:t>
      </w:r>
      <w:r w:rsidRPr="002E5B42">
        <w:rPr>
          <w:rFonts w:cs="Calibri"/>
          <w:i/>
          <w:iCs/>
          <w:color w:val="000000"/>
          <w:spacing w:val="4"/>
        </w:rPr>
        <w:t xml:space="preserve"> </w:t>
      </w:r>
      <w:r w:rsidRPr="002E5B42">
        <w:rPr>
          <w:rFonts w:cs="Calibri"/>
          <w:i/>
          <w:iCs/>
          <w:color w:val="000000"/>
        </w:rPr>
        <w:t>–</w:t>
      </w:r>
      <w:r w:rsidR="0047711B">
        <w:rPr>
          <w:rFonts w:cs="Calibri"/>
          <w:i/>
          <w:iCs/>
          <w:color w:val="000000"/>
        </w:rPr>
        <w:t xml:space="preserve"> </w:t>
      </w:r>
      <w:r w:rsidRPr="002E5B42">
        <w:rPr>
          <w:rFonts w:cs="Calibri"/>
          <w:i/>
          <w:iCs/>
          <w:color w:val="000000"/>
        </w:rPr>
        <w:t>”</w:t>
      </w:r>
      <w:proofErr w:type="spellStart"/>
      <w:r w:rsidRPr="002E5B42">
        <w:rPr>
          <w:rFonts w:cs="Calibri"/>
          <w:i/>
          <w:iCs/>
          <w:color w:val="000000"/>
        </w:rPr>
        <w:t>P</w:t>
      </w:r>
      <w:r w:rsidRPr="002E5B42">
        <w:rPr>
          <w:rFonts w:cs="Calibri"/>
          <w:i/>
          <w:iCs/>
          <w:color w:val="000000"/>
          <w:spacing w:val="1"/>
        </w:rPr>
        <w:t>r</w:t>
      </w:r>
      <w:r w:rsidRPr="002E5B42">
        <w:rPr>
          <w:rFonts w:cs="Calibri"/>
          <w:i/>
          <w:iCs/>
          <w:color w:val="000000"/>
        </w:rPr>
        <w:t>ocedu</w:t>
      </w:r>
      <w:r w:rsidRPr="002E5B42">
        <w:rPr>
          <w:rFonts w:cs="Calibri"/>
          <w:i/>
          <w:iCs/>
          <w:color w:val="000000"/>
          <w:spacing w:val="3"/>
        </w:rPr>
        <w:t>r</w:t>
      </w:r>
      <w:r w:rsidRPr="002E5B42">
        <w:rPr>
          <w:rFonts w:cs="Calibri"/>
          <w:i/>
          <w:iCs/>
          <w:color w:val="000000"/>
        </w:rPr>
        <w:t>a</w:t>
      </w:r>
      <w:proofErr w:type="spellEnd"/>
      <w:r w:rsidRPr="002E5B42">
        <w:rPr>
          <w:rFonts w:cs="Calibri"/>
          <w:i/>
          <w:iCs/>
          <w:color w:val="000000"/>
          <w:spacing w:val="21"/>
        </w:rPr>
        <w:t xml:space="preserve"> </w:t>
      </w:r>
      <w:r w:rsidRPr="002E5B42">
        <w:rPr>
          <w:rFonts w:cs="Calibri"/>
          <w:i/>
          <w:iCs/>
          <w:color w:val="000000"/>
        </w:rPr>
        <w:t xml:space="preserve">de </w:t>
      </w:r>
      <w:proofErr w:type="spellStart"/>
      <w:r w:rsidRPr="002E5B42">
        <w:rPr>
          <w:rFonts w:cs="Calibri"/>
          <w:i/>
          <w:iCs/>
          <w:color w:val="000000"/>
        </w:rPr>
        <w:t>e</w:t>
      </w:r>
      <w:r w:rsidRPr="002E5B42">
        <w:rPr>
          <w:rFonts w:cs="Calibri"/>
          <w:i/>
          <w:iCs/>
          <w:color w:val="000000"/>
          <w:spacing w:val="-2"/>
        </w:rPr>
        <w:t>v</w:t>
      </w:r>
      <w:r w:rsidRPr="002E5B42">
        <w:rPr>
          <w:rFonts w:cs="Calibri"/>
          <w:i/>
          <w:iCs/>
          <w:color w:val="000000"/>
          <w:spacing w:val="2"/>
        </w:rPr>
        <w:t>a</w:t>
      </w:r>
      <w:r w:rsidRPr="002E5B42">
        <w:rPr>
          <w:rFonts w:cs="Calibri"/>
          <w:i/>
          <w:iCs/>
          <w:color w:val="000000"/>
          <w:spacing w:val="-1"/>
        </w:rPr>
        <w:t>l</w:t>
      </w:r>
      <w:r w:rsidRPr="002E5B42">
        <w:rPr>
          <w:rFonts w:cs="Calibri"/>
          <w:i/>
          <w:iCs/>
          <w:color w:val="000000"/>
        </w:rPr>
        <w:t>ua</w:t>
      </w:r>
      <w:r w:rsidRPr="002E5B42">
        <w:rPr>
          <w:rFonts w:cs="Calibri"/>
          <w:i/>
          <w:iCs/>
          <w:color w:val="000000"/>
          <w:spacing w:val="2"/>
        </w:rPr>
        <w:t>r</w:t>
      </w:r>
      <w:r w:rsidRPr="002E5B42">
        <w:rPr>
          <w:rFonts w:cs="Calibri"/>
          <w:i/>
          <w:iCs/>
          <w:color w:val="000000"/>
        </w:rPr>
        <w:t>e</w:t>
      </w:r>
      <w:proofErr w:type="spellEnd"/>
      <w:r w:rsidRPr="002E5B42">
        <w:rPr>
          <w:rFonts w:cs="Calibri"/>
          <w:i/>
          <w:iCs/>
          <w:color w:val="000000"/>
          <w:spacing w:val="15"/>
        </w:rPr>
        <w:t xml:space="preserve"> </w:t>
      </w:r>
      <w:proofErr w:type="spellStart"/>
      <w:r w:rsidRPr="002E5B42">
        <w:rPr>
          <w:rFonts w:cs="Calibri"/>
          <w:i/>
          <w:iCs/>
          <w:color w:val="000000"/>
        </w:rPr>
        <w:t>și</w:t>
      </w:r>
      <w:proofErr w:type="spellEnd"/>
      <w:r w:rsidRPr="002E5B42">
        <w:rPr>
          <w:rFonts w:cs="Calibri"/>
          <w:i/>
          <w:iCs/>
          <w:color w:val="000000"/>
          <w:spacing w:val="-3"/>
        </w:rPr>
        <w:t xml:space="preserve"> </w:t>
      </w:r>
      <w:proofErr w:type="spellStart"/>
      <w:r w:rsidRPr="002E5B42">
        <w:rPr>
          <w:rFonts w:cs="Calibri"/>
          <w:i/>
          <w:iCs/>
          <w:color w:val="000000"/>
        </w:rPr>
        <w:t>s</w:t>
      </w:r>
      <w:r w:rsidRPr="002E5B42">
        <w:rPr>
          <w:rFonts w:cs="Calibri"/>
          <w:i/>
          <w:iCs/>
          <w:color w:val="000000"/>
          <w:spacing w:val="1"/>
        </w:rPr>
        <w:t>e</w:t>
      </w:r>
      <w:r w:rsidRPr="002E5B42">
        <w:rPr>
          <w:rFonts w:cs="Calibri"/>
          <w:i/>
          <w:iCs/>
          <w:color w:val="000000"/>
        </w:rPr>
        <w:t>l</w:t>
      </w:r>
      <w:r w:rsidRPr="002E5B42">
        <w:rPr>
          <w:rFonts w:cs="Calibri"/>
          <w:i/>
          <w:iCs/>
          <w:color w:val="000000"/>
          <w:spacing w:val="-1"/>
        </w:rPr>
        <w:t>e</w:t>
      </w:r>
      <w:r w:rsidRPr="002E5B42">
        <w:rPr>
          <w:rFonts w:cs="Calibri"/>
          <w:i/>
          <w:iCs/>
          <w:color w:val="000000"/>
        </w:rPr>
        <w:t>c</w:t>
      </w:r>
      <w:r w:rsidRPr="002E5B42">
        <w:rPr>
          <w:rFonts w:cs="Calibri"/>
          <w:i/>
          <w:iCs/>
          <w:color w:val="000000"/>
          <w:spacing w:val="1"/>
        </w:rPr>
        <w:t>ț</w:t>
      </w:r>
      <w:r w:rsidRPr="002E5B42">
        <w:rPr>
          <w:rFonts w:cs="Calibri"/>
          <w:i/>
          <w:iCs/>
          <w:color w:val="000000"/>
          <w:spacing w:val="2"/>
        </w:rPr>
        <w:t>i</w:t>
      </w:r>
      <w:r w:rsidRPr="002E5B42">
        <w:rPr>
          <w:rFonts w:cs="Calibri"/>
          <w:i/>
          <w:iCs/>
          <w:color w:val="000000"/>
        </w:rPr>
        <w:t>e</w:t>
      </w:r>
      <w:proofErr w:type="spellEnd"/>
      <w:r w:rsidRPr="002E5B42">
        <w:rPr>
          <w:rFonts w:cs="Calibri"/>
          <w:i/>
          <w:iCs/>
          <w:color w:val="000000"/>
          <w:spacing w:val="13"/>
        </w:rPr>
        <w:t xml:space="preserve"> </w:t>
      </w:r>
      <w:r w:rsidRPr="002E5B42">
        <w:rPr>
          <w:rFonts w:cs="Calibri"/>
          <w:i/>
          <w:iCs/>
          <w:color w:val="000000"/>
        </w:rPr>
        <w:t>a</w:t>
      </w:r>
      <w:r w:rsidRPr="002E5B42">
        <w:rPr>
          <w:rFonts w:cs="Calibri"/>
          <w:i/>
          <w:iCs/>
          <w:color w:val="000000"/>
          <w:spacing w:val="-5"/>
        </w:rPr>
        <w:t xml:space="preserve"> </w:t>
      </w:r>
      <w:proofErr w:type="spellStart"/>
      <w:r w:rsidRPr="002E5B42">
        <w:rPr>
          <w:rFonts w:cs="Calibri"/>
          <w:i/>
          <w:iCs/>
          <w:color w:val="000000"/>
          <w:spacing w:val="-1"/>
        </w:rPr>
        <w:t>p</w:t>
      </w:r>
      <w:r w:rsidRPr="002E5B42">
        <w:rPr>
          <w:rFonts w:cs="Calibri"/>
          <w:i/>
          <w:iCs/>
          <w:color w:val="000000"/>
          <w:spacing w:val="2"/>
        </w:rPr>
        <w:t>r</w:t>
      </w:r>
      <w:r w:rsidRPr="002E5B42">
        <w:rPr>
          <w:rFonts w:cs="Calibri"/>
          <w:i/>
          <w:iCs/>
          <w:color w:val="000000"/>
        </w:rPr>
        <w:t>oiect</w:t>
      </w:r>
      <w:r w:rsidRPr="002E5B42">
        <w:rPr>
          <w:rFonts w:cs="Calibri"/>
          <w:i/>
          <w:iCs/>
          <w:color w:val="000000"/>
          <w:spacing w:val="2"/>
        </w:rPr>
        <w:t>e</w:t>
      </w:r>
      <w:r w:rsidRPr="002E5B42">
        <w:rPr>
          <w:rFonts w:cs="Calibri"/>
          <w:i/>
          <w:iCs/>
          <w:color w:val="000000"/>
          <w:spacing w:val="-1"/>
        </w:rPr>
        <w:t>l</w:t>
      </w:r>
      <w:r w:rsidRPr="002E5B42">
        <w:rPr>
          <w:rFonts w:cs="Calibri"/>
          <w:i/>
          <w:iCs/>
          <w:color w:val="000000"/>
          <w:spacing w:val="1"/>
        </w:rPr>
        <w:t>o</w:t>
      </w:r>
      <w:r w:rsidRPr="002E5B42">
        <w:rPr>
          <w:rFonts w:cs="Calibri"/>
          <w:i/>
          <w:iCs/>
          <w:color w:val="000000"/>
        </w:rPr>
        <w:t>r</w:t>
      </w:r>
      <w:proofErr w:type="spellEnd"/>
      <w:r w:rsidRPr="002E5B42">
        <w:rPr>
          <w:rFonts w:cs="Calibri"/>
          <w:i/>
          <w:iCs/>
          <w:color w:val="000000"/>
          <w:spacing w:val="23"/>
        </w:rPr>
        <w:t xml:space="preserve"> </w:t>
      </w:r>
      <w:proofErr w:type="spellStart"/>
      <w:r w:rsidRPr="002E5B42">
        <w:rPr>
          <w:rFonts w:cs="Calibri"/>
          <w:i/>
          <w:iCs/>
          <w:color w:val="000000"/>
          <w:w w:val="103"/>
        </w:rPr>
        <w:t>depuse</w:t>
      </w:r>
      <w:proofErr w:type="spellEnd"/>
      <w:r w:rsidRPr="002E5B42">
        <w:rPr>
          <w:rFonts w:cs="Calibri"/>
          <w:i/>
          <w:iCs/>
          <w:color w:val="000000"/>
          <w:w w:val="103"/>
        </w:rPr>
        <w:t xml:space="preserve"> </w:t>
      </w:r>
      <w:proofErr w:type="spellStart"/>
      <w:r w:rsidRPr="002E5B42">
        <w:rPr>
          <w:rFonts w:cs="Calibri"/>
          <w:i/>
          <w:iCs/>
          <w:color w:val="000000"/>
        </w:rPr>
        <w:t>în</w:t>
      </w:r>
      <w:proofErr w:type="spellEnd"/>
      <w:r w:rsidRPr="002E5B42">
        <w:rPr>
          <w:rFonts w:cs="Calibri"/>
          <w:i/>
          <w:iCs/>
          <w:color w:val="000000"/>
        </w:rPr>
        <w:t xml:space="preserve">  </w:t>
      </w:r>
      <w:proofErr w:type="spellStart"/>
      <w:r w:rsidRPr="002E5B42">
        <w:rPr>
          <w:rFonts w:cs="Calibri"/>
          <w:i/>
          <w:iCs/>
          <w:color w:val="000000"/>
        </w:rPr>
        <w:t>cadr</w:t>
      </w:r>
      <w:r w:rsidRPr="002E5B42">
        <w:rPr>
          <w:rFonts w:cs="Calibri"/>
          <w:i/>
          <w:iCs/>
          <w:color w:val="000000"/>
          <w:spacing w:val="1"/>
        </w:rPr>
        <w:t>u</w:t>
      </w:r>
      <w:r w:rsidRPr="002E5B42">
        <w:rPr>
          <w:rFonts w:cs="Calibri"/>
          <w:i/>
          <w:iCs/>
          <w:color w:val="000000"/>
        </w:rPr>
        <w:t>l</w:t>
      </w:r>
      <w:proofErr w:type="spellEnd"/>
      <w:r w:rsidRPr="002E5B42">
        <w:rPr>
          <w:rFonts w:cs="Calibri"/>
          <w:i/>
          <w:iCs/>
          <w:color w:val="000000"/>
        </w:rPr>
        <w:t xml:space="preserve"> </w:t>
      </w:r>
      <w:r w:rsidRPr="002E5B42">
        <w:rPr>
          <w:rFonts w:cs="Calibri"/>
          <w:i/>
          <w:iCs/>
          <w:color w:val="000000"/>
          <w:spacing w:val="11"/>
        </w:rPr>
        <w:t xml:space="preserve"> </w:t>
      </w:r>
      <w:r w:rsidRPr="002E5B42">
        <w:rPr>
          <w:rFonts w:cs="Calibri"/>
          <w:i/>
          <w:iCs/>
          <w:color w:val="000000"/>
          <w:spacing w:val="1"/>
        </w:rPr>
        <w:t>S</w:t>
      </w:r>
      <w:r w:rsidRPr="002E5B42">
        <w:rPr>
          <w:rFonts w:cs="Calibri"/>
          <w:i/>
          <w:iCs/>
          <w:color w:val="000000"/>
          <w:spacing w:val="-1"/>
        </w:rPr>
        <w:t>D</w:t>
      </w:r>
      <w:r w:rsidRPr="002E5B42">
        <w:rPr>
          <w:rFonts w:cs="Calibri"/>
          <w:i/>
          <w:iCs/>
          <w:color w:val="000000"/>
        </w:rPr>
        <w:t xml:space="preserve">L” </w:t>
      </w:r>
      <w:r w:rsidRPr="002E5B42">
        <w:rPr>
          <w:rFonts w:cs="Calibri"/>
          <w:i/>
          <w:iCs/>
          <w:color w:val="000000"/>
          <w:spacing w:val="9"/>
        </w:rPr>
        <w:t xml:space="preserve"> </w:t>
      </w:r>
      <w:proofErr w:type="spellStart"/>
      <w:r w:rsidRPr="002E5B42">
        <w:rPr>
          <w:rFonts w:cs="Calibri"/>
          <w:color w:val="000000"/>
        </w:rPr>
        <w:t>ap</w:t>
      </w:r>
      <w:r w:rsidRPr="002E5B42">
        <w:rPr>
          <w:rFonts w:cs="Calibri"/>
          <w:color w:val="000000"/>
          <w:spacing w:val="1"/>
        </w:rPr>
        <w:t>r</w:t>
      </w:r>
      <w:r w:rsidRPr="002E5B42">
        <w:rPr>
          <w:rFonts w:cs="Calibri"/>
          <w:color w:val="000000"/>
        </w:rPr>
        <w:t>ob</w:t>
      </w:r>
      <w:r w:rsidRPr="002E5B42">
        <w:rPr>
          <w:rFonts w:cs="Calibri"/>
          <w:color w:val="000000"/>
          <w:spacing w:val="1"/>
        </w:rPr>
        <w:t>a</w:t>
      </w:r>
      <w:r w:rsidRPr="002E5B42">
        <w:rPr>
          <w:rFonts w:cs="Calibri"/>
          <w:color w:val="000000"/>
        </w:rPr>
        <w:t>tă</w:t>
      </w:r>
      <w:proofErr w:type="spellEnd"/>
      <w:r w:rsidRPr="002E5B42">
        <w:rPr>
          <w:rFonts w:cs="Calibri"/>
          <w:color w:val="000000"/>
        </w:rPr>
        <w:t xml:space="preserve"> </w:t>
      </w:r>
      <w:r w:rsidRPr="002E5B42">
        <w:rPr>
          <w:rFonts w:cs="Calibri"/>
          <w:color w:val="000000"/>
          <w:spacing w:val="19"/>
        </w:rPr>
        <w:t xml:space="preserve"> </w:t>
      </w:r>
      <w:r w:rsidRPr="002E5B42">
        <w:rPr>
          <w:rFonts w:cs="Calibri"/>
          <w:color w:val="000000"/>
        </w:rPr>
        <w:t xml:space="preserve">de </w:t>
      </w:r>
      <w:r w:rsidRPr="002E5B42">
        <w:rPr>
          <w:rFonts w:cs="Calibri"/>
          <w:color w:val="000000"/>
          <w:spacing w:val="2"/>
        </w:rPr>
        <w:t xml:space="preserve"> </w:t>
      </w:r>
      <w:proofErr w:type="spellStart"/>
      <w:r w:rsidRPr="002E5B42">
        <w:rPr>
          <w:rFonts w:cs="Calibri"/>
          <w:color w:val="000000"/>
        </w:rPr>
        <w:t>c</w:t>
      </w:r>
      <w:r w:rsidRPr="002E5B42">
        <w:rPr>
          <w:rFonts w:cs="Calibri"/>
          <w:color w:val="000000"/>
          <w:spacing w:val="1"/>
        </w:rPr>
        <w:t>ă</w:t>
      </w:r>
      <w:r w:rsidRPr="002E5B42">
        <w:rPr>
          <w:rFonts w:cs="Calibri"/>
          <w:color w:val="000000"/>
        </w:rPr>
        <w:t>tre</w:t>
      </w:r>
      <w:proofErr w:type="spellEnd"/>
      <w:r w:rsidRPr="002E5B42">
        <w:rPr>
          <w:rFonts w:cs="Calibri"/>
          <w:color w:val="000000"/>
        </w:rPr>
        <w:t xml:space="preserve"> </w:t>
      </w:r>
      <w:r w:rsidRPr="002E5B42">
        <w:rPr>
          <w:rFonts w:cs="Calibri"/>
          <w:color w:val="000000"/>
          <w:spacing w:val="9"/>
        </w:rPr>
        <w:t xml:space="preserve"> </w:t>
      </w:r>
      <w:r w:rsidRPr="002E5B42">
        <w:rPr>
          <w:rFonts w:cs="Calibri"/>
          <w:color w:val="000000"/>
        </w:rPr>
        <w:t xml:space="preserve">DGDR </w:t>
      </w:r>
      <w:r w:rsidRPr="002E5B42">
        <w:rPr>
          <w:rFonts w:cs="Calibri"/>
          <w:color w:val="000000"/>
          <w:spacing w:val="10"/>
        </w:rPr>
        <w:t xml:space="preserve"> </w:t>
      </w:r>
      <w:r w:rsidRPr="002E5B42">
        <w:rPr>
          <w:rFonts w:cs="Calibri"/>
          <w:color w:val="000000"/>
        </w:rPr>
        <w:t xml:space="preserve">AM </w:t>
      </w:r>
      <w:r w:rsidRPr="002E5B42">
        <w:rPr>
          <w:rFonts w:cs="Calibri"/>
          <w:color w:val="000000"/>
          <w:spacing w:val="3"/>
        </w:rPr>
        <w:t xml:space="preserve"> </w:t>
      </w:r>
      <w:r>
        <w:rPr>
          <w:rFonts w:cs="Calibri"/>
          <w:color w:val="000000"/>
        </w:rPr>
        <w:t>PNDR,</w:t>
      </w:r>
      <w:r w:rsidRPr="002E5B42">
        <w:rPr>
          <w:rFonts w:cs="Calibri"/>
          <w:color w:val="000000"/>
          <w:spacing w:val="11"/>
        </w:rPr>
        <w:t xml:space="preserve"> </w:t>
      </w:r>
      <w:proofErr w:type="spellStart"/>
      <w:r w:rsidRPr="002E5B42">
        <w:rPr>
          <w:rFonts w:cs="Calibri"/>
          <w:color w:val="000000"/>
        </w:rPr>
        <w:t>inclu</w:t>
      </w:r>
      <w:r w:rsidRPr="002E5B42">
        <w:rPr>
          <w:rFonts w:cs="Calibri"/>
          <w:color w:val="000000"/>
          <w:spacing w:val="1"/>
        </w:rPr>
        <w:t>s</w:t>
      </w:r>
      <w:r w:rsidRPr="002E5B42">
        <w:rPr>
          <w:rFonts w:cs="Calibri"/>
          <w:color w:val="000000"/>
          <w:spacing w:val="-1"/>
        </w:rPr>
        <w:t>i</w:t>
      </w:r>
      <w:r w:rsidRPr="002E5B42">
        <w:rPr>
          <w:rFonts w:cs="Calibri"/>
          <w:color w:val="000000"/>
        </w:rPr>
        <w:t>v</w:t>
      </w:r>
      <w:proofErr w:type="spellEnd"/>
      <w:r w:rsidRPr="002E5B42">
        <w:rPr>
          <w:rFonts w:cs="Calibri"/>
          <w:color w:val="000000"/>
        </w:rPr>
        <w:t xml:space="preserve"> </w:t>
      </w:r>
      <w:r w:rsidRPr="002E5B42">
        <w:rPr>
          <w:rFonts w:cs="Calibri"/>
          <w:color w:val="000000"/>
          <w:spacing w:val="16"/>
        </w:rPr>
        <w:t xml:space="preserve"> </w:t>
      </w:r>
      <w:proofErr w:type="spellStart"/>
      <w:r w:rsidRPr="002E5B42">
        <w:rPr>
          <w:rFonts w:cs="Calibri"/>
          <w:color w:val="000000"/>
        </w:rPr>
        <w:t>etapa</w:t>
      </w:r>
      <w:proofErr w:type="spellEnd"/>
      <w:r w:rsidRPr="002E5B42">
        <w:rPr>
          <w:rFonts w:cs="Calibri"/>
          <w:color w:val="000000"/>
        </w:rPr>
        <w:t xml:space="preserve"> </w:t>
      </w:r>
      <w:r w:rsidRPr="002E5B42">
        <w:rPr>
          <w:rFonts w:cs="Calibri"/>
          <w:color w:val="000000"/>
          <w:spacing w:val="9"/>
        </w:rPr>
        <w:t xml:space="preserve"> </w:t>
      </w:r>
      <w:r w:rsidRPr="002E5B42">
        <w:rPr>
          <w:rFonts w:cs="Calibri"/>
          <w:color w:val="000000"/>
        </w:rPr>
        <w:t xml:space="preserve">de  </w:t>
      </w:r>
      <w:proofErr w:type="spellStart"/>
      <w:r w:rsidRPr="002E5B42">
        <w:rPr>
          <w:rFonts w:cs="Calibri"/>
          <w:color w:val="000000"/>
          <w:spacing w:val="2"/>
        </w:rPr>
        <w:t>s</w:t>
      </w:r>
      <w:r w:rsidRPr="002E5B42">
        <w:rPr>
          <w:rFonts w:cs="Calibri"/>
          <w:color w:val="000000"/>
        </w:rPr>
        <w:t>ol</w:t>
      </w:r>
      <w:r w:rsidRPr="002E5B42">
        <w:rPr>
          <w:rFonts w:cs="Calibri"/>
          <w:color w:val="000000"/>
          <w:spacing w:val="3"/>
        </w:rPr>
        <w:t>u</w:t>
      </w:r>
      <w:r w:rsidRPr="002E5B42">
        <w:rPr>
          <w:rFonts w:cs="Calibri"/>
          <w:color w:val="000000"/>
        </w:rPr>
        <w:t>ționare</w:t>
      </w:r>
      <w:proofErr w:type="spellEnd"/>
      <w:r w:rsidRPr="002E5B42">
        <w:rPr>
          <w:rFonts w:cs="Calibri"/>
          <w:color w:val="000000"/>
        </w:rPr>
        <w:t xml:space="preserve"> </w:t>
      </w:r>
      <w:r w:rsidRPr="00114820">
        <w:t xml:space="preserve"> a </w:t>
      </w:r>
      <w:proofErr w:type="spellStart"/>
      <w:r w:rsidRPr="00114820">
        <w:t>contestațiilor</w:t>
      </w:r>
      <w:proofErr w:type="spellEnd"/>
      <w:r w:rsidRPr="00114820">
        <w:t xml:space="preserve">. </w:t>
      </w:r>
      <w:proofErr w:type="spellStart"/>
      <w:r w:rsidRPr="00114820">
        <w:t>Evaluarea</w:t>
      </w:r>
      <w:proofErr w:type="spellEnd"/>
      <w:r w:rsidRPr="00114820">
        <w:t xml:space="preserve"> </w:t>
      </w:r>
      <w:proofErr w:type="spellStart"/>
      <w:r w:rsidRPr="00114820">
        <w:t>criteriilor</w:t>
      </w:r>
      <w:proofErr w:type="spellEnd"/>
      <w:r w:rsidRPr="00114820">
        <w:t xml:space="preserve"> de </w:t>
      </w:r>
      <w:proofErr w:type="spellStart"/>
      <w:r w:rsidRPr="00114820">
        <w:t>selectie</w:t>
      </w:r>
      <w:proofErr w:type="spellEnd"/>
      <w:r w:rsidRPr="00114820">
        <w:t xml:space="preserve"> se face </w:t>
      </w:r>
      <w:proofErr w:type="spellStart"/>
      <w:r w:rsidRPr="00114820">
        <w:t>numai</w:t>
      </w:r>
      <w:proofErr w:type="spellEnd"/>
      <w:r w:rsidRPr="00114820">
        <w:t xml:space="preserve"> </w:t>
      </w:r>
      <w:proofErr w:type="spellStart"/>
      <w:r w:rsidRPr="00114820">
        <w:t>pentru</w:t>
      </w:r>
      <w:proofErr w:type="spellEnd"/>
      <w:r w:rsidRPr="00114820">
        <w:t xml:space="preserve"> </w:t>
      </w:r>
      <w:proofErr w:type="spellStart"/>
      <w:r w:rsidRPr="00114820">
        <w:t>Cererile</w:t>
      </w:r>
      <w:proofErr w:type="spellEnd"/>
      <w:r w:rsidRPr="00114820">
        <w:t xml:space="preserve"> de </w:t>
      </w:r>
      <w:proofErr w:type="spellStart"/>
      <w:r w:rsidRPr="00114820">
        <w:t>finanțare</w:t>
      </w:r>
      <w:proofErr w:type="spellEnd"/>
      <w:r w:rsidRPr="00114820">
        <w:t xml:space="preserve"> </w:t>
      </w:r>
      <w:proofErr w:type="spellStart"/>
      <w:r w:rsidRPr="00114820">
        <w:t>declarate</w:t>
      </w:r>
      <w:proofErr w:type="spellEnd"/>
      <w:r w:rsidRPr="00114820">
        <w:t xml:space="preserve"> </w:t>
      </w:r>
      <w:proofErr w:type="spellStart"/>
      <w:r w:rsidRPr="00114820">
        <w:t>eligibile</w:t>
      </w:r>
      <w:proofErr w:type="spellEnd"/>
      <w:r w:rsidRPr="00114820">
        <w:t xml:space="preserve">, </w:t>
      </w:r>
      <w:proofErr w:type="spellStart"/>
      <w:r w:rsidRPr="00114820">
        <w:t>pe</w:t>
      </w:r>
      <w:proofErr w:type="spellEnd"/>
      <w:r w:rsidRPr="00114820">
        <w:t xml:space="preserve"> </w:t>
      </w:r>
      <w:proofErr w:type="spellStart"/>
      <w:r w:rsidRPr="00114820">
        <w:t>baza</w:t>
      </w:r>
      <w:proofErr w:type="spellEnd"/>
      <w:r w:rsidRPr="00114820">
        <w:t xml:space="preserve"> </w:t>
      </w:r>
      <w:proofErr w:type="spellStart"/>
      <w:r w:rsidRPr="00114820">
        <w:t>Cererii</w:t>
      </w:r>
      <w:proofErr w:type="spellEnd"/>
      <w:r w:rsidRPr="00114820">
        <w:t xml:space="preserve"> de </w:t>
      </w:r>
      <w:proofErr w:type="spellStart"/>
      <w:r w:rsidRPr="00114820">
        <w:t>finanţare</w:t>
      </w:r>
      <w:proofErr w:type="spellEnd"/>
      <w:r w:rsidRPr="00114820">
        <w:t xml:space="preserve">, </w:t>
      </w:r>
      <w:proofErr w:type="spellStart"/>
      <w:r w:rsidRPr="00114820">
        <w:t>inclusiv</w:t>
      </w:r>
      <w:proofErr w:type="spellEnd"/>
      <w:r w:rsidRPr="00114820">
        <w:t xml:space="preserve"> </w:t>
      </w:r>
      <w:proofErr w:type="gramStart"/>
      <w:r w:rsidRPr="00114820">
        <w:t>a</w:t>
      </w:r>
      <w:proofErr w:type="gramEnd"/>
      <w:r w:rsidRPr="00114820">
        <w:t xml:space="preserve"> </w:t>
      </w:r>
      <w:proofErr w:type="spellStart"/>
      <w:r w:rsidRPr="00114820">
        <w:t>anexelor</w:t>
      </w:r>
      <w:proofErr w:type="spellEnd"/>
      <w:r w:rsidRPr="00114820">
        <w:t xml:space="preserve"> </w:t>
      </w:r>
      <w:proofErr w:type="spellStart"/>
      <w:r w:rsidRPr="00114820">
        <w:t>tehnice</w:t>
      </w:r>
      <w:proofErr w:type="spellEnd"/>
      <w:r w:rsidRPr="00114820">
        <w:t xml:space="preserve"> </w:t>
      </w:r>
      <w:proofErr w:type="spellStart"/>
      <w:r w:rsidRPr="00114820">
        <w:t>și</w:t>
      </w:r>
      <w:proofErr w:type="spellEnd"/>
      <w:r w:rsidRPr="00114820">
        <w:t xml:space="preserve"> administrative </w:t>
      </w:r>
      <w:proofErr w:type="spellStart"/>
      <w:r w:rsidRPr="00114820">
        <w:t>depuse</w:t>
      </w:r>
      <w:proofErr w:type="spellEnd"/>
      <w:r w:rsidRPr="00114820">
        <w:t xml:space="preserve"> de </w:t>
      </w:r>
      <w:proofErr w:type="spellStart"/>
      <w:r w:rsidRPr="00114820">
        <w:t>solicitant</w:t>
      </w:r>
      <w:proofErr w:type="spellEnd"/>
      <w:r w:rsidRPr="00114820">
        <w:t xml:space="preserve">. </w:t>
      </w:r>
      <w:proofErr w:type="spellStart"/>
      <w:r w:rsidRPr="00114820">
        <w:t>Proiectul</w:t>
      </w:r>
      <w:proofErr w:type="spellEnd"/>
      <w:r w:rsidRPr="00114820">
        <w:t xml:space="preserve"> care </w:t>
      </w:r>
      <w:proofErr w:type="spellStart"/>
      <w:r w:rsidRPr="00114820">
        <w:t>solicită</w:t>
      </w:r>
      <w:proofErr w:type="spellEnd"/>
      <w:r w:rsidRPr="00114820">
        <w:t xml:space="preserve"> </w:t>
      </w:r>
      <w:proofErr w:type="spellStart"/>
      <w:r w:rsidRPr="00114820">
        <w:t>finanțare</w:t>
      </w:r>
      <w:proofErr w:type="spellEnd"/>
      <w:r w:rsidRPr="00114820">
        <w:t xml:space="preserve"> </w:t>
      </w:r>
      <w:proofErr w:type="spellStart"/>
      <w:r w:rsidRPr="00114820">
        <w:t>trebuie</w:t>
      </w:r>
      <w:proofErr w:type="spellEnd"/>
      <w:r w:rsidRPr="00114820">
        <w:t xml:space="preserve"> </w:t>
      </w:r>
      <w:proofErr w:type="spellStart"/>
      <w:r w:rsidRPr="00114820">
        <w:t>să</w:t>
      </w:r>
      <w:proofErr w:type="spellEnd"/>
      <w:r w:rsidRPr="00114820">
        <w:t xml:space="preserve"> </w:t>
      </w:r>
      <w:proofErr w:type="spellStart"/>
      <w:r w:rsidRPr="00114820">
        <w:t>răspundă</w:t>
      </w:r>
      <w:proofErr w:type="spellEnd"/>
      <w:r w:rsidRPr="00114820">
        <w:t xml:space="preserve"> </w:t>
      </w:r>
      <w:proofErr w:type="spellStart"/>
      <w:r w:rsidRPr="00114820">
        <w:t>obiectivelor</w:t>
      </w:r>
      <w:proofErr w:type="spellEnd"/>
      <w:r w:rsidRPr="00114820">
        <w:t xml:space="preserve"> </w:t>
      </w:r>
      <w:proofErr w:type="spellStart"/>
      <w:r w:rsidRPr="00114820">
        <w:t>propuse</w:t>
      </w:r>
      <w:proofErr w:type="spellEnd"/>
      <w:r w:rsidRPr="00114820">
        <w:t xml:space="preserve"> </w:t>
      </w:r>
      <w:proofErr w:type="spellStart"/>
      <w:r w:rsidRPr="00114820">
        <w:t>în</w:t>
      </w:r>
      <w:proofErr w:type="spellEnd"/>
      <w:r w:rsidRPr="00114820">
        <w:t xml:space="preserve"> SDL </w:t>
      </w:r>
      <w:proofErr w:type="spellStart"/>
      <w:r w:rsidRPr="00114820">
        <w:t>și</w:t>
      </w:r>
      <w:proofErr w:type="spellEnd"/>
      <w:r w:rsidRPr="00114820">
        <w:t xml:space="preserve"> </w:t>
      </w:r>
      <w:proofErr w:type="spellStart"/>
      <w:r w:rsidRPr="00114820">
        <w:t>să</w:t>
      </w:r>
      <w:proofErr w:type="spellEnd"/>
      <w:r w:rsidRPr="00114820">
        <w:t xml:space="preserve"> se </w:t>
      </w:r>
      <w:proofErr w:type="spellStart"/>
      <w:r w:rsidRPr="00114820">
        <w:t>încadreaze</w:t>
      </w:r>
      <w:proofErr w:type="spellEnd"/>
      <w:r w:rsidRPr="00114820">
        <w:t xml:space="preserve"> </w:t>
      </w:r>
      <w:proofErr w:type="spellStart"/>
      <w:r w:rsidRPr="00114820">
        <w:t>în</w:t>
      </w:r>
      <w:proofErr w:type="spellEnd"/>
      <w:r w:rsidRPr="00114820">
        <w:t xml:space="preserve"> </w:t>
      </w:r>
      <w:proofErr w:type="spellStart"/>
      <w:r w:rsidRPr="00114820">
        <w:t>planul</w:t>
      </w:r>
      <w:proofErr w:type="spellEnd"/>
      <w:r w:rsidRPr="00114820">
        <w:t xml:space="preserve"> </w:t>
      </w:r>
      <w:proofErr w:type="spellStart"/>
      <w:r w:rsidRPr="00114820">
        <w:t>financiar</w:t>
      </w:r>
      <w:proofErr w:type="spellEnd"/>
      <w:r w:rsidRPr="00114820">
        <w:t xml:space="preserve"> al GAL</w:t>
      </w:r>
      <w:r w:rsidR="00EF5E9F">
        <w:t xml:space="preserve"> </w:t>
      </w:r>
      <w:proofErr w:type="spellStart"/>
      <w:r w:rsidR="00EF5E9F">
        <w:t>Lunca</w:t>
      </w:r>
      <w:proofErr w:type="spellEnd"/>
      <w:r w:rsidR="00EF5E9F">
        <w:t xml:space="preserve"> </w:t>
      </w:r>
      <w:proofErr w:type="spellStart"/>
      <w:r w:rsidR="00EF5E9F">
        <w:t>Joasă</w:t>
      </w:r>
      <w:proofErr w:type="spellEnd"/>
      <w:r w:rsidR="00EF5E9F">
        <w:t xml:space="preserve"> a </w:t>
      </w:r>
      <w:proofErr w:type="spellStart"/>
      <w:r w:rsidR="00EF5E9F">
        <w:t>Siretului</w:t>
      </w:r>
      <w:proofErr w:type="spellEnd"/>
      <w:r w:rsidRPr="00114820">
        <w:t xml:space="preserve">. </w:t>
      </w:r>
      <w:proofErr w:type="spellStart"/>
      <w:r w:rsidRPr="00114820">
        <w:t>Proiectele</w:t>
      </w:r>
      <w:proofErr w:type="spellEnd"/>
      <w:r w:rsidRPr="00114820">
        <w:t xml:space="preserve"> care nu </w:t>
      </w:r>
      <w:proofErr w:type="spellStart"/>
      <w:r w:rsidRPr="00114820">
        <w:t>corespund</w:t>
      </w:r>
      <w:proofErr w:type="spellEnd"/>
      <w:r w:rsidRPr="00114820">
        <w:t xml:space="preserve"> </w:t>
      </w:r>
      <w:proofErr w:type="spellStart"/>
      <w:r w:rsidRPr="00114820">
        <w:t>obiectivelor</w:t>
      </w:r>
      <w:proofErr w:type="spellEnd"/>
      <w:r w:rsidRPr="00114820">
        <w:t xml:space="preserve"> </w:t>
      </w:r>
      <w:proofErr w:type="spellStart"/>
      <w:r w:rsidRPr="00114820">
        <w:t>și</w:t>
      </w:r>
      <w:proofErr w:type="spellEnd"/>
      <w:r w:rsidRPr="00114820">
        <w:t xml:space="preserve"> </w:t>
      </w:r>
      <w:proofErr w:type="spellStart"/>
      <w:r w:rsidRPr="00114820">
        <w:t>priorităților</w:t>
      </w:r>
      <w:proofErr w:type="spellEnd"/>
      <w:r w:rsidRPr="00114820">
        <w:t xml:space="preserve"> </w:t>
      </w:r>
      <w:proofErr w:type="spellStart"/>
      <w:r w:rsidRPr="00114820">
        <w:t>stabilite</w:t>
      </w:r>
      <w:proofErr w:type="spellEnd"/>
      <w:r w:rsidRPr="00114820">
        <w:t xml:space="preserve"> </w:t>
      </w:r>
      <w:proofErr w:type="spellStart"/>
      <w:r w:rsidRPr="00114820">
        <w:t>în</w:t>
      </w:r>
      <w:proofErr w:type="spellEnd"/>
      <w:r w:rsidRPr="00114820">
        <w:t xml:space="preserve"> SDL, nu </w:t>
      </w:r>
      <w:proofErr w:type="spellStart"/>
      <w:r w:rsidRPr="00114820">
        <w:t>vor</w:t>
      </w:r>
      <w:proofErr w:type="spellEnd"/>
      <w:r w:rsidRPr="00114820">
        <w:t xml:space="preserve"> fi </w:t>
      </w:r>
      <w:proofErr w:type="spellStart"/>
      <w:r w:rsidRPr="00114820">
        <w:t>selecta</w:t>
      </w:r>
      <w:r w:rsidR="004E7B9B">
        <w:t>te</w:t>
      </w:r>
      <w:proofErr w:type="spellEnd"/>
      <w:r w:rsidR="004E7B9B">
        <w:t xml:space="preserve"> </w:t>
      </w:r>
      <w:proofErr w:type="spellStart"/>
      <w:r w:rsidR="004E7B9B">
        <w:t>în</w:t>
      </w:r>
      <w:proofErr w:type="spellEnd"/>
      <w:r w:rsidR="004E7B9B">
        <w:t xml:space="preserve"> </w:t>
      </w:r>
      <w:proofErr w:type="spellStart"/>
      <w:r w:rsidR="004E7B9B">
        <w:t>vederea</w:t>
      </w:r>
      <w:proofErr w:type="spellEnd"/>
      <w:r w:rsidR="004E7B9B">
        <w:t xml:space="preserve"> </w:t>
      </w:r>
      <w:proofErr w:type="spellStart"/>
      <w:r w:rsidR="004E7B9B">
        <w:t>depunerii</w:t>
      </w:r>
      <w:proofErr w:type="spellEnd"/>
      <w:r w:rsidR="004E7B9B">
        <w:t xml:space="preserve"> la AFIR.</w:t>
      </w:r>
    </w:p>
    <w:p w14:paraId="7AD1F607" w14:textId="77777777" w:rsidR="009A2234" w:rsidRPr="002E5B42" w:rsidRDefault="009A2234" w:rsidP="009A2234">
      <w:pPr>
        <w:spacing w:after="0" w:line="23" w:lineRule="atLeast"/>
        <w:rPr>
          <w:rFonts w:cs="Calibri"/>
        </w:rPr>
      </w:pPr>
      <w:proofErr w:type="spellStart"/>
      <w:r w:rsidRPr="002E5B42">
        <w:rPr>
          <w:rFonts w:cs="Calibri"/>
          <w:color w:val="000000"/>
          <w:spacing w:val="1"/>
        </w:rPr>
        <w:t>Pun</w:t>
      </w:r>
      <w:r w:rsidRPr="002E5B42">
        <w:rPr>
          <w:rFonts w:cs="Calibri"/>
          <w:color w:val="000000"/>
          <w:spacing w:val="-1"/>
        </w:rPr>
        <w:t>ct</w:t>
      </w:r>
      <w:r w:rsidRPr="002E5B42">
        <w:rPr>
          <w:rFonts w:cs="Calibri"/>
          <w:color w:val="000000"/>
        </w:rPr>
        <w:t>aj</w:t>
      </w:r>
      <w:r w:rsidRPr="002E5B42">
        <w:rPr>
          <w:rFonts w:cs="Calibri"/>
          <w:color w:val="000000"/>
          <w:spacing w:val="1"/>
        </w:rPr>
        <w:t>u</w:t>
      </w:r>
      <w:r w:rsidRPr="002E5B42">
        <w:rPr>
          <w:rFonts w:cs="Calibri"/>
          <w:color w:val="000000"/>
        </w:rPr>
        <w:t>l</w:t>
      </w:r>
      <w:proofErr w:type="spellEnd"/>
      <w:r w:rsidRPr="002E5B42">
        <w:rPr>
          <w:rFonts w:cs="Calibri"/>
          <w:color w:val="000000"/>
        </w:rPr>
        <w:t xml:space="preserve"> </w:t>
      </w:r>
      <w:proofErr w:type="spellStart"/>
      <w:r w:rsidRPr="002E5B42">
        <w:rPr>
          <w:rFonts w:cs="Calibri"/>
          <w:color w:val="000000"/>
          <w:spacing w:val="1"/>
        </w:rPr>
        <w:t>f</w:t>
      </w:r>
      <w:r w:rsidRPr="002E5B42">
        <w:rPr>
          <w:rFonts w:cs="Calibri"/>
          <w:color w:val="000000"/>
        </w:rPr>
        <w:t>ie</w:t>
      </w:r>
      <w:r w:rsidRPr="002E5B42">
        <w:rPr>
          <w:rFonts w:cs="Calibri"/>
          <w:color w:val="000000"/>
          <w:spacing w:val="-1"/>
        </w:rPr>
        <w:t>c</w:t>
      </w:r>
      <w:r w:rsidRPr="002E5B42">
        <w:rPr>
          <w:rFonts w:cs="Calibri"/>
          <w:color w:val="000000"/>
        </w:rPr>
        <w:t>ă</w:t>
      </w:r>
      <w:r w:rsidRPr="002E5B42">
        <w:rPr>
          <w:rFonts w:cs="Calibri"/>
          <w:color w:val="000000"/>
          <w:spacing w:val="-2"/>
        </w:rPr>
        <w:t>r</w:t>
      </w:r>
      <w:r w:rsidRPr="002E5B42">
        <w:rPr>
          <w:rFonts w:cs="Calibri"/>
          <w:color w:val="000000"/>
          <w:spacing w:val="1"/>
        </w:rPr>
        <w:t>u</w:t>
      </w:r>
      <w:r w:rsidRPr="002E5B42">
        <w:rPr>
          <w:rFonts w:cs="Calibri"/>
          <w:color w:val="000000"/>
        </w:rPr>
        <w:t>i</w:t>
      </w:r>
      <w:proofErr w:type="spellEnd"/>
      <w:r w:rsidRPr="002E5B42">
        <w:rPr>
          <w:rFonts w:cs="Calibri"/>
          <w:color w:val="000000"/>
        </w:rPr>
        <w:t xml:space="preserve"> </w:t>
      </w:r>
      <w:proofErr w:type="spellStart"/>
      <w:r w:rsidRPr="002E5B42">
        <w:rPr>
          <w:rFonts w:cs="Calibri"/>
          <w:color w:val="000000"/>
          <w:spacing w:val="1"/>
        </w:rPr>
        <w:t>p</w:t>
      </w:r>
      <w:r w:rsidRPr="002E5B42">
        <w:rPr>
          <w:rFonts w:cs="Calibri"/>
          <w:color w:val="000000"/>
        </w:rPr>
        <w:t>r</w:t>
      </w:r>
      <w:r w:rsidRPr="002E5B42">
        <w:rPr>
          <w:rFonts w:cs="Calibri"/>
          <w:color w:val="000000"/>
          <w:spacing w:val="1"/>
        </w:rPr>
        <w:t>o</w:t>
      </w:r>
      <w:r w:rsidRPr="002E5B42">
        <w:rPr>
          <w:rFonts w:cs="Calibri"/>
          <w:color w:val="000000"/>
        </w:rPr>
        <w:t>ie</w:t>
      </w:r>
      <w:r w:rsidRPr="002E5B42">
        <w:rPr>
          <w:rFonts w:cs="Calibri"/>
          <w:color w:val="000000"/>
          <w:spacing w:val="-3"/>
        </w:rPr>
        <w:t>c</w:t>
      </w:r>
      <w:r w:rsidRPr="002E5B42">
        <w:rPr>
          <w:rFonts w:cs="Calibri"/>
          <w:color w:val="000000"/>
        </w:rPr>
        <w:t>t</w:t>
      </w:r>
      <w:proofErr w:type="spellEnd"/>
      <w:r w:rsidRPr="002E5B42">
        <w:rPr>
          <w:rFonts w:cs="Calibri"/>
          <w:color w:val="000000"/>
          <w:spacing w:val="4"/>
        </w:rPr>
        <w:t xml:space="preserve"> </w:t>
      </w:r>
      <w:r w:rsidRPr="002E5B42">
        <w:rPr>
          <w:rFonts w:cs="Calibri"/>
          <w:color w:val="000000"/>
        </w:rPr>
        <w:t>se</w:t>
      </w:r>
      <w:r w:rsidRPr="002E5B42">
        <w:rPr>
          <w:rFonts w:cs="Calibri"/>
          <w:color w:val="000000"/>
          <w:spacing w:val="3"/>
        </w:rPr>
        <w:t xml:space="preserve"> </w:t>
      </w:r>
      <w:proofErr w:type="spellStart"/>
      <w:proofErr w:type="gramStart"/>
      <w:r w:rsidRPr="002E5B42">
        <w:rPr>
          <w:rFonts w:cs="Calibri"/>
          <w:color w:val="000000"/>
        </w:rPr>
        <w:t>va</w:t>
      </w:r>
      <w:proofErr w:type="spellEnd"/>
      <w:proofErr w:type="gramEnd"/>
      <w:r w:rsidRPr="002E5B42">
        <w:rPr>
          <w:rFonts w:cs="Calibri"/>
          <w:color w:val="000000"/>
        </w:rPr>
        <w:t xml:space="preserve"> </w:t>
      </w:r>
      <w:proofErr w:type="spellStart"/>
      <w:r w:rsidRPr="002E5B42">
        <w:rPr>
          <w:rFonts w:cs="Calibri"/>
          <w:color w:val="000000"/>
          <w:spacing w:val="-1"/>
        </w:rPr>
        <w:t>c</w:t>
      </w:r>
      <w:r w:rsidRPr="002E5B42">
        <w:rPr>
          <w:rFonts w:cs="Calibri"/>
          <w:color w:val="000000"/>
        </w:rPr>
        <w:t>al</w:t>
      </w:r>
      <w:r w:rsidRPr="002E5B42">
        <w:rPr>
          <w:rFonts w:cs="Calibri"/>
          <w:color w:val="000000"/>
          <w:spacing w:val="-1"/>
        </w:rPr>
        <w:t>c</w:t>
      </w:r>
      <w:r w:rsidRPr="002E5B42">
        <w:rPr>
          <w:rFonts w:cs="Calibri"/>
          <w:color w:val="000000"/>
          <w:spacing w:val="1"/>
        </w:rPr>
        <w:t>u</w:t>
      </w:r>
      <w:r w:rsidRPr="002E5B42">
        <w:rPr>
          <w:rFonts w:cs="Calibri"/>
          <w:color w:val="000000"/>
        </w:rPr>
        <w:t>la</w:t>
      </w:r>
      <w:proofErr w:type="spellEnd"/>
      <w:r w:rsidRPr="002E5B42">
        <w:rPr>
          <w:rFonts w:cs="Calibri"/>
          <w:color w:val="000000"/>
        </w:rPr>
        <w:t xml:space="preserve"> </w:t>
      </w:r>
      <w:proofErr w:type="spellStart"/>
      <w:r w:rsidRPr="002E5B42">
        <w:rPr>
          <w:rStyle w:val="im"/>
          <w:rFonts w:cs="Calibri"/>
        </w:rPr>
        <w:t>ținând</w:t>
      </w:r>
      <w:proofErr w:type="spellEnd"/>
      <w:r w:rsidRPr="002E5B42">
        <w:rPr>
          <w:rStyle w:val="im"/>
          <w:rFonts w:cs="Calibri"/>
        </w:rPr>
        <w:t xml:space="preserve"> </w:t>
      </w:r>
      <w:proofErr w:type="spellStart"/>
      <w:r w:rsidRPr="002E5B42">
        <w:rPr>
          <w:rStyle w:val="im"/>
          <w:rFonts w:cs="Calibri"/>
        </w:rPr>
        <w:t>seama</w:t>
      </w:r>
      <w:proofErr w:type="spellEnd"/>
      <w:r w:rsidRPr="002E5B42">
        <w:rPr>
          <w:rStyle w:val="im"/>
          <w:rFonts w:cs="Calibri"/>
        </w:rPr>
        <w:t xml:space="preserve"> de </w:t>
      </w:r>
      <w:proofErr w:type="spellStart"/>
      <w:r w:rsidRPr="002E5B42">
        <w:rPr>
          <w:rStyle w:val="im"/>
          <w:rFonts w:cs="Calibri"/>
        </w:rPr>
        <w:t>criteriile</w:t>
      </w:r>
      <w:proofErr w:type="spellEnd"/>
      <w:r w:rsidRPr="002E5B42">
        <w:rPr>
          <w:rStyle w:val="im"/>
          <w:rFonts w:cs="Calibri"/>
        </w:rPr>
        <w:t xml:space="preserve"> de </w:t>
      </w:r>
      <w:proofErr w:type="spellStart"/>
      <w:r w:rsidRPr="002E5B42">
        <w:rPr>
          <w:rStyle w:val="im"/>
          <w:rFonts w:cs="Calibri"/>
        </w:rPr>
        <w:t>selecție</w:t>
      </w:r>
      <w:proofErr w:type="spellEnd"/>
      <w:r w:rsidRPr="002E5B42">
        <w:rPr>
          <w:rStyle w:val="im"/>
          <w:rFonts w:cs="Calibri"/>
        </w:rPr>
        <w:t xml:space="preserve"> </w:t>
      </w:r>
      <w:proofErr w:type="spellStart"/>
      <w:r w:rsidRPr="002E5B42">
        <w:rPr>
          <w:rStyle w:val="im"/>
          <w:rFonts w:cs="Calibri"/>
        </w:rPr>
        <w:t>specificate</w:t>
      </w:r>
      <w:proofErr w:type="spellEnd"/>
      <w:r w:rsidRPr="002E5B42">
        <w:rPr>
          <w:rStyle w:val="im"/>
          <w:rFonts w:cs="Calibri"/>
        </w:rPr>
        <w:t xml:space="preserve"> </w:t>
      </w:r>
      <w:proofErr w:type="spellStart"/>
      <w:r w:rsidRPr="002E5B42">
        <w:rPr>
          <w:rStyle w:val="im"/>
          <w:rFonts w:cs="Calibri"/>
        </w:rPr>
        <w:t>î</w:t>
      </w:r>
      <w:r w:rsidR="00114820">
        <w:rPr>
          <w:rStyle w:val="im"/>
          <w:rFonts w:cs="Calibri"/>
        </w:rPr>
        <w:t>n</w:t>
      </w:r>
      <w:proofErr w:type="spellEnd"/>
      <w:r w:rsidR="00114820">
        <w:rPr>
          <w:rStyle w:val="im"/>
          <w:rFonts w:cs="Calibri"/>
        </w:rPr>
        <w:t xml:space="preserve"> </w:t>
      </w:r>
      <w:proofErr w:type="spellStart"/>
      <w:r w:rsidR="00114820">
        <w:rPr>
          <w:rStyle w:val="im"/>
          <w:rFonts w:cs="Calibri"/>
        </w:rPr>
        <w:t>fișa</w:t>
      </w:r>
      <w:proofErr w:type="spellEnd"/>
      <w:r w:rsidR="00114820">
        <w:rPr>
          <w:rStyle w:val="im"/>
          <w:rFonts w:cs="Calibri"/>
        </w:rPr>
        <w:t xml:space="preserve"> </w:t>
      </w:r>
      <w:proofErr w:type="spellStart"/>
      <w:r w:rsidR="00114820">
        <w:rPr>
          <w:rStyle w:val="im"/>
          <w:rFonts w:cs="Calibri"/>
        </w:rPr>
        <w:t>tehnică</w:t>
      </w:r>
      <w:proofErr w:type="spellEnd"/>
      <w:r w:rsidR="00114820">
        <w:rPr>
          <w:rStyle w:val="im"/>
          <w:rFonts w:cs="Calibri"/>
        </w:rPr>
        <w:t xml:space="preserve"> a </w:t>
      </w:r>
      <w:proofErr w:type="spellStart"/>
      <w:r w:rsidR="00114820">
        <w:rPr>
          <w:rStyle w:val="im"/>
          <w:rFonts w:cs="Calibri"/>
        </w:rPr>
        <w:t>măsurii</w:t>
      </w:r>
      <w:proofErr w:type="spellEnd"/>
      <w:r w:rsidR="00114820">
        <w:rPr>
          <w:rStyle w:val="im"/>
          <w:rFonts w:cs="Calibri"/>
        </w:rPr>
        <w:t xml:space="preserve"> </w:t>
      </w:r>
      <w:r w:rsidRPr="002E5B42">
        <w:rPr>
          <w:rStyle w:val="im"/>
          <w:rFonts w:cs="Calibri"/>
        </w:rPr>
        <w:t xml:space="preserve">din SDL, </w:t>
      </w:r>
      <w:proofErr w:type="spellStart"/>
      <w:r w:rsidRPr="002E5B42">
        <w:rPr>
          <w:rFonts w:cs="Calibri"/>
          <w:color w:val="000000"/>
          <w:spacing w:val="-2"/>
        </w:rPr>
        <w:t>î</w:t>
      </w:r>
      <w:r w:rsidRPr="002E5B42">
        <w:rPr>
          <w:rFonts w:cs="Calibri"/>
          <w:color w:val="000000"/>
        </w:rPr>
        <w:t>n</w:t>
      </w:r>
      <w:proofErr w:type="spellEnd"/>
      <w:r w:rsidRPr="002E5B42">
        <w:rPr>
          <w:rFonts w:cs="Calibri"/>
          <w:color w:val="000000"/>
          <w:spacing w:val="4"/>
        </w:rPr>
        <w:t xml:space="preserve"> </w:t>
      </w:r>
      <w:proofErr w:type="spellStart"/>
      <w:r w:rsidRPr="002E5B42">
        <w:rPr>
          <w:rFonts w:cs="Calibri"/>
          <w:color w:val="000000"/>
          <w:spacing w:val="-1"/>
        </w:rPr>
        <w:t>b</w:t>
      </w:r>
      <w:r w:rsidRPr="002E5B42">
        <w:rPr>
          <w:rFonts w:cs="Calibri"/>
          <w:color w:val="000000"/>
        </w:rPr>
        <w:t>a</w:t>
      </w:r>
      <w:r w:rsidRPr="002E5B42">
        <w:rPr>
          <w:rFonts w:cs="Calibri"/>
          <w:color w:val="000000"/>
          <w:spacing w:val="1"/>
        </w:rPr>
        <w:t>z</w:t>
      </w:r>
      <w:r w:rsidRPr="002E5B42">
        <w:rPr>
          <w:rFonts w:cs="Calibri"/>
          <w:color w:val="000000"/>
        </w:rPr>
        <w:t>a</w:t>
      </w:r>
      <w:proofErr w:type="spellEnd"/>
      <w:r w:rsidRPr="002E5B42">
        <w:rPr>
          <w:rFonts w:cs="Calibri"/>
          <w:color w:val="000000"/>
        </w:rPr>
        <w:t xml:space="preserve"> </w:t>
      </w:r>
      <w:proofErr w:type="spellStart"/>
      <w:r w:rsidRPr="002E5B42">
        <w:rPr>
          <w:rFonts w:cs="Calibri"/>
          <w:color w:val="000000"/>
          <w:spacing w:val="-2"/>
        </w:rPr>
        <w:t>i</w:t>
      </w:r>
      <w:r w:rsidRPr="002E5B42">
        <w:rPr>
          <w:rFonts w:cs="Calibri"/>
          <w:color w:val="000000"/>
          <w:spacing w:val="1"/>
        </w:rPr>
        <w:t>nfo</w:t>
      </w:r>
      <w:r w:rsidRPr="002E5B42">
        <w:rPr>
          <w:rFonts w:cs="Calibri"/>
          <w:color w:val="000000"/>
        </w:rPr>
        <w:t>r</w:t>
      </w:r>
      <w:r w:rsidRPr="002E5B42">
        <w:rPr>
          <w:rFonts w:cs="Calibri"/>
          <w:color w:val="000000"/>
          <w:spacing w:val="-2"/>
        </w:rPr>
        <w:t>m</w:t>
      </w:r>
      <w:r w:rsidRPr="002E5B42">
        <w:rPr>
          <w:rFonts w:cs="Calibri"/>
          <w:color w:val="000000"/>
        </w:rPr>
        <w:t>a</w:t>
      </w:r>
      <w:r w:rsidRPr="002E5B42">
        <w:rPr>
          <w:rFonts w:cs="Calibri"/>
          <w:color w:val="000000"/>
          <w:spacing w:val="1"/>
        </w:rPr>
        <w:t>ț</w:t>
      </w:r>
      <w:r w:rsidRPr="002E5B42">
        <w:rPr>
          <w:rFonts w:cs="Calibri"/>
          <w:color w:val="000000"/>
        </w:rPr>
        <w:t>iil</w:t>
      </w:r>
      <w:r w:rsidRPr="002E5B42">
        <w:rPr>
          <w:rFonts w:cs="Calibri"/>
          <w:color w:val="000000"/>
          <w:spacing w:val="-2"/>
        </w:rPr>
        <w:t>o</w:t>
      </w:r>
      <w:r w:rsidRPr="002E5B42">
        <w:rPr>
          <w:rFonts w:cs="Calibri"/>
          <w:color w:val="000000"/>
        </w:rPr>
        <w:t>r</w:t>
      </w:r>
      <w:proofErr w:type="spellEnd"/>
      <w:r w:rsidRPr="002E5B42">
        <w:rPr>
          <w:rFonts w:cs="Calibri"/>
          <w:color w:val="000000"/>
          <w:spacing w:val="3"/>
        </w:rPr>
        <w:t xml:space="preserve"> </w:t>
      </w:r>
      <w:proofErr w:type="spellStart"/>
      <w:r w:rsidRPr="002E5B42">
        <w:rPr>
          <w:rFonts w:cs="Calibri"/>
          <w:color w:val="000000"/>
          <w:spacing w:val="-1"/>
        </w:rPr>
        <w:t>f</w:t>
      </w:r>
      <w:r w:rsidRPr="002E5B42">
        <w:rPr>
          <w:rFonts w:cs="Calibri"/>
          <w:color w:val="000000"/>
          <w:spacing w:val="1"/>
        </w:rPr>
        <w:t>u</w:t>
      </w:r>
      <w:r w:rsidRPr="002E5B42">
        <w:rPr>
          <w:rFonts w:cs="Calibri"/>
          <w:color w:val="000000"/>
        </w:rPr>
        <w:t>r</w:t>
      </w:r>
      <w:r w:rsidRPr="002E5B42">
        <w:rPr>
          <w:rFonts w:cs="Calibri"/>
          <w:color w:val="000000"/>
          <w:spacing w:val="-1"/>
        </w:rPr>
        <w:t>n</w:t>
      </w:r>
      <w:r w:rsidRPr="002E5B42">
        <w:rPr>
          <w:rFonts w:cs="Calibri"/>
          <w:color w:val="000000"/>
        </w:rPr>
        <w:t>i</w:t>
      </w:r>
      <w:r w:rsidRPr="002E5B42">
        <w:rPr>
          <w:rFonts w:cs="Calibri"/>
          <w:color w:val="000000"/>
          <w:spacing w:val="1"/>
        </w:rPr>
        <w:t>z</w:t>
      </w:r>
      <w:r w:rsidRPr="002E5B42">
        <w:rPr>
          <w:rFonts w:cs="Calibri"/>
          <w:color w:val="000000"/>
          <w:spacing w:val="-2"/>
        </w:rPr>
        <w:t>a</w:t>
      </w:r>
      <w:r w:rsidRPr="002E5B42">
        <w:rPr>
          <w:rFonts w:cs="Calibri"/>
          <w:color w:val="000000"/>
          <w:spacing w:val="1"/>
        </w:rPr>
        <w:t>t</w:t>
      </w:r>
      <w:r w:rsidRPr="002E5B42">
        <w:rPr>
          <w:rFonts w:cs="Calibri"/>
          <w:color w:val="000000"/>
        </w:rPr>
        <w:t>e</w:t>
      </w:r>
      <w:proofErr w:type="spellEnd"/>
      <w:r w:rsidRPr="002E5B42">
        <w:rPr>
          <w:rFonts w:cs="Calibri"/>
          <w:color w:val="000000"/>
          <w:spacing w:val="1"/>
        </w:rPr>
        <w:t xml:space="preserve"> </w:t>
      </w:r>
      <w:r w:rsidRPr="002E5B42">
        <w:rPr>
          <w:rFonts w:cs="Calibri"/>
          <w:color w:val="000000"/>
          <w:spacing w:val="-1"/>
        </w:rPr>
        <w:t>d</w:t>
      </w:r>
      <w:r w:rsidRPr="002E5B42">
        <w:rPr>
          <w:rFonts w:cs="Calibri"/>
          <w:color w:val="000000"/>
        </w:rPr>
        <w:t>e</w:t>
      </w:r>
      <w:r w:rsidRPr="002E5B42">
        <w:rPr>
          <w:rFonts w:cs="Calibri"/>
          <w:color w:val="000000"/>
          <w:spacing w:val="3"/>
        </w:rPr>
        <w:t xml:space="preserve"> </w:t>
      </w:r>
      <w:proofErr w:type="spellStart"/>
      <w:r w:rsidRPr="002E5B42">
        <w:rPr>
          <w:rFonts w:cs="Calibri"/>
          <w:color w:val="000000"/>
        </w:rPr>
        <w:t>s</w:t>
      </w:r>
      <w:r w:rsidRPr="002E5B42">
        <w:rPr>
          <w:rFonts w:cs="Calibri"/>
          <w:color w:val="000000"/>
          <w:spacing w:val="1"/>
        </w:rPr>
        <w:t>o</w:t>
      </w:r>
      <w:r w:rsidRPr="002E5B42">
        <w:rPr>
          <w:rFonts w:cs="Calibri"/>
          <w:color w:val="000000"/>
        </w:rPr>
        <w:t>li</w:t>
      </w:r>
      <w:r w:rsidRPr="002E5B42">
        <w:rPr>
          <w:rFonts w:cs="Calibri"/>
          <w:color w:val="000000"/>
          <w:spacing w:val="-1"/>
        </w:rPr>
        <w:t>c</w:t>
      </w:r>
      <w:r w:rsidRPr="002E5B42">
        <w:rPr>
          <w:rFonts w:cs="Calibri"/>
          <w:color w:val="000000"/>
        </w:rPr>
        <w:t>i</w:t>
      </w:r>
      <w:r w:rsidRPr="002E5B42">
        <w:rPr>
          <w:rFonts w:cs="Calibri"/>
          <w:color w:val="000000"/>
          <w:spacing w:val="1"/>
        </w:rPr>
        <w:t>t</w:t>
      </w:r>
      <w:r w:rsidRPr="002E5B42">
        <w:rPr>
          <w:rFonts w:cs="Calibri"/>
          <w:color w:val="000000"/>
          <w:spacing w:val="-2"/>
        </w:rPr>
        <w:t>a</w:t>
      </w:r>
      <w:r w:rsidRPr="002E5B42">
        <w:rPr>
          <w:rFonts w:cs="Calibri"/>
          <w:color w:val="000000"/>
          <w:spacing w:val="1"/>
        </w:rPr>
        <w:t>n</w:t>
      </w:r>
      <w:r w:rsidRPr="002E5B42">
        <w:rPr>
          <w:rFonts w:cs="Calibri"/>
          <w:color w:val="000000"/>
        </w:rPr>
        <w:t>t</w:t>
      </w:r>
      <w:proofErr w:type="spellEnd"/>
      <w:r w:rsidRPr="002E5B42">
        <w:rPr>
          <w:rFonts w:cs="Calibri"/>
          <w:color w:val="000000"/>
          <w:spacing w:val="1"/>
        </w:rPr>
        <w:t xml:space="preserve"> </w:t>
      </w:r>
      <w:proofErr w:type="spellStart"/>
      <w:r w:rsidRPr="002E5B42">
        <w:rPr>
          <w:rFonts w:cs="Calibri"/>
          <w:color w:val="000000"/>
        </w:rPr>
        <w:t>în</w:t>
      </w:r>
      <w:proofErr w:type="spellEnd"/>
      <w:r w:rsidRPr="002E5B42">
        <w:rPr>
          <w:rFonts w:cs="Calibri"/>
          <w:color w:val="000000"/>
          <w:spacing w:val="4"/>
        </w:rPr>
        <w:t xml:space="preserve"> </w:t>
      </w:r>
      <w:proofErr w:type="spellStart"/>
      <w:r w:rsidRPr="002E5B42">
        <w:rPr>
          <w:rFonts w:cs="Calibri"/>
          <w:color w:val="000000"/>
          <w:spacing w:val="-1"/>
        </w:rPr>
        <w:t>c</w:t>
      </w:r>
      <w:r w:rsidRPr="002E5B42">
        <w:rPr>
          <w:rFonts w:cs="Calibri"/>
          <w:color w:val="000000"/>
        </w:rPr>
        <w:t>e</w:t>
      </w:r>
      <w:r w:rsidRPr="002E5B42">
        <w:rPr>
          <w:rFonts w:cs="Calibri"/>
          <w:color w:val="000000"/>
          <w:spacing w:val="-2"/>
        </w:rPr>
        <w:t>r</w:t>
      </w:r>
      <w:r w:rsidRPr="002E5B42">
        <w:rPr>
          <w:rFonts w:cs="Calibri"/>
          <w:color w:val="000000"/>
        </w:rPr>
        <w:t>erea</w:t>
      </w:r>
      <w:proofErr w:type="spellEnd"/>
      <w:r w:rsidRPr="002E5B42">
        <w:rPr>
          <w:rFonts w:cs="Calibri"/>
          <w:color w:val="000000"/>
        </w:rPr>
        <w:t xml:space="preserve"> </w:t>
      </w:r>
      <w:r w:rsidRPr="002E5B42">
        <w:rPr>
          <w:rFonts w:cs="Calibri"/>
          <w:color w:val="000000"/>
          <w:spacing w:val="-1"/>
        </w:rPr>
        <w:t>d</w:t>
      </w:r>
      <w:r w:rsidRPr="002E5B42">
        <w:rPr>
          <w:rFonts w:cs="Calibri"/>
          <w:color w:val="000000"/>
        </w:rPr>
        <w:t xml:space="preserve">e </w:t>
      </w:r>
      <w:proofErr w:type="spellStart"/>
      <w:r w:rsidRPr="002E5B42">
        <w:rPr>
          <w:rFonts w:cs="Calibri"/>
          <w:color w:val="000000"/>
          <w:spacing w:val="1"/>
        </w:rPr>
        <w:t>f</w:t>
      </w:r>
      <w:r w:rsidRPr="002E5B42">
        <w:rPr>
          <w:rFonts w:cs="Calibri"/>
          <w:color w:val="000000"/>
        </w:rPr>
        <w:t>i</w:t>
      </w:r>
      <w:r w:rsidRPr="002E5B42">
        <w:rPr>
          <w:rFonts w:cs="Calibri"/>
          <w:color w:val="000000"/>
          <w:spacing w:val="1"/>
        </w:rPr>
        <w:t>n</w:t>
      </w:r>
      <w:r w:rsidRPr="002E5B42">
        <w:rPr>
          <w:rFonts w:cs="Calibri"/>
          <w:color w:val="000000"/>
          <w:spacing w:val="-2"/>
        </w:rPr>
        <w:t>a</w:t>
      </w:r>
      <w:r w:rsidRPr="002E5B42">
        <w:rPr>
          <w:rFonts w:cs="Calibri"/>
          <w:color w:val="000000"/>
          <w:spacing w:val="1"/>
        </w:rPr>
        <w:t>nț</w:t>
      </w:r>
      <w:r w:rsidRPr="002E5B42">
        <w:rPr>
          <w:rFonts w:cs="Calibri"/>
          <w:color w:val="000000"/>
        </w:rPr>
        <w:t>a</w:t>
      </w:r>
      <w:r w:rsidRPr="002E5B42">
        <w:rPr>
          <w:rFonts w:cs="Calibri"/>
          <w:color w:val="000000"/>
          <w:spacing w:val="-2"/>
        </w:rPr>
        <w:t>r</w:t>
      </w:r>
      <w:r w:rsidRPr="002E5B42">
        <w:rPr>
          <w:rFonts w:cs="Calibri"/>
          <w:color w:val="000000"/>
        </w:rPr>
        <w:t>e</w:t>
      </w:r>
      <w:proofErr w:type="spellEnd"/>
      <w:r w:rsidRPr="002E5B42">
        <w:rPr>
          <w:rFonts w:cs="Calibri"/>
          <w:color w:val="000000"/>
        </w:rPr>
        <w:t>,</w:t>
      </w:r>
      <w:r w:rsidRPr="002E5B42">
        <w:rPr>
          <w:rFonts w:cs="Calibri"/>
          <w:color w:val="000000"/>
          <w:spacing w:val="1"/>
        </w:rPr>
        <w:t xml:space="preserve"> </w:t>
      </w:r>
      <w:proofErr w:type="spellStart"/>
      <w:r w:rsidRPr="002E5B42">
        <w:rPr>
          <w:rFonts w:cs="Calibri"/>
          <w:color w:val="000000"/>
          <w:spacing w:val="1"/>
        </w:rPr>
        <w:t>în</w:t>
      </w:r>
      <w:proofErr w:type="spellEnd"/>
      <w:r w:rsidRPr="002E5B42">
        <w:rPr>
          <w:rFonts w:cs="Calibri"/>
          <w:color w:val="000000"/>
          <w:spacing w:val="1"/>
        </w:rPr>
        <w:t xml:space="preserve"> </w:t>
      </w:r>
      <w:proofErr w:type="spellStart"/>
      <w:r w:rsidRPr="002E5B42">
        <w:rPr>
          <w:rFonts w:cs="Calibri"/>
          <w:color w:val="000000"/>
          <w:spacing w:val="-1"/>
        </w:rPr>
        <w:t>d</w:t>
      </w:r>
      <w:r w:rsidRPr="002E5B42">
        <w:rPr>
          <w:rFonts w:cs="Calibri"/>
          <w:color w:val="000000"/>
          <w:spacing w:val="1"/>
        </w:rPr>
        <w:t>o</w:t>
      </w:r>
      <w:r w:rsidRPr="002E5B42">
        <w:rPr>
          <w:rFonts w:cs="Calibri"/>
          <w:color w:val="000000"/>
          <w:spacing w:val="-1"/>
        </w:rPr>
        <w:t>c</w:t>
      </w:r>
      <w:r w:rsidRPr="002E5B42">
        <w:rPr>
          <w:rFonts w:cs="Calibri"/>
          <w:color w:val="000000"/>
          <w:spacing w:val="1"/>
        </w:rPr>
        <w:t>u</w:t>
      </w:r>
      <w:r w:rsidRPr="002E5B42">
        <w:rPr>
          <w:rFonts w:cs="Calibri"/>
          <w:color w:val="000000"/>
        </w:rPr>
        <w:t>m</w:t>
      </w:r>
      <w:r w:rsidRPr="002E5B42">
        <w:rPr>
          <w:rFonts w:cs="Calibri"/>
          <w:color w:val="000000"/>
          <w:spacing w:val="-2"/>
        </w:rPr>
        <w:t>e</w:t>
      </w:r>
      <w:r w:rsidRPr="002E5B42">
        <w:rPr>
          <w:rFonts w:cs="Calibri"/>
          <w:color w:val="000000"/>
          <w:spacing w:val="1"/>
        </w:rPr>
        <w:t>nt</w:t>
      </w:r>
      <w:r w:rsidRPr="002E5B42">
        <w:rPr>
          <w:rFonts w:cs="Calibri"/>
          <w:color w:val="000000"/>
        </w:rPr>
        <w:t>e</w:t>
      </w:r>
      <w:r w:rsidRPr="002E5B42">
        <w:rPr>
          <w:rFonts w:cs="Calibri"/>
          <w:color w:val="000000"/>
          <w:spacing w:val="-2"/>
        </w:rPr>
        <w:t>l</w:t>
      </w:r>
      <w:r w:rsidRPr="002E5B42">
        <w:rPr>
          <w:rFonts w:cs="Calibri"/>
          <w:color w:val="000000"/>
          <w:spacing w:val="1"/>
        </w:rPr>
        <w:t>e</w:t>
      </w:r>
      <w:proofErr w:type="spellEnd"/>
      <w:r w:rsidRPr="002E5B42">
        <w:rPr>
          <w:rFonts w:cs="Calibri"/>
          <w:color w:val="000000"/>
          <w:spacing w:val="-1"/>
        </w:rPr>
        <w:t xml:space="preserve"> </w:t>
      </w:r>
      <w:proofErr w:type="spellStart"/>
      <w:r w:rsidRPr="002E5B42">
        <w:rPr>
          <w:rFonts w:cs="Calibri"/>
          <w:color w:val="000000"/>
        </w:rPr>
        <w:t>a</w:t>
      </w:r>
      <w:r w:rsidRPr="002E5B42">
        <w:rPr>
          <w:rFonts w:cs="Calibri"/>
          <w:color w:val="000000"/>
          <w:spacing w:val="1"/>
        </w:rPr>
        <w:t>t</w:t>
      </w:r>
      <w:r w:rsidRPr="002E5B42">
        <w:rPr>
          <w:rFonts w:cs="Calibri"/>
          <w:color w:val="000000"/>
        </w:rPr>
        <w:t>așa</w:t>
      </w:r>
      <w:r w:rsidRPr="002E5B42">
        <w:rPr>
          <w:rFonts w:cs="Calibri"/>
          <w:color w:val="000000"/>
          <w:spacing w:val="1"/>
        </w:rPr>
        <w:t>t</w:t>
      </w:r>
      <w:r w:rsidRPr="002E5B42">
        <w:rPr>
          <w:rFonts w:cs="Calibri"/>
          <w:color w:val="000000"/>
        </w:rPr>
        <w:t>e</w:t>
      </w:r>
      <w:proofErr w:type="spellEnd"/>
      <w:r w:rsidRPr="002E5B42">
        <w:rPr>
          <w:rFonts w:cs="Calibri"/>
          <w:color w:val="000000"/>
          <w:spacing w:val="-1"/>
        </w:rPr>
        <w:t xml:space="preserve"> </w:t>
      </w:r>
      <w:proofErr w:type="spellStart"/>
      <w:r w:rsidRPr="002E5B42">
        <w:rPr>
          <w:rFonts w:cs="Calibri"/>
          <w:color w:val="000000"/>
        </w:rPr>
        <w:t>a</w:t>
      </w:r>
      <w:r w:rsidRPr="002E5B42">
        <w:rPr>
          <w:rFonts w:cs="Calibri"/>
          <w:color w:val="000000"/>
          <w:spacing w:val="-1"/>
        </w:rPr>
        <w:t>c</w:t>
      </w:r>
      <w:r w:rsidRPr="002E5B42">
        <w:rPr>
          <w:rFonts w:cs="Calibri"/>
          <w:color w:val="000000"/>
        </w:rPr>
        <w:t>es</w:t>
      </w:r>
      <w:r w:rsidRPr="002E5B42">
        <w:rPr>
          <w:rFonts w:cs="Calibri"/>
          <w:color w:val="000000"/>
          <w:spacing w:val="1"/>
        </w:rPr>
        <w:t>t</w:t>
      </w:r>
      <w:r w:rsidRPr="002E5B42">
        <w:rPr>
          <w:rFonts w:cs="Calibri"/>
          <w:color w:val="000000"/>
          <w:spacing w:val="-2"/>
        </w:rPr>
        <w:t>e</w:t>
      </w:r>
      <w:r w:rsidRPr="002E5B42">
        <w:rPr>
          <w:rFonts w:cs="Calibri"/>
          <w:color w:val="000000"/>
        </w:rPr>
        <w:t>ia</w:t>
      </w:r>
      <w:proofErr w:type="spellEnd"/>
      <w:r w:rsidRPr="002E5B42">
        <w:rPr>
          <w:rFonts w:cs="Calibri"/>
          <w:color w:val="000000"/>
          <w:spacing w:val="1"/>
        </w:rPr>
        <w:t xml:space="preserve"> </w:t>
      </w:r>
      <w:proofErr w:type="spellStart"/>
      <w:r w:rsidRPr="002E5B42">
        <w:rPr>
          <w:rFonts w:cs="Calibri"/>
          <w:color w:val="000000"/>
        </w:rPr>
        <w:t>și</w:t>
      </w:r>
      <w:proofErr w:type="spellEnd"/>
      <w:r w:rsidRPr="002E5B42">
        <w:rPr>
          <w:rFonts w:cs="Calibri"/>
          <w:color w:val="000000"/>
          <w:spacing w:val="1"/>
        </w:rPr>
        <w:t xml:space="preserve"> </w:t>
      </w:r>
      <w:r w:rsidRPr="002E5B42">
        <w:rPr>
          <w:rFonts w:cs="Calibri"/>
          <w:color w:val="000000"/>
        </w:rPr>
        <w:t>a</w:t>
      </w:r>
      <w:r w:rsidRPr="002E5B42">
        <w:rPr>
          <w:rFonts w:cs="Calibri"/>
          <w:color w:val="000000"/>
          <w:spacing w:val="-1"/>
        </w:rPr>
        <w:t xml:space="preserve"> </w:t>
      </w:r>
      <w:proofErr w:type="spellStart"/>
      <w:r w:rsidRPr="002E5B42">
        <w:rPr>
          <w:rFonts w:cs="Calibri"/>
          <w:color w:val="000000"/>
        </w:rPr>
        <w:t>a</w:t>
      </w:r>
      <w:r w:rsidRPr="002E5B42">
        <w:rPr>
          <w:rFonts w:cs="Calibri"/>
          <w:color w:val="000000"/>
          <w:spacing w:val="-1"/>
        </w:rPr>
        <w:t>n</w:t>
      </w:r>
      <w:r w:rsidRPr="002E5B42">
        <w:rPr>
          <w:rFonts w:cs="Calibri"/>
          <w:color w:val="000000"/>
          <w:spacing w:val="-2"/>
        </w:rPr>
        <w:t>e</w:t>
      </w:r>
      <w:r w:rsidRPr="002E5B42">
        <w:rPr>
          <w:rFonts w:cs="Calibri"/>
          <w:color w:val="000000"/>
          <w:spacing w:val="-1"/>
        </w:rPr>
        <w:t>x</w:t>
      </w:r>
      <w:r w:rsidRPr="002E5B42">
        <w:rPr>
          <w:rFonts w:cs="Calibri"/>
          <w:color w:val="000000"/>
        </w:rPr>
        <w:t>el</w:t>
      </w:r>
      <w:r w:rsidRPr="002E5B42">
        <w:rPr>
          <w:rFonts w:cs="Calibri"/>
          <w:color w:val="000000"/>
          <w:spacing w:val="1"/>
        </w:rPr>
        <w:t>o</w:t>
      </w:r>
      <w:r w:rsidRPr="002E5B42">
        <w:rPr>
          <w:rFonts w:cs="Calibri"/>
          <w:color w:val="000000"/>
        </w:rPr>
        <w:t>r</w:t>
      </w:r>
      <w:proofErr w:type="spellEnd"/>
      <w:r w:rsidRPr="002E5B42">
        <w:rPr>
          <w:rFonts w:cs="Calibri"/>
          <w:color w:val="000000"/>
          <w:spacing w:val="1"/>
        </w:rPr>
        <w:t xml:space="preserve"> </w:t>
      </w:r>
      <w:r w:rsidRPr="002E5B42">
        <w:rPr>
          <w:rFonts w:cs="Calibri"/>
          <w:color w:val="000000"/>
        </w:rPr>
        <w:t>la</w:t>
      </w:r>
      <w:r w:rsidR="00B06DE7">
        <w:rPr>
          <w:rFonts w:cs="Calibri"/>
          <w:color w:val="000000"/>
          <w:spacing w:val="-1"/>
        </w:rPr>
        <w:t xml:space="preserve"> </w:t>
      </w:r>
      <w:proofErr w:type="spellStart"/>
      <w:r w:rsidR="00820588" w:rsidRPr="00820588">
        <w:rPr>
          <w:rFonts w:cs="Calibri"/>
          <w:color w:val="000000"/>
        </w:rPr>
        <w:t>fiecare</w:t>
      </w:r>
      <w:proofErr w:type="spellEnd"/>
      <w:r w:rsidR="00820588" w:rsidRPr="00820588">
        <w:rPr>
          <w:rFonts w:cs="Calibri"/>
          <w:color w:val="000000"/>
        </w:rPr>
        <w:t xml:space="preserve"> </w:t>
      </w:r>
      <w:proofErr w:type="spellStart"/>
      <w:r w:rsidR="00820588" w:rsidRPr="00820588">
        <w:rPr>
          <w:rFonts w:cs="Calibri"/>
          <w:color w:val="000000"/>
        </w:rPr>
        <w:t>Ghid</w:t>
      </w:r>
      <w:proofErr w:type="spellEnd"/>
      <w:r w:rsidR="00820588" w:rsidRPr="00820588">
        <w:rPr>
          <w:rFonts w:cs="Calibri"/>
          <w:color w:val="000000"/>
        </w:rPr>
        <w:t xml:space="preserve"> </w:t>
      </w:r>
      <w:proofErr w:type="spellStart"/>
      <w:r w:rsidR="00820588" w:rsidRPr="00820588">
        <w:rPr>
          <w:rFonts w:cs="Calibri"/>
          <w:color w:val="000000"/>
        </w:rPr>
        <w:t>aferent</w:t>
      </w:r>
      <w:proofErr w:type="spellEnd"/>
      <w:r w:rsidR="00820588" w:rsidRPr="00820588">
        <w:rPr>
          <w:rFonts w:cs="Calibri"/>
          <w:color w:val="000000"/>
        </w:rPr>
        <w:t xml:space="preserve"> </w:t>
      </w:r>
      <w:proofErr w:type="spellStart"/>
      <w:r w:rsidR="00820588" w:rsidRPr="00820588">
        <w:rPr>
          <w:rFonts w:cs="Calibri"/>
          <w:color w:val="000000"/>
        </w:rPr>
        <w:t>măsurilor</w:t>
      </w:r>
      <w:proofErr w:type="spellEnd"/>
      <w:r w:rsidR="00820588" w:rsidRPr="00820588">
        <w:rPr>
          <w:rFonts w:cs="Calibri"/>
          <w:color w:val="000000"/>
        </w:rPr>
        <w:t xml:space="preserve"> din SDL</w:t>
      </w:r>
      <w:r w:rsidRPr="002E5B42">
        <w:rPr>
          <w:rFonts w:cs="Calibri"/>
          <w:color w:val="000000"/>
        </w:rPr>
        <w:t xml:space="preserve">. </w:t>
      </w:r>
    </w:p>
    <w:p w14:paraId="63D865F3" w14:textId="77777777" w:rsidR="009A2234" w:rsidRPr="002E5B42" w:rsidRDefault="009A2234" w:rsidP="009A2234">
      <w:pPr>
        <w:spacing w:after="0" w:line="23" w:lineRule="atLeast"/>
        <w:rPr>
          <w:rFonts w:cs="Calibri"/>
        </w:rPr>
      </w:pPr>
      <w:proofErr w:type="spellStart"/>
      <w:r w:rsidRPr="002E5B42">
        <w:rPr>
          <w:rFonts w:cs="Calibri"/>
        </w:rPr>
        <w:t>Criteriile</w:t>
      </w:r>
      <w:proofErr w:type="spellEnd"/>
      <w:r w:rsidRPr="002E5B42">
        <w:rPr>
          <w:rFonts w:cs="Calibri"/>
        </w:rPr>
        <w:t xml:space="preserve"> de </w:t>
      </w:r>
      <w:proofErr w:type="spellStart"/>
      <w:r w:rsidRPr="002E5B42">
        <w:rPr>
          <w:rFonts w:cs="Calibri"/>
        </w:rPr>
        <w:t>selecție</w:t>
      </w:r>
      <w:proofErr w:type="spellEnd"/>
      <w:r w:rsidRPr="002E5B42">
        <w:rPr>
          <w:rFonts w:cs="Calibri"/>
        </w:rPr>
        <w:t xml:space="preserve"> au </w:t>
      </w:r>
      <w:proofErr w:type="spellStart"/>
      <w:r w:rsidRPr="002E5B42">
        <w:rPr>
          <w:rFonts w:cs="Calibri"/>
        </w:rPr>
        <w:t>în</w:t>
      </w:r>
      <w:proofErr w:type="spellEnd"/>
      <w:r w:rsidRPr="002E5B42">
        <w:rPr>
          <w:rFonts w:cs="Calibri"/>
        </w:rPr>
        <w:t xml:space="preserve"> </w:t>
      </w:r>
      <w:proofErr w:type="spellStart"/>
      <w:r w:rsidRPr="002E5B42">
        <w:rPr>
          <w:rFonts w:cs="Calibri"/>
        </w:rPr>
        <w:t>vedere</w:t>
      </w:r>
      <w:proofErr w:type="spellEnd"/>
      <w:r w:rsidRPr="002E5B42">
        <w:rPr>
          <w:rFonts w:cs="Calibri"/>
        </w:rPr>
        <w:t xml:space="preserve"> </w:t>
      </w:r>
      <w:proofErr w:type="spellStart"/>
      <w:r w:rsidRPr="002E5B42">
        <w:rPr>
          <w:rFonts w:cs="Calibri"/>
        </w:rPr>
        <w:t>prevederile</w:t>
      </w:r>
      <w:proofErr w:type="spellEnd"/>
      <w:r w:rsidRPr="002E5B42">
        <w:rPr>
          <w:rFonts w:cs="Calibri"/>
        </w:rPr>
        <w:t xml:space="preserve"> art. 49 al R (UE) nr. 1305/2013 </w:t>
      </w:r>
      <w:proofErr w:type="spellStart"/>
      <w:r w:rsidRPr="002E5B42">
        <w:rPr>
          <w:rFonts w:cs="Calibri"/>
        </w:rPr>
        <w:t>referitoare</w:t>
      </w:r>
      <w:proofErr w:type="spellEnd"/>
      <w:r w:rsidRPr="002E5B42">
        <w:rPr>
          <w:rFonts w:cs="Calibri"/>
        </w:rPr>
        <w:t xml:space="preserve"> la </w:t>
      </w:r>
      <w:proofErr w:type="spellStart"/>
      <w:r w:rsidRPr="002E5B42">
        <w:rPr>
          <w:rFonts w:cs="Calibri"/>
        </w:rPr>
        <w:t>tratamentul</w:t>
      </w:r>
      <w:proofErr w:type="spellEnd"/>
      <w:r w:rsidRPr="002E5B42">
        <w:rPr>
          <w:rFonts w:cs="Calibri"/>
        </w:rPr>
        <w:t xml:space="preserve"> </w:t>
      </w:r>
      <w:proofErr w:type="spellStart"/>
      <w:r w:rsidRPr="002E5B42">
        <w:rPr>
          <w:rFonts w:cs="Calibri"/>
        </w:rPr>
        <w:t>egal</w:t>
      </w:r>
      <w:proofErr w:type="spellEnd"/>
      <w:r w:rsidRPr="002E5B42">
        <w:rPr>
          <w:rFonts w:cs="Calibri"/>
        </w:rPr>
        <w:t xml:space="preserve"> al </w:t>
      </w:r>
      <w:proofErr w:type="spellStart"/>
      <w:r w:rsidRPr="002E5B42">
        <w:rPr>
          <w:rFonts w:cs="Calibri"/>
        </w:rPr>
        <w:t>solicitanților</w:t>
      </w:r>
      <w:proofErr w:type="spellEnd"/>
      <w:r w:rsidRPr="002E5B42">
        <w:rPr>
          <w:rFonts w:cs="Calibri"/>
        </w:rPr>
        <w:t xml:space="preserve">, o </w:t>
      </w:r>
      <w:proofErr w:type="spellStart"/>
      <w:r w:rsidRPr="002E5B42">
        <w:rPr>
          <w:rFonts w:cs="Calibri"/>
        </w:rPr>
        <w:t>mai</w:t>
      </w:r>
      <w:proofErr w:type="spellEnd"/>
      <w:r w:rsidRPr="002E5B42">
        <w:rPr>
          <w:rFonts w:cs="Calibri"/>
        </w:rPr>
        <w:t xml:space="preserve"> </w:t>
      </w:r>
      <w:proofErr w:type="spellStart"/>
      <w:r w:rsidRPr="002E5B42">
        <w:rPr>
          <w:rFonts w:cs="Calibri"/>
        </w:rPr>
        <w:t>bună</w:t>
      </w:r>
      <w:proofErr w:type="spellEnd"/>
      <w:r w:rsidRPr="002E5B42">
        <w:rPr>
          <w:rFonts w:cs="Calibri"/>
        </w:rPr>
        <w:t xml:space="preserve"> </w:t>
      </w:r>
      <w:proofErr w:type="spellStart"/>
      <w:r w:rsidRPr="002E5B42">
        <w:rPr>
          <w:rFonts w:cs="Calibri"/>
        </w:rPr>
        <w:t>utilizare</w:t>
      </w:r>
      <w:proofErr w:type="spellEnd"/>
      <w:r w:rsidRPr="002E5B42">
        <w:rPr>
          <w:rFonts w:cs="Calibri"/>
        </w:rPr>
        <w:t xml:space="preserve"> a </w:t>
      </w:r>
      <w:proofErr w:type="spellStart"/>
      <w:r w:rsidRPr="002E5B42">
        <w:rPr>
          <w:rFonts w:cs="Calibri"/>
        </w:rPr>
        <w:t>resurselor</w:t>
      </w:r>
      <w:proofErr w:type="spellEnd"/>
      <w:r w:rsidRPr="002E5B42">
        <w:rPr>
          <w:rFonts w:cs="Calibri"/>
        </w:rPr>
        <w:t xml:space="preserve"> </w:t>
      </w:r>
      <w:proofErr w:type="spellStart"/>
      <w:r w:rsidRPr="002E5B42">
        <w:rPr>
          <w:rFonts w:cs="Calibri"/>
        </w:rPr>
        <w:t>financiare</w:t>
      </w:r>
      <w:proofErr w:type="spellEnd"/>
      <w:r w:rsidRPr="002E5B42">
        <w:rPr>
          <w:rFonts w:cs="Calibri"/>
        </w:rPr>
        <w:t xml:space="preserve"> </w:t>
      </w:r>
      <w:proofErr w:type="spellStart"/>
      <w:r w:rsidRPr="002E5B42">
        <w:rPr>
          <w:rFonts w:cs="Calibri"/>
        </w:rPr>
        <w:t>și</w:t>
      </w:r>
      <w:proofErr w:type="spellEnd"/>
      <w:r w:rsidRPr="002E5B42">
        <w:rPr>
          <w:rFonts w:cs="Calibri"/>
        </w:rPr>
        <w:t xml:space="preserve"> </w:t>
      </w:r>
      <w:proofErr w:type="spellStart"/>
      <w:r w:rsidRPr="002E5B42">
        <w:rPr>
          <w:rFonts w:cs="Calibri"/>
        </w:rPr>
        <w:t>direcționarea</w:t>
      </w:r>
      <w:proofErr w:type="spellEnd"/>
      <w:r w:rsidRPr="002E5B42">
        <w:rPr>
          <w:rFonts w:cs="Calibri"/>
        </w:rPr>
        <w:t xml:space="preserve"> </w:t>
      </w:r>
      <w:proofErr w:type="spellStart"/>
      <w:r w:rsidRPr="002E5B42">
        <w:rPr>
          <w:rFonts w:cs="Calibri"/>
        </w:rPr>
        <w:t>acestora</w:t>
      </w:r>
      <w:proofErr w:type="spellEnd"/>
      <w:r w:rsidRPr="002E5B42">
        <w:rPr>
          <w:rFonts w:cs="Calibri"/>
        </w:rPr>
        <w:t xml:space="preserve"> </w:t>
      </w:r>
      <w:proofErr w:type="spellStart"/>
      <w:r w:rsidRPr="002E5B42">
        <w:rPr>
          <w:rFonts w:cs="Calibri"/>
        </w:rPr>
        <w:t>în</w:t>
      </w:r>
      <w:proofErr w:type="spellEnd"/>
      <w:r w:rsidRPr="002E5B42">
        <w:rPr>
          <w:rFonts w:cs="Calibri"/>
        </w:rPr>
        <w:t xml:space="preserve"> </w:t>
      </w:r>
      <w:proofErr w:type="spellStart"/>
      <w:r w:rsidRPr="002E5B42">
        <w:rPr>
          <w:rFonts w:cs="Calibri"/>
        </w:rPr>
        <w:t>conformitate</w:t>
      </w:r>
      <w:proofErr w:type="spellEnd"/>
      <w:r w:rsidRPr="002E5B42">
        <w:rPr>
          <w:rFonts w:cs="Calibri"/>
        </w:rPr>
        <w:t xml:space="preserve"> cu </w:t>
      </w:r>
      <w:proofErr w:type="spellStart"/>
      <w:r w:rsidRPr="002E5B42">
        <w:rPr>
          <w:rFonts w:cs="Calibri"/>
        </w:rPr>
        <w:t>obiectivele</w:t>
      </w:r>
      <w:proofErr w:type="spellEnd"/>
      <w:r w:rsidRPr="002E5B42">
        <w:rPr>
          <w:rFonts w:cs="Calibri"/>
        </w:rPr>
        <w:t xml:space="preserve"> </w:t>
      </w:r>
      <w:proofErr w:type="spellStart"/>
      <w:r w:rsidRPr="002E5B42">
        <w:rPr>
          <w:rFonts w:cs="Calibri"/>
        </w:rPr>
        <w:t>si</w:t>
      </w:r>
      <w:proofErr w:type="spellEnd"/>
      <w:r w:rsidRPr="002E5B42">
        <w:rPr>
          <w:rFonts w:cs="Calibri"/>
        </w:rPr>
        <w:t xml:space="preserve"> </w:t>
      </w:r>
      <w:proofErr w:type="spellStart"/>
      <w:r w:rsidRPr="002E5B42">
        <w:rPr>
          <w:rFonts w:cs="Calibri"/>
        </w:rPr>
        <w:t>prioritătile</w:t>
      </w:r>
      <w:proofErr w:type="spellEnd"/>
      <w:r w:rsidRPr="002E5B42">
        <w:rPr>
          <w:rFonts w:cs="Calibri"/>
        </w:rPr>
        <w:t xml:space="preserve"> din SDL.</w:t>
      </w:r>
    </w:p>
    <w:p w14:paraId="7FCBFB68" w14:textId="77777777" w:rsidR="009A2234" w:rsidRDefault="009A2234" w:rsidP="009A2234">
      <w:pPr>
        <w:spacing w:after="0" w:line="23" w:lineRule="atLeast"/>
        <w:rPr>
          <w:rFonts w:cs="Calibri"/>
        </w:rPr>
      </w:pPr>
      <w:proofErr w:type="spellStart"/>
      <w:r w:rsidRPr="002E5B42">
        <w:rPr>
          <w:rFonts w:cs="Calibri"/>
        </w:rPr>
        <w:t>E</w:t>
      </w:r>
      <w:r w:rsidRPr="002E5B42">
        <w:rPr>
          <w:rFonts w:cs="Calibri"/>
          <w:spacing w:val="-1"/>
        </w:rPr>
        <w:t>va</w:t>
      </w:r>
      <w:r w:rsidRPr="002E5B42">
        <w:rPr>
          <w:rFonts w:cs="Calibri"/>
        </w:rPr>
        <w:t>lu</w:t>
      </w:r>
      <w:r w:rsidRPr="002E5B42">
        <w:rPr>
          <w:rFonts w:cs="Calibri"/>
          <w:spacing w:val="-1"/>
        </w:rPr>
        <w:t>a</w:t>
      </w:r>
      <w:r w:rsidRPr="002E5B42">
        <w:rPr>
          <w:rFonts w:cs="Calibri"/>
        </w:rPr>
        <w:t>r</w:t>
      </w:r>
      <w:r w:rsidRPr="002E5B42">
        <w:rPr>
          <w:rFonts w:cs="Calibri"/>
          <w:spacing w:val="-1"/>
        </w:rPr>
        <w:t>e</w:t>
      </w:r>
      <w:r w:rsidRPr="002E5B42">
        <w:rPr>
          <w:rFonts w:cs="Calibri"/>
        </w:rPr>
        <w:t>a</w:t>
      </w:r>
      <w:proofErr w:type="spellEnd"/>
      <w:r w:rsidRPr="002E5B42">
        <w:rPr>
          <w:rFonts w:cs="Calibri"/>
        </w:rPr>
        <w:t xml:space="preserve"> </w:t>
      </w:r>
      <w:proofErr w:type="spellStart"/>
      <w:r w:rsidRPr="002E5B42">
        <w:rPr>
          <w:rFonts w:cs="Calibri"/>
        </w:rPr>
        <w:t>crit</w:t>
      </w:r>
      <w:r w:rsidRPr="002E5B42">
        <w:rPr>
          <w:rFonts w:cs="Calibri"/>
          <w:spacing w:val="-1"/>
        </w:rPr>
        <w:t>e</w:t>
      </w:r>
      <w:r w:rsidRPr="002E5B42">
        <w:rPr>
          <w:rFonts w:cs="Calibri"/>
        </w:rPr>
        <w:t>r</w:t>
      </w:r>
      <w:r w:rsidRPr="002E5B42">
        <w:rPr>
          <w:rFonts w:cs="Calibri"/>
          <w:spacing w:val="-1"/>
        </w:rPr>
        <w:t>i</w:t>
      </w:r>
      <w:r w:rsidRPr="002E5B42">
        <w:rPr>
          <w:rFonts w:cs="Calibri"/>
        </w:rPr>
        <w:t>i</w:t>
      </w:r>
      <w:r w:rsidRPr="002E5B42">
        <w:rPr>
          <w:rFonts w:cs="Calibri"/>
          <w:spacing w:val="-1"/>
        </w:rPr>
        <w:t>l</w:t>
      </w:r>
      <w:r w:rsidRPr="002E5B42">
        <w:rPr>
          <w:rFonts w:cs="Calibri"/>
        </w:rPr>
        <w:t>or</w:t>
      </w:r>
      <w:proofErr w:type="spellEnd"/>
      <w:r w:rsidRPr="002E5B42">
        <w:rPr>
          <w:rFonts w:cs="Calibri"/>
          <w:spacing w:val="2"/>
        </w:rPr>
        <w:t xml:space="preserve"> </w:t>
      </w:r>
      <w:r w:rsidRPr="002E5B42">
        <w:rPr>
          <w:rFonts w:cs="Calibri"/>
        </w:rPr>
        <w:t xml:space="preserve">de </w:t>
      </w:r>
      <w:proofErr w:type="spellStart"/>
      <w:r w:rsidRPr="002E5B42">
        <w:rPr>
          <w:rFonts w:cs="Calibri"/>
          <w:spacing w:val="-2"/>
        </w:rPr>
        <w:t>s</w:t>
      </w:r>
      <w:r w:rsidRPr="002E5B42">
        <w:rPr>
          <w:rFonts w:cs="Calibri"/>
          <w:spacing w:val="-1"/>
        </w:rPr>
        <w:t>e</w:t>
      </w:r>
      <w:r w:rsidRPr="002E5B42">
        <w:rPr>
          <w:rFonts w:cs="Calibri"/>
        </w:rPr>
        <w:t>l</w:t>
      </w:r>
      <w:r w:rsidRPr="002E5B42">
        <w:rPr>
          <w:rFonts w:cs="Calibri"/>
          <w:spacing w:val="-1"/>
        </w:rPr>
        <w:t>e</w:t>
      </w:r>
      <w:r w:rsidRPr="002E5B42">
        <w:rPr>
          <w:rFonts w:cs="Calibri"/>
        </w:rPr>
        <w:t>cție</w:t>
      </w:r>
      <w:proofErr w:type="spellEnd"/>
      <w:r w:rsidRPr="002E5B42">
        <w:rPr>
          <w:rFonts w:cs="Calibri"/>
        </w:rPr>
        <w:t xml:space="preserve"> se f</w:t>
      </w:r>
      <w:r w:rsidRPr="002E5B42">
        <w:rPr>
          <w:rFonts w:cs="Calibri"/>
          <w:spacing w:val="-1"/>
        </w:rPr>
        <w:t>a</w:t>
      </w:r>
      <w:r w:rsidRPr="002E5B42">
        <w:rPr>
          <w:rFonts w:cs="Calibri"/>
        </w:rPr>
        <w:t>ce d</w:t>
      </w:r>
      <w:r w:rsidRPr="002E5B42">
        <w:rPr>
          <w:rStyle w:val="im"/>
          <w:rFonts w:cs="Calibri"/>
        </w:rPr>
        <w:t xml:space="preserve">e </w:t>
      </w:r>
      <w:proofErr w:type="spellStart"/>
      <w:r w:rsidRPr="002E5B42">
        <w:rPr>
          <w:rStyle w:val="im"/>
          <w:rFonts w:cs="Calibri"/>
        </w:rPr>
        <w:t>către</w:t>
      </w:r>
      <w:proofErr w:type="spellEnd"/>
      <w:r w:rsidRPr="002E5B42">
        <w:rPr>
          <w:rStyle w:val="im"/>
          <w:rFonts w:cs="Calibri"/>
        </w:rPr>
        <w:t xml:space="preserve"> </w:t>
      </w:r>
      <w:proofErr w:type="spellStart"/>
      <w:r w:rsidRPr="002E5B42">
        <w:rPr>
          <w:rStyle w:val="im"/>
          <w:rFonts w:cs="Calibri"/>
        </w:rPr>
        <w:t>experții</w:t>
      </w:r>
      <w:proofErr w:type="spellEnd"/>
      <w:r w:rsidRPr="002E5B42">
        <w:rPr>
          <w:rStyle w:val="im"/>
          <w:rFonts w:cs="Calibri"/>
        </w:rPr>
        <w:t xml:space="preserve"> </w:t>
      </w:r>
      <w:proofErr w:type="spellStart"/>
      <w:r w:rsidRPr="002E5B42">
        <w:rPr>
          <w:rStyle w:val="im"/>
          <w:rFonts w:cs="Calibri"/>
        </w:rPr>
        <w:t>evaluatori</w:t>
      </w:r>
      <w:proofErr w:type="spellEnd"/>
      <w:r w:rsidRPr="002E5B42">
        <w:rPr>
          <w:rStyle w:val="im"/>
          <w:rFonts w:cs="Calibri"/>
        </w:rPr>
        <w:t xml:space="preserve"> din </w:t>
      </w:r>
      <w:proofErr w:type="spellStart"/>
      <w:r w:rsidRPr="002E5B42">
        <w:rPr>
          <w:rStyle w:val="im"/>
          <w:rFonts w:cs="Calibri"/>
        </w:rPr>
        <w:t>cadrul</w:t>
      </w:r>
      <w:proofErr w:type="spellEnd"/>
      <w:r w:rsidRPr="002E5B42">
        <w:rPr>
          <w:rStyle w:val="im"/>
          <w:rFonts w:cs="Calibri"/>
        </w:rPr>
        <w:t xml:space="preserve"> GAL, se </w:t>
      </w:r>
      <w:proofErr w:type="spellStart"/>
      <w:r w:rsidRPr="002E5B42">
        <w:rPr>
          <w:rStyle w:val="im"/>
          <w:rFonts w:cs="Calibri"/>
        </w:rPr>
        <w:t>va</w:t>
      </w:r>
      <w:proofErr w:type="spellEnd"/>
      <w:r w:rsidRPr="002E5B42">
        <w:rPr>
          <w:rStyle w:val="im"/>
          <w:rFonts w:cs="Calibri"/>
        </w:rPr>
        <w:t xml:space="preserve"> </w:t>
      </w:r>
      <w:proofErr w:type="spellStart"/>
      <w:r w:rsidRPr="002E5B42">
        <w:rPr>
          <w:rFonts w:cs="Calibri"/>
          <w:color w:val="000000"/>
          <w:spacing w:val="-3"/>
        </w:rPr>
        <w:t>r</w:t>
      </w:r>
      <w:r w:rsidRPr="002E5B42">
        <w:rPr>
          <w:rFonts w:cs="Calibri"/>
          <w:color w:val="000000"/>
          <w:spacing w:val="-2"/>
        </w:rPr>
        <w:t>e</w:t>
      </w:r>
      <w:r>
        <w:rPr>
          <w:rFonts w:cs="Calibri"/>
          <w:color w:val="000000"/>
        </w:rPr>
        <w:t>specta</w:t>
      </w:r>
      <w:proofErr w:type="spellEnd"/>
      <w:r w:rsidRPr="002E5B42">
        <w:rPr>
          <w:rFonts w:cs="Calibri"/>
          <w:color w:val="000000"/>
          <w:spacing w:val="3"/>
        </w:rPr>
        <w:t xml:space="preserve"> </w:t>
      </w:r>
      <w:proofErr w:type="spellStart"/>
      <w:r w:rsidRPr="002E5B42">
        <w:rPr>
          <w:rFonts w:cs="Calibri"/>
          <w:color w:val="000000"/>
          <w:spacing w:val="-1"/>
          <w:w w:val="97"/>
        </w:rPr>
        <w:t>p</w:t>
      </w:r>
      <w:r w:rsidRPr="002E5B42">
        <w:rPr>
          <w:rFonts w:cs="Calibri"/>
          <w:color w:val="000000"/>
          <w:w w:val="97"/>
        </w:rPr>
        <w:t>ri</w:t>
      </w:r>
      <w:r w:rsidRPr="002E5B42">
        <w:rPr>
          <w:rFonts w:cs="Calibri"/>
          <w:color w:val="000000"/>
          <w:spacing w:val="-1"/>
          <w:w w:val="97"/>
        </w:rPr>
        <w:t>n</w:t>
      </w:r>
      <w:r w:rsidRPr="002E5B42">
        <w:rPr>
          <w:rFonts w:cs="Calibri"/>
          <w:color w:val="000000"/>
          <w:w w:val="97"/>
        </w:rPr>
        <w:t>ci</w:t>
      </w:r>
      <w:r w:rsidRPr="002E5B42">
        <w:rPr>
          <w:rFonts w:cs="Calibri"/>
          <w:color w:val="000000"/>
          <w:spacing w:val="-1"/>
          <w:w w:val="97"/>
        </w:rPr>
        <w:t>p</w:t>
      </w:r>
      <w:r w:rsidRPr="002E5B42">
        <w:rPr>
          <w:rFonts w:cs="Calibri"/>
          <w:color w:val="000000"/>
          <w:w w:val="97"/>
        </w:rPr>
        <w:t>i</w:t>
      </w:r>
      <w:r w:rsidRPr="002E5B42">
        <w:rPr>
          <w:rFonts w:cs="Calibri"/>
          <w:color w:val="000000"/>
          <w:spacing w:val="-1"/>
          <w:w w:val="97"/>
        </w:rPr>
        <w:t>u</w:t>
      </w:r>
      <w:r w:rsidRPr="002E5B42">
        <w:rPr>
          <w:rFonts w:cs="Calibri"/>
          <w:color w:val="000000"/>
          <w:w w:val="97"/>
        </w:rPr>
        <w:t>l</w:t>
      </w:r>
      <w:proofErr w:type="spellEnd"/>
      <w:r w:rsidRPr="002E5B42">
        <w:rPr>
          <w:rFonts w:cs="Calibri"/>
          <w:color w:val="000000"/>
          <w:spacing w:val="16"/>
          <w:w w:val="97"/>
        </w:rPr>
        <w:t xml:space="preserve"> </w:t>
      </w:r>
      <w:r w:rsidRPr="002E5B42">
        <w:rPr>
          <w:rFonts w:cs="Calibri"/>
          <w:color w:val="000000"/>
          <w:spacing w:val="-1"/>
        </w:rPr>
        <w:t>d</w:t>
      </w:r>
      <w:r w:rsidRPr="002E5B42">
        <w:rPr>
          <w:rFonts w:cs="Calibri"/>
          <w:color w:val="000000"/>
        </w:rPr>
        <w:t>e</w:t>
      </w:r>
      <w:r w:rsidRPr="002E5B42">
        <w:rPr>
          <w:rFonts w:cs="Calibri"/>
          <w:color w:val="000000"/>
          <w:spacing w:val="27"/>
        </w:rPr>
        <w:t xml:space="preserve"> </w:t>
      </w:r>
      <w:proofErr w:type="spellStart"/>
      <w:r w:rsidRPr="002E5B42">
        <w:rPr>
          <w:rFonts w:cs="Calibri"/>
          <w:color w:val="000000"/>
          <w:spacing w:val="-1"/>
        </w:rPr>
        <w:t>v</w:t>
      </w:r>
      <w:r w:rsidRPr="002E5B42">
        <w:rPr>
          <w:rFonts w:cs="Calibri"/>
          <w:color w:val="000000"/>
        </w:rPr>
        <w:t>erif</w:t>
      </w:r>
      <w:r w:rsidRPr="002E5B42">
        <w:rPr>
          <w:rFonts w:cs="Calibri"/>
          <w:color w:val="000000"/>
          <w:spacing w:val="-1"/>
        </w:rPr>
        <w:t>i</w:t>
      </w:r>
      <w:r w:rsidRPr="002E5B42">
        <w:rPr>
          <w:rFonts w:cs="Calibri"/>
          <w:color w:val="000000"/>
          <w:spacing w:val="-2"/>
        </w:rPr>
        <w:t>c</w:t>
      </w:r>
      <w:r w:rsidRPr="002E5B42">
        <w:rPr>
          <w:rFonts w:cs="Calibri"/>
          <w:color w:val="000000"/>
        </w:rPr>
        <w:t>are</w:t>
      </w:r>
      <w:proofErr w:type="spellEnd"/>
      <w:r w:rsidRPr="002E5B42">
        <w:rPr>
          <w:rFonts w:cs="Calibri"/>
          <w:color w:val="000000"/>
          <w:spacing w:val="7"/>
        </w:rPr>
        <w:t xml:space="preserve"> </w:t>
      </w:r>
      <w:r w:rsidRPr="002E5B42">
        <w:rPr>
          <w:rFonts w:cs="Calibri"/>
          <w:color w:val="000000"/>
          <w:spacing w:val="1"/>
        </w:rPr>
        <w:t>“</w:t>
      </w:r>
      <w:r w:rsidRPr="002E5B42">
        <w:rPr>
          <w:rFonts w:cs="Calibri"/>
          <w:color w:val="000000"/>
        </w:rPr>
        <w:t>4</w:t>
      </w:r>
      <w:r w:rsidRPr="002E5B42">
        <w:rPr>
          <w:rFonts w:cs="Calibri"/>
          <w:color w:val="000000"/>
          <w:spacing w:val="3"/>
        </w:rPr>
        <w:t xml:space="preserve"> </w:t>
      </w:r>
      <w:proofErr w:type="spellStart"/>
      <w:r w:rsidRPr="002E5B42">
        <w:rPr>
          <w:rFonts w:cs="Calibri"/>
          <w:color w:val="000000"/>
          <w:spacing w:val="1"/>
        </w:rPr>
        <w:t>o</w:t>
      </w:r>
      <w:r w:rsidRPr="002E5B42">
        <w:rPr>
          <w:rFonts w:cs="Calibri"/>
          <w:color w:val="000000"/>
        </w:rPr>
        <w:t>ch</w:t>
      </w:r>
      <w:r w:rsidRPr="002E5B42">
        <w:rPr>
          <w:rFonts w:cs="Calibri"/>
          <w:color w:val="000000"/>
          <w:spacing w:val="-1"/>
        </w:rPr>
        <w:t>i</w:t>
      </w:r>
      <w:proofErr w:type="spellEnd"/>
      <w:r w:rsidRPr="002E5B42">
        <w:rPr>
          <w:rFonts w:cs="Calibri"/>
          <w:color w:val="000000"/>
          <w:spacing w:val="-1"/>
        </w:rPr>
        <w:t>”</w:t>
      </w:r>
      <w:r w:rsidRPr="002E5B42">
        <w:rPr>
          <w:rFonts w:cs="Calibri"/>
          <w:color w:val="000000"/>
        </w:rPr>
        <w:t xml:space="preserve">, </w:t>
      </w:r>
      <w:proofErr w:type="spellStart"/>
      <w:r w:rsidRPr="002E5B42">
        <w:rPr>
          <w:rFonts w:cs="Calibri"/>
        </w:rPr>
        <w:t>pe</w:t>
      </w:r>
      <w:proofErr w:type="spellEnd"/>
      <w:r w:rsidRPr="002E5B42">
        <w:rPr>
          <w:rFonts w:cs="Calibri"/>
        </w:rPr>
        <w:t xml:space="preserve"> </w:t>
      </w:r>
      <w:proofErr w:type="spellStart"/>
      <w:r w:rsidRPr="002E5B42">
        <w:rPr>
          <w:rFonts w:cs="Calibri"/>
        </w:rPr>
        <w:t>baza</w:t>
      </w:r>
      <w:proofErr w:type="spellEnd"/>
      <w:r w:rsidRPr="002E5B42">
        <w:rPr>
          <w:rFonts w:cs="Calibri"/>
        </w:rPr>
        <w:t xml:space="preserve"> </w:t>
      </w:r>
      <w:proofErr w:type="spellStart"/>
      <w:r w:rsidRPr="002E5B42">
        <w:rPr>
          <w:rFonts w:cs="Calibri"/>
        </w:rPr>
        <w:t>informării</w:t>
      </w:r>
      <w:proofErr w:type="spellEnd"/>
      <w:r w:rsidRPr="002E5B42">
        <w:rPr>
          <w:rFonts w:cs="Calibri"/>
        </w:rPr>
        <w:t xml:space="preserve"> </w:t>
      </w:r>
      <w:proofErr w:type="spellStart"/>
      <w:r w:rsidRPr="002E5B42">
        <w:rPr>
          <w:rFonts w:cs="Calibri"/>
        </w:rPr>
        <w:t>competente</w:t>
      </w:r>
      <w:proofErr w:type="spellEnd"/>
      <w:r w:rsidRPr="002E5B42">
        <w:rPr>
          <w:rFonts w:cs="Calibri"/>
        </w:rPr>
        <w:t xml:space="preserve"> </w:t>
      </w:r>
      <w:proofErr w:type="spellStart"/>
      <w:r w:rsidRPr="002E5B42">
        <w:rPr>
          <w:rFonts w:cs="Calibri"/>
        </w:rPr>
        <w:t>şi</w:t>
      </w:r>
      <w:proofErr w:type="spellEnd"/>
      <w:r w:rsidRPr="002E5B42">
        <w:rPr>
          <w:rFonts w:cs="Calibri"/>
        </w:rPr>
        <w:t xml:space="preserve"> bine </w:t>
      </w:r>
      <w:proofErr w:type="spellStart"/>
      <w:r w:rsidRPr="002E5B42">
        <w:rPr>
          <w:rFonts w:cs="Calibri"/>
        </w:rPr>
        <w:t>documentate</w:t>
      </w:r>
      <w:proofErr w:type="spellEnd"/>
      <w:r w:rsidRPr="002E5B42">
        <w:rPr>
          <w:rFonts w:cs="Calibri"/>
        </w:rPr>
        <w:t>.</w:t>
      </w:r>
    </w:p>
    <w:p w14:paraId="4F78C6B5" w14:textId="3CD2BDC4" w:rsidR="009A2234" w:rsidRDefault="009A2234" w:rsidP="009A2234">
      <w:pPr>
        <w:spacing w:after="0" w:line="23" w:lineRule="atLeast"/>
        <w:rPr>
          <w:rFonts w:cs="Calibri"/>
          <w:lang w:val="ro-RO"/>
        </w:rPr>
      </w:pPr>
      <w:r w:rsidRPr="004C1036">
        <w:rPr>
          <w:rFonts w:cs="Calibri"/>
          <w:lang w:val="ro-RO"/>
        </w:rPr>
        <w:t>În realizarea selecției GAL</w:t>
      </w:r>
      <w:r w:rsidR="00EF5E9F">
        <w:rPr>
          <w:rFonts w:cs="Calibri"/>
          <w:lang w:val="ro-RO"/>
        </w:rPr>
        <w:t xml:space="preserve"> Lunca Joasă a Siretului</w:t>
      </w:r>
      <w:r w:rsidRPr="004C1036">
        <w:rPr>
          <w:rFonts w:cs="Calibri"/>
          <w:lang w:val="ro-RO"/>
        </w:rPr>
        <w:t xml:space="preserve"> va </w:t>
      </w:r>
      <w:r w:rsidR="00F93C00">
        <w:rPr>
          <w:rFonts w:cs="Calibri"/>
          <w:lang w:val="ro-RO"/>
        </w:rPr>
        <w:t xml:space="preserve"> </w:t>
      </w:r>
      <w:r w:rsidRPr="004C1036">
        <w:rPr>
          <w:rFonts w:cs="Calibri"/>
          <w:lang w:val="ro-RO"/>
        </w:rPr>
        <w:t>avea în vedere promovarea egalității dintre bărbați și femei și a integrării de gen, cât și prevenirea oricărei discriminări pe criterii de sex, origine rasială sau etnică, religie sau convingeri, handica</w:t>
      </w:r>
      <w:r w:rsidR="00247DA2">
        <w:rPr>
          <w:rFonts w:cs="Calibri"/>
          <w:lang w:val="ro-RO"/>
        </w:rPr>
        <w:t>p, vârstă sau orientare sexuală.</w:t>
      </w:r>
      <w:bookmarkStart w:id="2" w:name="_GoBack"/>
      <w:bookmarkEnd w:id="2"/>
    </w:p>
    <w:bookmarkEnd w:id="0"/>
    <w:p w14:paraId="676BE664" w14:textId="77777777" w:rsidR="009A2234" w:rsidRPr="00105402" w:rsidRDefault="009A2234" w:rsidP="009A2234">
      <w:pPr>
        <w:spacing w:after="0" w:line="23" w:lineRule="atLeast"/>
        <w:rPr>
          <w:rFonts w:cs="Calibri"/>
          <w:b/>
          <w:noProof/>
          <w:highlight w:val="yellow"/>
          <w:lang w:val="ro-RO"/>
        </w:rPr>
      </w:pPr>
    </w:p>
    <w:p w14:paraId="1189FCF8" w14:textId="35A56A56" w:rsidR="00603758" w:rsidRPr="00771B06" w:rsidRDefault="009A2234" w:rsidP="00C6343C">
      <w:pPr>
        <w:pBdr>
          <w:top w:val="single" w:sz="4" w:space="1" w:color="auto"/>
          <w:left w:val="single" w:sz="4" w:space="4" w:color="auto"/>
          <w:bottom w:val="single" w:sz="4" w:space="1" w:color="auto"/>
          <w:right w:val="single" w:sz="4" w:space="4" w:color="auto"/>
        </w:pBdr>
        <w:spacing w:after="0" w:line="23" w:lineRule="atLeast"/>
        <w:rPr>
          <w:rFonts w:cs="Calibri"/>
          <w:b/>
          <w:noProof/>
          <w:lang w:val="en-US"/>
        </w:rPr>
      </w:pPr>
      <w:r w:rsidRPr="00337C0E">
        <w:rPr>
          <w:rFonts w:cs="Calibri"/>
          <w:b/>
          <w:noProof/>
          <w:lang w:val="en-US"/>
        </w:rPr>
        <w:t>Punctajul fiecărui proiect se va calcula în baza informațiilor furnizate de solicitant în cererea de finanțare, documentelor atașate acesteia și a anexelor</w:t>
      </w:r>
      <w:r w:rsidR="002B72EF">
        <w:rPr>
          <w:rFonts w:cs="Calibri"/>
          <w:b/>
          <w:noProof/>
          <w:lang w:val="en-US"/>
        </w:rPr>
        <w:t xml:space="preserve"> F3 Fisa de verificare a criteriilor de selecție</w:t>
      </w:r>
      <w:r w:rsidRPr="00337C0E">
        <w:rPr>
          <w:rFonts w:cs="Calibri"/>
          <w:b/>
          <w:noProof/>
          <w:lang w:val="en-US"/>
        </w:rPr>
        <w:t xml:space="preserve"> la </w:t>
      </w:r>
      <w:bookmarkStart w:id="3" w:name="_Hlk497213908"/>
      <w:r>
        <w:rPr>
          <w:rFonts w:cs="Calibri"/>
          <w:b/>
          <w:noProof/>
          <w:lang w:val="en-US"/>
        </w:rPr>
        <w:t>fiecare Ghid aferent măsurilor din SDL</w:t>
      </w:r>
      <w:bookmarkEnd w:id="3"/>
      <w:r>
        <w:rPr>
          <w:rFonts w:cs="Calibri"/>
          <w:b/>
          <w:noProof/>
          <w:lang w:val="en-US"/>
        </w:rPr>
        <w:t>.</w:t>
      </w:r>
    </w:p>
    <w:p w14:paraId="42DE8C1F" w14:textId="77777777" w:rsidR="00EF5E9F" w:rsidRDefault="00EF5E9F" w:rsidP="009A2234">
      <w:pPr>
        <w:spacing w:after="0" w:line="23" w:lineRule="atLeast"/>
        <w:rPr>
          <w:rFonts w:cs="Calibri"/>
          <w:b/>
          <w:i/>
          <w:noProof/>
          <w:sz w:val="28"/>
          <w:szCs w:val="28"/>
          <w:u w:val="single"/>
          <w:lang w:val="en-US"/>
        </w:rPr>
      </w:pPr>
    </w:p>
    <w:p w14:paraId="1BB5574B" w14:textId="77777777" w:rsidR="00FE03A1" w:rsidRPr="00FE03A1" w:rsidRDefault="00FE03A1" w:rsidP="0047711B">
      <w:pPr>
        <w:spacing w:after="0" w:line="240" w:lineRule="auto"/>
        <w:rPr>
          <w:rFonts w:cs="Calibri"/>
          <w:lang w:val="ro-RO"/>
        </w:rPr>
      </w:pPr>
    </w:p>
    <w:p w14:paraId="02E2EB6A" w14:textId="14C216A3" w:rsidR="00A44C4B" w:rsidRPr="00197DEE" w:rsidRDefault="00A44C4B" w:rsidP="00197DEE">
      <w:pPr>
        <w:shd w:val="clear" w:color="auto" w:fill="FBE4D5" w:themeFill="accent2" w:themeFillTint="33"/>
        <w:rPr>
          <w:b/>
          <w:i/>
          <w:sz w:val="28"/>
          <w:szCs w:val="28"/>
          <w:u w:val="single"/>
          <w:lang w:val="ro-RO"/>
        </w:rPr>
      </w:pPr>
      <w:r w:rsidRPr="00197DEE">
        <w:rPr>
          <w:b/>
          <w:i/>
          <w:sz w:val="28"/>
          <w:szCs w:val="28"/>
          <w:u w:val="single"/>
          <w:lang w:val="ro-RO"/>
        </w:rPr>
        <w:t xml:space="preserve">Masura  07/6A“Modernizarea si dezvoltarea mediului de afaceri local in sectorul non-agricol, FONDURI </w:t>
      </w:r>
      <w:r w:rsidR="00ED7F47" w:rsidRPr="00197DEE">
        <w:rPr>
          <w:b/>
          <w:i/>
          <w:sz w:val="28"/>
          <w:szCs w:val="28"/>
          <w:u w:val="single"/>
          <w:lang w:val="ro-RO"/>
        </w:rPr>
        <w:t>FEADR</w:t>
      </w:r>
      <w:r w:rsidRPr="00197DEE">
        <w:rPr>
          <w:b/>
          <w:i/>
          <w:sz w:val="28"/>
          <w:szCs w:val="28"/>
          <w:u w:val="single"/>
          <w:lang w:val="ro-RO"/>
        </w:rPr>
        <w:t>”</w:t>
      </w:r>
    </w:p>
    <w:p w14:paraId="0CF80013" w14:textId="77777777" w:rsidR="00ED7F47" w:rsidRDefault="00ED7F47" w:rsidP="00A44C4B">
      <w:pPr>
        <w:rPr>
          <w:bCs/>
          <w:iCs/>
          <w:lang w:val="ro-RO"/>
        </w:rPr>
      </w:pPr>
      <w:r w:rsidRPr="00ED7F47">
        <w:rPr>
          <w:bCs/>
          <w:iCs/>
          <w:lang w:val="ro-RO"/>
        </w:rPr>
        <w:t>Criteriile de selecție și punctajele aferente prevazute în fișa măsurii M 07/6A“Modernizarea si dezvoltarea mediului de afaceri local in sectorul non-agricol FONDURI FEADR” din SDL sunt:</w:t>
      </w:r>
    </w:p>
    <w:p w14:paraId="73439314" w14:textId="037EEAC3" w:rsidR="00FE03A1" w:rsidRPr="00FE03A1" w:rsidRDefault="00FE03A1" w:rsidP="00FE03A1">
      <w:pPr>
        <w:shd w:val="clear" w:color="auto" w:fill="F7CAAC"/>
        <w:spacing w:after="0" w:line="240" w:lineRule="auto"/>
        <w:rPr>
          <w:rFonts w:cs="Calibri"/>
          <w:b/>
          <w:noProof/>
          <w:lang w:val="it-IT"/>
        </w:rPr>
      </w:pPr>
      <w:bookmarkStart w:id="4" w:name="_Hlk148387314"/>
      <w:bookmarkStart w:id="5" w:name="_Hlk158562678"/>
      <w:r w:rsidRPr="00E5675D">
        <w:rPr>
          <w:rFonts w:cs="Calibri"/>
          <w:b/>
          <w:noProof/>
          <w:lang w:val="it-IT"/>
        </w:rPr>
        <w:t>CS1.</w:t>
      </w:r>
      <w:bookmarkStart w:id="6" w:name="_Hlk148387278"/>
      <w:r w:rsidRPr="00E5675D">
        <w:rPr>
          <w:rFonts w:cs="Calibri"/>
          <w:b/>
          <w:noProof/>
          <w:lang w:val="it-IT"/>
        </w:rPr>
        <w:t>Criteriul  prioritizării serviciilor medicale (inclusiv stomatologice și sanitar-veterinare);</w:t>
      </w:r>
      <w:bookmarkEnd w:id="6"/>
    </w:p>
    <w:p w14:paraId="57F4DBBE" w14:textId="6DD08322" w:rsidR="00FE03A1" w:rsidRDefault="00FE03A1" w:rsidP="00FE03A1">
      <w:pPr>
        <w:shd w:val="clear" w:color="auto" w:fill="FFFFFF"/>
        <w:spacing w:after="0" w:line="240" w:lineRule="auto"/>
        <w:rPr>
          <w:rFonts w:eastAsia="Calibri" w:cs="Calibri"/>
          <w:b/>
          <w:iCs/>
          <w:lang w:val="ro-RO"/>
        </w:rPr>
      </w:pPr>
      <w:r w:rsidRPr="00E5675D">
        <w:rPr>
          <w:rFonts w:eastAsia="Calibri" w:cs="Calibri"/>
          <w:b/>
          <w:i/>
          <w:lang w:val="ro-RO"/>
        </w:rPr>
        <w:t>Pentru acest criteriu maximul de punctaj care se poate acorda este de 15 puncte</w:t>
      </w:r>
      <w:r w:rsidRPr="00E5675D">
        <w:rPr>
          <w:rFonts w:eastAsia="Calibri" w:cs="Calibri"/>
          <w:b/>
          <w:iCs/>
          <w:lang w:val="ro-RO"/>
        </w:rPr>
        <w:t>.</w:t>
      </w:r>
    </w:p>
    <w:p w14:paraId="679EFE1C" w14:textId="77777777" w:rsidR="00FE03A1" w:rsidRPr="005C2EA1" w:rsidRDefault="00FE03A1" w:rsidP="00FE03A1">
      <w:pPr>
        <w:spacing w:after="0" w:line="240" w:lineRule="auto"/>
        <w:rPr>
          <w:rFonts w:eastAsia="Calibri" w:cs="Calibri"/>
          <w:iCs/>
          <w:u w:val="single"/>
          <w:lang w:val="it-IT"/>
        </w:rPr>
      </w:pPr>
      <w:r w:rsidRPr="005C2EA1">
        <w:rPr>
          <w:rFonts w:eastAsia="Calibri" w:cs="Calibri"/>
          <w:iCs/>
          <w:u w:val="single"/>
          <w:lang w:val="it-IT"/>
        </w:rPr>
        <w:t>Vor fi punctate:</w:t>
      </w:r>
    </w:p>
    <w:p w14:paraId="59875C33" w14:textId="77777777" w:rsidR="00FE03A1" w:rsidRDefault="00FE03A1" w:rsidP="00FE03A1">
      <w:pPr>
        <w:spacing w:after="0" w:line="240" w:lineRule="auto"/>
        <w:rPr>
          <w:rFonts w:eastAsia="Calibri" w:cs="Calibri"/>
          <w:iCs/>
          <w:lang w:val="it-IT"/>
        </w:rPr>
      </w:pPr>
      <w:r>
        <w:rPr>
          <w:rFonts w:eastAsia="Calibri" w:cs="Calibri"/>
          <w:iCs/>
          <w:lang w:val="it-IT"/>
        </w:rPr>
        <w:t xml:space="preserve">CS1.1 </w:t>
      </w:r>
      <w:r w:rsidRPr="00E5675D">
        <w:rPr>
          <w:rFonts w:eastAsia="Calibri" w:cs="Calibri"/>
          <w:iCs/>
          <w:lang w:val="it-IT"/>
        </w:rPr>
        <w:t>Pentru proiectele care vizeaza servicii medicale  stomatologice se vor acorda 15 puncte,</w:t>
      </w:r>
    </w:p>
    <w:p w14:paraId="38E8FD2D" w14:textId="77777777" w:rsidR="00FE03A1" w:rsidRDefault="00FE03A1" w:rsidP="00FE03A1">
      <w:pPr>
        <w:spacing w:after="0" w:line="240" w:lineRule="auto"/>
        <w:rPr>
          <w:rFonts w:eastAsia="Calibri" w:cs="Calibri"/>
          <w:iCs/>
          <w:lang w:val="it-IT"/>
        </w:rPr>
      </w:pPr>
      <w:r>
        <w:rPr>
          <w:rFonts w:eastAsia="Calibri" w:cs="Calibri"/>
          <w:iCs/>
          <w:lang w:val="it-IT"/>
        </w:rPr>
        <w:t>CS1.2</w:t>
      </w:r>
      <w:r w:rsidRPr="00E5675D">
        <w:rPr>
          <w:rFonts w:eastAsia="Calibri" w:cs="Calibri"/>
          <w:iCs/>
          <w:lang w:val="it-IT"/>
        </w:rPr>
        <w:t xml:space="preserve"> </w:t>
      </w:r>
      <w:r>
        <w:rPr>
          <w:rFonts w:eastAsia="Calibri" w:cs="Calibri"/>
          <w:iCs/>
          <w:lang w:val="it-IT"/>
        </w:rPr>
        <w:t>P</w:t>
      </w:r>
      <w:r w:rsidRPr="00E5675D">
        <w:rPr>
          <w:rFonts w:eastAsia="Calibri" w:cs="Calibri"/>
          <w:iCs/>
          <w:lang w:val="it-IT"/>
        </w:rPr>
        <w:t>entru proiectele care vizeaza servicii medicale sanitar-veterinare se vor acorda 10 puncte,</w:t>
      </w:r>
    </w:p>
    <w:p w14:paraId="5D45695C" w14:textId="77777777" w:rsidR="00FE03A1" w:rsidRDefault="00FE03A1" w:rsidP="00FE03A1">
      <w:pPr>
        <w:spacing w:after="0" w:line="240" w:lineRule="auto"/>
        <w:rPr>
          <w:rFonts w:eastAsia="Calibri" w:cs="Calibri"/>
          <w:lang w:val="ro-RO"/>
        </w:rPr>
      </w:pPr>
      <w:r>
        <w:rPr>
          <w:rFonts w:eastAsia="Calibri" w:cs="Calibri"/>
          <w:iCs/>
          <w:lang w:val="it-IT"/>
        </w:rPr>
        <w:t>CS1.3 P</w:t>
      </w:r>
      <w:r w:rsidRPr="00E5675D">
        <w:rPr>
          <w:rFonts w:eastAsia="Calibri" w:cs="Calibri"/>
          <w:iCs/>
          <w:lang w:val="it-IT"/>
        </w:rPr>
        <w:t>entru proiectele</w:t>
      </w:r>
      <w:r w:rsidRPr="00E5675D">
        <w:rPr>
          <w:rFonts w:eastAsia="Calibri" w:cs="Calibri"/>
          <w:lang w:val="ro-RO"/>
        </w:rPr>
        <w:t xml:space="preserve"> care vizeaza alte tipuri de servicii medicale se vor acorda 5 puncte.</w:t>
      </w:r>
    </w:p>
    <w:bookmarkEnd w:id="4"/>
    <w:p w14:paraId="4AE7C93C" w14:textId="77777777" w:rsidR="00FE03A1" w:rsidRPr="005C2EA1" w:rsidRDefault="00FE03A1" w:rsidP="00FE03A1">
      <w:pPr>
        <w:shd w:val="clear" w:color="auto" w:fill="FFFFFF"/>
        <w:spacing w:after="0" w:line="240" w:lineRule="auto"/>
        <w:rPr>
          <w:rFonts w:eastAsia="Calibri" w:cs="Calibri"/>
          <w:bCs/>
          <w:iCs/>
          <w:lang w:val="ro-RO"/>
        </w:rPr>
      </w:pPr>
      <w:r w:rsidRPr="005C2EA1">
        <w:rPr>
          <w:rFonts w:eastAsia="Calibri" w:cs="Calibri"/>
          <w:bCs/>
          <w:iCs/>
          <w:lang w:val="ro-RO"/>
        </w:rPr>
        <w:t>Punctajele aferente CS 1.1, CS 1.2 și CS 1.3 nu se cumulează.</w:t>
      </w:r>
    </w:p>
    <w:p w14:paraId="391FE255" w14:textId="77777777" w:rsidR="00FE03A1" w:rsidRPr="005C2EA1" w:rsidRDefault="00FE03A1" w:rsidP="00FE03A1">
      <w:pPr>
        <w:spacing w:after="0" w:line="240" w:lineRule="auto"/>
        <w:rPr>
          <w:rFonts w:eastAsia="Calibri" w:cs="Calibri"/>
          <w:i/>
          <w:u w:val="single"/>
          <w:lang w:val="it-IT"/>
        </w:rPr>
      </w:pPr>
      <w:r w:rsidRPr="005C2EA1">
        <w:rPr>
          <w:rFonts w:eastAsia="Calibri" w:cs="Calibri"/>
          <w:i/>
          <w:u w:val="single"/>
          <w:lang w:val="it-IT"/>
        </w:rPr>
        <w:t xml:space="preserve"> VERIFICARE:</w:t>
      </w:r>
    </w:p>
    <w:bookmarkEnd w:id="5"/>
    <w:p w14:paraId="173AA110" w14:textId="77777777" w:rsidR="00FE03A1" w:rsidRPr="007E0DDD" w:rsidRDefault="00FE03A1" w:rsidP="00FE03A1">
      <w:pPr>
        <w:spacing w:after="0" w:line="240" w:lineRule="auto"/>
        <w:rPr>
          <w:rFonts w:eastAsia="Calibri" w:cs="Calibri"/>
          <w:i/>
          <w:lang w:val="it-IT"/>
        </w:rPr>
      </w:pPr>
      <w:r w:rsidRPr="007E0DDD">
        <w:rPr>
          <w:rFonts w:eastAsia="Calibri" w:cs="Calibri"/>
          <w:i/>
          <w:lang w:val="it-IT"/>
        </w:rPr>
        <w:t>Îndeplinirea acestui criteriu de selecție se va verifica prin Studiul de Fezabilitate din cadrul Cererii de Finanțare</w:t>
      </w:r>
      <w:r>
        <w:rPr>
          <w:rFonts w:eastAsia="Calibri" w:cs="Calibri"/>
          <w:i/>
          <w:lang w:val="it-IT"/>
        </w:rPr>
        <w:t>.</w:t>
      </w:r>
    </w:p>
    <w:p w14:paraId="3F418F8C" w14:textId="77777777" w:rsidR="00FE03A1" w:rsidRPr="00A20D37" w:rsidRDefault="00FE03A1" w:rsidP="00FE03A1">
      <w:pPr>
        <w:spacing w:after="0" w:line="240" w:lineRule="auto"/>
        <w:rPr>
          <w:rFonts w:cs="Calibri"/>
          <w:b/>
          <w:iCs/>
          <w:noProof/>
          <w:lang w:val="it-IT"/>
        </w:rPr>
      </w:pPr>
    </w:p>
    <w:p w14:paraId="512CB231" w14:textId="77777777" w:rsidR="00FE03A1" w:rsidRPr="00A20D37" w:rsidRDefault="00FE03A1" w:rsidP="00FE03A1">
      <w:pPr>
        <w:shd w:val="clear" w:color="auto" w:fill="F7CAAC"/>
        <w:spacing w:after="0" w:line="240" w:lineRule="auto"/>
        <w:rPr>
          <w:rFonts w:cs="Calibri"/>
          <w:b/>
          <w:iCs/>
          <w:noProof/>
          <w:lang w:val="it-IT"/>
        </w:rPr>
      </w:pPr>
      <w:r w:rsidRPr="00A20D37">
        <w:rPr>
          <w:rFonts w:cs="Calibri"/>
          <w:b/>
          <w:iCs/>
          <w:noProof/>
          <w:lang w:val="it-IT"/>
        </w:rPr>
        <w:t>CS2.</w:t>
      </w:r>
      <w:bookmarkStart w:id="7" w:name="_Hlk148387384"/>
      <w:r w:rsidRPr="00A20D37">
        <w:rPr>
          <w:rFonts w:cs="Calibri"/>
          <w:b/>
          <w:iCs/>
          <w:noProof/>
          <w:lang w:val="it-IT"/>
        </w:rPr>
        <w:t xml:space="preserve">Criteriul </w:t>
      </w:r>
      <w:r w:rsidRPr="00A20D37">
        <w:rPr>
          <w:rFonts w:cs="Calibri"/>
          <w:b/>
          <w:iCs/>
          <w:lang w:val="it-IT"/>
        </w:rPr>
        <w:t>prioritizării proiectelor care includ acțiuni de protecția mediului și/sau digitalizare</w:t>
      </w:r>
      <w:bookmarkEnd w:id="7"/>
    </w:p>
    <w:p w14:paraId="3ABCF4D1" w14:textId="77777777" w:rsidR="00FE03A1" w:rsidRDefault="00FE03A1" w:rsidP="00FE03A1">
      <w:pPr>
        <w:shd w:val="clear" w:color="auto" w:fill="FFFFFF"/>
        <w:spacing w:after="0" w:line="240" w:lineRule="auto"/>
        <w:rPr>
          <w:rFonts w:eastAsia="Calibri" w:cs="Calibri"/>
          <w:b/>
          <w:iCs/>
          <w:lang w:val="ro-RO"/>
        </w:rPr>
      </w:pPr>
      <w:bookmarkStart w:id="8" w:name="_Hlk148387407"/>
      <w:r w:rsidRPr="00E5675D">
        <w:rPr>
          <w:rFonts w:eastAsia="Calibri" w:cs="Calibri"/>
          <w:b/>
          <w:i/>
          <w:lang w:val="ro-RO"/>
        </w:rPr>
        <w:lastRenderedPageBreak/>
        <w:t>Pentru acest criteriu maximul de punctaj care se poate acorda este de 15 puncte</w:t>
      </w:r>
      <w:r w:rsidRPr="00E5675D">
        <w:rPr>
          <w:rFonts w:eastAsia="Calibri" w:cs="Calibri"/>
          <w:b/>
          <w:iCs/>
          <w:lang w:val="ro-RO"/>
        </w:rPr>
        <w:t>.</w:t>
      </w:r>
    </w:p>
    <w:p w14:paraId="7E08C8CB" w14:textId="77777777" w:rsidR="00FE03A1" w:rsidRPr="005C2EA1" w:rsidRDefault="00FE03A1" w:rsidP="00FE03A1">
      <w:pPr>
        <w:spacing w:after="0" w:line="240" w:lineRule="auto"/>
        <w:rPr>
          <w:rFonts w:eastAsia="Calibri" w:cs="Calibri"/>
          <w:iCs/>
          <w:u w:val="single"/>
          <w:lang w:val="it-IT"/>
        </w:rPr>
      </w:pPr>
      <w:r w:rsidRPr="005C2EA1">
        <w:rPr>
          <w:rFonts w:eastAsia="Calibri" w:cs="Calibri"/>
          <w:iCs/>
          <w:u w:val="single"/>
          <w:lang w:val="it-IT"/>
        </w:rPr>
        <w:t>Vor fi punctate:</w:t>
      </w:r>
    </w:p>
    <w:p w14:paraId="320C0FE7" w14:textId="77777777" w:rsidR="00FE03A1" w:rsidRDefault="00FE03A1" w:rsidP="00FE03A1">
      <w:pPr>
        <w:spacing w:after="0" w:line="240" w:lineRule="auto"/>
        <w:rPr>
          <w:rFonts w:eastAsia="Calibri" w:cs="Calibri"/>
          <w:iCs/>
          <w:lang w:val="it-IT"/>
        </w:rPr>
      </w:pPr>
      <w:r>
        <w:rPr>
          <w:rFonts w:eastAsia="Calibri" w:cs="Calibri"/>
          <w:iCs/>
          <w:lang w:val="it-IT"/>
        </w:rPr>
        <w:t xml:space="preserve">CS2.1 </w:t>
      </w:r>
      <w:r w:rsidRPr="00E5675D">
        <w:rPr>
          <w:rFonts w:eastAsia="Calibri" w:cs="Calibri"/>
          <w:iCs/>
          <w:lang w:val="it-IT"/>
        </w:rPr>
        <w:t xml:space="preserve">Pentru </w:t>
      </w:r>
      <w:r w:rsidRPr="001D1EC9">
        <w:rPr>
          <w:rFonts w:eastAsia="Calibri" w:cs="Calibri"/>
          <w:iCs/>
          <w:lang w:val="it-IT"/>
        </w:rPr>
        <w:t>proiectele care includ acțiuni de protecția mediului și /sau acțiuni de utilizarea energiei din surse regenerabile pentru desfășurarea propriei activități, ca parte integrantă a proiectului(ex: panouri solare, fotovoltaice,etc), se vor acorda 15 puncte,</w:t>
      </w:r>
    </w:p>
    <w:p w14:paraId="13CAEA03" w14:textId="77777777" w:rsidR="00FE03A1" w:rsidRDefault="00FE03A1" w:rsidP="00FE03A1">
      <w:pPr>
        <w:spacing w:after="0" w:line="240" w:lineRule="auto"/>
        <w:rPr>
          <w:rFonts w:eastAsia="Calibri" w:cs="Calibri"/>
          <w:iCs/>
          <w:lang w:val="it-IT"/>
        </w:rPr>
      </w:pPr>
      <w:r>
        <w:rPr>
          <w:rFonts w:eastAsia="Calibri" w:cs="Calibri"/>
          <w:iCs/>
          <w:lang w:val="it-IT"/>
        </w:rPr>
        <w:t>CS2.2</w:t>
      </w:r>
      <w:r w:rsidRPr="00E5675D">
        <w:rPr>
          <w:rFonts w:eastAsia="Calibri" w:cs="Calibri"/>
          <w:iCs/>
          <w:lang w:val="it-IT"/>
        </w:rPr>
        <w:t xml:space="preserve"> </w:t>
      </w:r>
      <w:r>
        <w:rPr>
          <w:rFonts w:eastAsia="Calibri" w:cs="Calibri"/>
          <w:iCs/>
          <w:lang w:val="it-IT"/>
        </w:rPr>
        <w:t>P</w:t>
      </w:r>
      <w:r w:rsidRPr="00E5675D">
        <w:rPr>
          <w:rFonts w:eastAsia="Calibri" w:cs="Calibri"/>
          <w:iCs/>
          <w:lang w:val="it-IT"/>
        </w:rPr>
        <w:t xml:space="preserve">entru </w:t>
      </w:r>
      <w:r>
        <w:rPr>
          <w:rFonts w:eastAsia="Calibri" w:cs="Calibri"/>
          <w:iCs/>
          <w:lang w:val="it-IT"/>
        </w:rPr>
        <w:t>p</w:t>
      </w:r>
      <w:r w:rsidRPr="00A20D37">
        <w:rPr>
          <w:rFonts w:eastAsia="Calibri" w:cs="Calibri"/>
          <w:iCs/>
          <w:lang w:val="it-IT"/>
        </w:rPr>
        <w:t>roiecte</w:t>
      </w:r>
      <w:r>
        <w:rPr>
          <w:rFonts w:eastAsia="Calibri" w:cs="Calibri"/>
          <w:iCs/>
          <w:lang w:val="it-IT"/>
        </w:rPr>
        <w:t>le</w:t>
      </w:r>
      <w:r w:rsidRPr="00A20D37">
        <w:rPr>
          <w:rFonts w:eastAsia="Calibri" w:cs="Calibri"/>
          <w:iCs/>
          <w:lang w:val="it-IT"/>
        </w:rPr>
        <w:t xml:space="preserve"> care includ acțiuni de digitalizare </w:t>
      </w:r>
      <w:r w:rsidRPr="00A61D9B">
        <w:rPr>
          <w:rFonts w:eastAsia="Calibri" w:cs="Calibri"/>
          <w:iCs/>
          <w:lang w:val="it-IT"/>
        </w:rPr>
        <w:t xml:space="preserve">care propun în proiect mijloace de digitalizare </w:t>
      </w:r>
      <w:r w:rsidRPr="00BC6931">
        <w:rPr>
          <w:rFonts w:eastAsia="Calibri" w:cs="Calibri"/>
          <w:iCs/>
          <w:lang w:val="it-IT"/>
        </w:rPr>
        <w:t>mijloace de digitalizare de tip  software sau hardware și programe, ce vor fi folosite pentru realizarea producției, prestarea serviciilor propuse spre finanțare și/sau comercializarea producției realizate) si/sau achiziție de echipamente cu o tehnologie inovativă pentru prestarea serviciilor și/sau pentru producție</w:t>
      </w:r>
      <w:r>
        <w:rPr>
          <w:rFonts w:eastAsia="Calibri" w:cs="Calibri"/>
          <w:iCs/>
          <w:lang w:val="it-IT"/>
        </w:rPr>
        <w:t xml:space="preserve"> </w:t>
      </w:r>
      <w:r w:rsidRPr="00A20D37">
        <w:rPr>
          <w:rFonts w:eastAsia="Calibri" w:cs="Calibri"/>
          <w:iCs/>
          <w:lang w:val="it-IT"/>
        </w:rPr>
        <w:t>se vor acorda 10 puncte.</w:t>
      </w:r>
    </w:p>
    <w:p w14:paraId="6A802770" w14:textId="77777777" w:rsidR="00FE03A1" w:rsidRPr="005C2EA1" w:rsidRDefault="00FE03A1" w:rsidP="00FE03A1">
      <w:pPr>
        <w:shd w:val="clear" w:color="auto" w:fill="FFFFFF"/>
        <w:spacing w:after="0" w:line="240" w:lineRule="auto"/>
        <w:rPr>
          <w:rFonts w:eastAsia="Calibri" w:cs="Calibri"/>
          <w:bCs/>
          <w:iCs/>
          <w:lang w:val="ro-RO"/>
        </w:rPr>
      </w:pPr>
      <w:r w:rsidRPr="005C2EA1">
        <w:rPr>
          <w:rFonts w:eastAsia="Calibri" w:cs="Calibri"/>
          <w:bCs/>
          <w:iCs/>
          <w:lang w:val="ro-RO"/>
        </w:rPr>
        <w:t xml:space="preserve">Punctajele aferente CS </w:t>
      </w:r>
      <w:r>
        <w:rPr>
          <w:rFonts w:eastAsia="Calibri" w:cs="Calibri"/>
          <w:bCs/>
          <w:iCs/>
          <w:lang w:val="ro-RO"/>
        </w:rPr>
        <w:t>2</w:t>
      </w:r>
      <w:r w:rsidRPr="005C2EA1">
        <w:rPr>
          <w:rFonts w:eastAsia="Calibri" w:cs="Calibri"/>
          <w:bCs/>
          <w:iCs/>
          <w:lang w:val="ro-RO"/>
        </w:rPr>
        <w:t xml:space="preserve">.1 și CS </w:t>
      </w:r>
      <w:r>
        <w:rPr>
          <w:rFonts w:eastAsia="Calibri" w:cs="Calibri"/>
          <w:bCs/>
          <w:iCs/>
          <w:lang w:val="ro-RO"/>
        </w:rPr>
        <w:t>2</w:t>
      </w:r>
      <w:r w:rsidRPr="005C2EA1">
        <w:rPr>
          <w:rFonts w:eastAsia="Calibri" w:cs="Calibri"/>
          <w:bCs/>
          <w:iCs/>
          <w:lang w:val="ro-RO"/>
        </w:rPr>
        <w:t>.</w:t>
      </w:r>
      <w:r>
        <w:rPr>
          <w:rFonts w:eastAsia="Calibri" w:cs="Calibri"/>
          <w:bCs/>
          <w:iCs/>
          <w:lang w:val="ro-RO"/>
        </w:rPr>
        <w:t>2</w:t>
      </w:r>
      <w:r w:rsidRPr="005C2EA1">
        <w:rPr>
          <w:rFonts w:eastAsia="Calibri" w:cs="Calibri"/>
          <w:bCs/>
          <w:iCs/>
          <w:lang w:val="ro-RO"/>
        </w:rPr>
        <w:t xml:space="preserve"> nu se cumulează.</w:t>
      </w:r>
    </w:p>
    <w:p w14:paraId="5175F649" w14:textId="77777777" w:rsidR="00FE03A1" w:rsidRPr="005C2EA1" w:rsidRDefault="00FE03A1" w:rsidP="00FE03A1">
      <w:pPr>
        <w:spacing w:after="0" w:line="240" w:lineRule="auto"/>
        <w:rPr>
          <w:rFonts w:eastAsia="Calibri" w:cs="Calibri"/>
          <w:i/>
          <w:u w:val="single"/>
          <w:lang w:val="it-IT"/>
        </w:rPr>
      </w:pPr>
      <w:r w:rsidRPr="005C2EA1">
        <w:rPr>
          <w:rFonts w:eastAsia="Calibri" w:cs="Calibri"/>
          <w:i/>
          <w:u w:val="single"/>
          <w:lang w:val="it-IT"/>
        </w:rPr>
        <w:t xml:space="preserve"> VERIFICARE:</w:t>
      </w:r>
    </w:p>
    <w:p w14:paraId="35763F5D" w14:textId="77777777" w:rsidR="00FE03A1" w:rsidRPr="00A20D37" w:rsidRDefault="00FE03A1" w:rsidP="00FE03A1">
      <w:pPr>
        <w:spacing w:after="0" w:line="240" w:lineRule="auto"/>
        <w:rPr>
          <w:rFonts w:eastAsia="Calibri" w:cs="Calibri"/>
          <w:iCs/>
          <w:lang w:val="it-IT"/>
        </w:rPr>
      </w:pPr>
      <w:r w:rsidRPr="00A20D37">
        <w:rPr>
          <w:rFonts w:eastAsia="Calibri" w:cs="Calibri"/>
          <w:iCs/>
          <w:lang w:val="it-IT"/>
        </w:rPr>
        <w:t>Îndeplinirea acestui criteriu de selecție se va verifica prin Studiul de Fezabilitate din cadrul Cererii de Finanțare</w:t>
      </w:r>
    </w:p>
    <w:bookmarkEnd w:id="8"/>
    <w:p w14:paraId="14699B65" w14:textId="77777777" w:rsidR="00FE03A1" w:rsidRPr="00A20D37" w:rsidRDefault="00FE03A1" w:rsidP="00FE03A1">
      <w:pPr>
        <w:spacing w:after="0" w:line="240" w:lineRule="auto"/>
        <w:rPr>
          <w:rFonts w:cs="Calibri"/>
          <w:b/>
          <w:iCs/>
          <w:noProof/>
          <w:lang w:val="it-IT"/>
        </w:rPr>
      </w:pPr>
    </w:p>
    <w:p w14:paraId="327B258B" w14:textId="77777777" w:rsidR="00FE03A1" w:rsidRPr="00E5675D" w:rsidRDefault="00FE03A1" w:rsidP="00FE03A1">
      <w:pPr>
        <w:shd w:val="clear" w:color="auto" w:fill="F7CAAC"/>
        <w:spacing w:after="0" w:line="240" w:lineRule="auto"/>
        <w:rPr>
          <w:rFonts w:cs="Calibri"/>
          <w:b/>
          <w:iCs/>
          <w:noProof/>
          <w:lang w:val="it-IT"/>
        </w:rPr>
      </w:pPr>
      <w:r w:rsidRPr="00E5675D">
        <w:rPr>
          <w:rFonts w:cs="Calibri"/>
          <w:b/>
          <w:iCs/>
          <w:noProof/>
          <w:lang w:val="it-IT"/>
        </w:rPr>
        <w:t>CS3.</w:t>
      </w:r>
      <w:bookmarkStart w:id="9" w:name="_Hlk148387427"/>
      <w:r w:rsidRPr="00E5675D">
        <w:rPr>
          <w:rFonts w:cs="Calibri"/>
          <w:b/>
          <w:iCs/>
          <w:noProof/>
          <w:lang w:val="it-IT"/>
        </w:rPr>
        <w:t xml:space="preserve">Criteriul </w:t>
      </w:r>
      <w:r w:rsidRPr="00E5675D">
        <w:rPr>
          <w:rFonts w:cs="Calibri"/>
          <w:b/>
          <w:iCs/>
          <w:lang w:val="it-IT"/>
        </w:rPr>
        <w:t>stimulării activităților turistice și/sau de agrement</w:t>
      </w:r>
    </w:p>
    <w:p w14:paraId="395C13A6" w14:textId="77777777" w:rsidR="00FE03A1" w:rsidRDefault="00FE03A1" w:rsidP="00FE03A1">
      <w:pPr>
        <w:shd w:val="clear" w:color="auto" w:fill="FFFFFF"/>
        <w:spacing w:after="0" w:line="240" w:lineRule="auto"/>
        <w:rPr>
          <w:rFonts w:eastAsia="Calibri" w:cs="Calibri"/>
          <w:b/>
          <w:iCs/>
          <w:lang w:val="ro-RO"/>
        </w:rPr>
      </w:pPr>
      <w:bookmarkStart w:id="10" w:name="_Hlk148387446"/>
      <w:bookmarkEnd w:id="9"/>
      <w:r w:rsidRPr="00E5675D">
        <w:rPr>
          <w:rFonts w:eastAsia="Calibri" w:cs="Calibri"/>
          <w:b/>
          <w:i/>
          <w:lang w:val="ro-RO"/>
        </w:rPr>
        <w:t>Pentru acest criteriu maximul de punctaj care se poate acorda este de 15 puncte</w:t>
      </w:r>
      <w:r w:rsidRPr="00E5675D">
        <w:rPr>
          <w:rFonts w:eastAsia="Calibri" w:cs="Calibri"/>
          <w:b/>
          <w:iCs/>
          <w:lang w:val="ro-RO"/>
        </w:rPr>
        <w:t>.</w:t>
      </w:r>
    </w:p>
    <w:p w14:paraId="1C6A8C17" w14:textId="77777777" w:rsidR="00FE03A1" w:rsidRPr="005C2EA1" w:rsidRDefault="00FE03A1" w:rsidP="00FE03A1">
      <w:pPr>
        <w:spacing w:after="0" w:line="240" w:lineRule="auto"/>
        <w:rPr>
          <w:rFonts w:eastAsia="Calibri" w:cs="Calibri"/>
          <w:iCs/>
          <w:u w:val="single"/>
          <w:lang w:val="it-IT"/>
        </w:rPr>
      </w:pPr>
      <w:r w:rsidRPr="005C2EA1">
        <w:rPr>
          <w:rFonts w:eastAsia="Calibri" w:cs="Calibri"/>
          <w:iCs/>
          <w:u w:val="single"/>
          <w:lang w:val="it-IT"/>
        </w:rPr>
        <w:t>Vor fi punctate:</w:t>
      </w:r>
    </w:p>
    <w:p w14:paraId="3E8D1E74" w14:textId="77777777" w:rsidR="00FE03A1" w:rsidRDefault="00FE03A1" w:rsidP="00FE03A1">
      <w:pPr>
        <w:spacing w:after="0" w:line="240" w:lineRule="auto"/>
        <w:rPr>
          <w:rFonts w:eastAsia="Calibri" w:cs="Calibri"/>
          <w:iCs/>
          <w:lang w:val="it-IT"/>
        </w:rPr>
      </w:pPr>
      <w:r>
        <w:rPr>
          <w:rFonts w:eastAsia="Calibri" w:cs="Calibri"/>
          <w:iCs/>
          <w:lang w:val="it-IT"/>
        </w:rPr>
        <w:t xml:space="preserve">CS3.1 </w:t>
      </w:r>
      <w:r w:rsidRPr="00E5675D">
        <w:rPr>
          <w:rFonts w:eastAsia="Calibri" w:cs="Calibri"/>
          <w:iCs/>
          <w:lang w:val="it-IT"/>
        </w:rPr>
        <w:t>Pentru proiectele care includ acțiuni privind petrecerea timpului liber si activități de recreere și/sau activități sportive pe raza teritoriului GA</w:t>
      </w:r>
      <w:r>
        <w:rPr>
          <w:rFonts w:eastAsia="Calibri" w:cs="Calibri"/>
          <w:iCs/>
          <w:lang w:val="it-IT"/>
        </w:rPr>
        <w:t xml:space="preserve">L LJS </w:t>
      </w:r>
      <w:r w:rsidRPr="00E5675D">
        <w:rPr>
          <w:rFonts w:eastAsia="Calibri" w:cs="Calibri"/>
          <w:iCs/>
          <w:lang w:val="it-IT"/>
        </w:rPr>
        <w:t>se vor acorda 15 puncte,</w:t>
      </w:r>
    </w:p>
    <w:p w14:paraId="46D628A6" w14:textId="77777777" w:rsidR="00FE03A1" w:rsidRDefault="00FE03A1" w:rsidP="00FE03A1">
      <w:pPr>
        <w:spacing w:after="0" w:line="240" w:lineRule="auto"/>
        <w:rPr>
          <w:rFonts w:eastAsia="Calibri" w:cs="Calibri"/>
          <w:iCs/>
          <w:lang w:val="it-IT"/>
        </w:rPr>
      </w:pPr>
      <w:r>
        <w:rPr>
          <w:rFonts w:eastAsia="Calibri" w:cs="Calibri"/>
          <w:iCs/>
          <w:lang w:val="it-IT"/>
        </w:rPr>
        <w:t>CS3.2</w:t>
      </w:r>
      <w:r w:rsidRPr="00E5675D">
        <w:rPr>
          <w:rFonts w:eastAsia="Calibri" w:cs="Calibri"/>
          <w:iCs/>
          <w:lang w:val="it-IT"/>
        </w:rPr>
        <w:t xml:space="preserve"> </w:t>
      </w:r>
      <w:r>
        <w:rPr>
          <w:rFonts w:eastAsia="Calibri" w:cs="Calibri"/>
          <w:iCs/>
          <w:lang w:val="it-IT"/>
        </w:rPr>
        <w:t>P</w:t>
      </w:r>
      <w:r w:rsidRPr="00E5675D">
        <w:rPr>
          <w:rFonts w:eastAsia="Calibri" w:cs="Calibri"/>
          <w:iCs/>
          <w:lang w:val="it-IT"/>
        </w:rPr>
        <w:t xml:space="preserve">entru </w:t>
      </w:r>
      <w:r>
        <w:rPr>
          <w:rFonts w:eastAsia="Calibri" w:cs="Calibri"/>
          <w:iCs/>
          <w:lang w:val="it-IT"/>
        </w:rPr>
        <w:t>p</w:t>
      </w:r>
      <w:r w:rsidRPr="00A20D37">
        <w:rPr>
          <w:rFonts w:eastAsia="Calibri" w:cs="Calibri"/>
          <w:iCs/>
          <w:lang w:val="it-IT"/>
        </w:rPr>
        <w:t>roiecte</w:t>
      </w:r>
      <w:r>
        <w:rPr>
          <w:rFonts w:eastAsia="Calibri" w:cs="Calibri"/>
          <w:iCs/>
          <w:lang w:val="it-IT"/>
        </w:rPr>
        <w:t>le</w:t>
      </w:r>
      <w:r w:rsidRPr="00A20D37">
        <w:rPr>
          <w:rFonts w:eastAsia="Calibri" w:cs="Calibri"/>
          <w:iCs/>
          <w:lang w:val="it-IT"/>
        </w:rPr>
        <w:t xml:space="preserve"> </w:t>
      </w:r>
      <w:r w:rsidRPr="00E5675D">
        <w:rPr>
          <w:rFonts w:eastAsia="Calibri" w:cs="Calibri"/>
          <w:iCs/>
          <w:lang w:val="it-IT"/>
        </w:rPr>
        <w:t>care includ activități turistice a agropensiunilor și a altor structuri de primire turistică (camping, sat de vacanță, bungalow-uri etc.)</w:t>
      </w:r>
      <w:r w:rsidRPr="00E5675D">
        <w:t xml:space="preserve"> </w:t>
      </w:r>
      <w:r w:rsidRPr="00E5675D">
        <w:rPr>
          <w:rFonts w:eastAsia="Calibri" w:cs="Calibri"/>
          <w:iCs/>
          <w:lang w:val="it-IT"/>
        </w:rPr>
        <w:t>se vor acorda 10 puncte.</w:t>
      </w:r>
    </w:p>
    <w:p w14:paraId="20E24059" w14:textId="77777777" w:rsidR="00FE03A1" w:rsidRPr="005C2EA1" w:rsidRDefault="00FE03A1" w:rsidP="00FE03A1">
      <w:pPr>
        <w:spacing w:after="0" w:line="240" w:lineRule="auto"/>
        <w:rPr>
          <w:rFonts w:eastAsia="Calibri" w:cs="Calibri"/>
          <w:bCs/>
          <w:iCs/>
          <w:lang w:val="ro-RO"/>
        </w:rPr>
      </w:pPr>
      <w:r w:rsidRPr="005C2EA1">
        <w:rPr>
          <w:rFonts w:eastAsia="Calibri" w:cs="Calibri"/>
          <w:bCs/>
          <w:iCs/>
          <w:lang w:val="ro-RO"/>
        </w:rPr>
        <w:t xml:space="preserve">Punctajele aferente CS </w:t>
      </w:r>
      <w:r>
        <w:rPr>
          <w:rFonts w:eastAsia="Calibri" w:cs="Calibri"/>
          <w:bCs/>
          <w:iCs/>
          <w:lang w:val="ro-RO"/>
        </w:rPr>
        <w:t>3</w:t>
      </w:r>
      <w:r w:rsidRPr="005C2EA1">
        <w:rPr>
          <w:rFonts w:eastAsia="Calibri" w:cs="Calibri"/>
          <w:bCs/>
          <w:iCs/>
          <w:lang w:val="ro-RO"/>
        </w:rPr>
        <w:t xml:space="preserve">.1 și CS </w:t>
      </w:r>
      <w:r>
        <w:rPr>
          <w:rFonts w:eastAsia="Calibri" w:cs="Calibri"/>
          <w:bCs/>
          <w:iCs/>
          <w:lang w:val="ro-RO"/>
        </w:rPr>
        <w:t>3</w:t>
      </w:r>
      <w:r w:rsidRPr="005C2EA1">
        <w:rPr>
          <w:rFonts w:eastAsia="Calibri" w:cs="Calibri"/>
          <w:bCs/>
          <w:iCs/>
          <w:lang w:val="ro-RO"/>
        </w:rPr>
        <w:t>.</w:t>
      </w:r>
      <w:r>
        <w:rPr>
          <w:rFonts w:eastAsia="Calibri" w:cs="Calibri"/>
          <w:bCs/>
          <w:iCs/>
          <w:lang w:val="ro-RO"/>
        </w:rPr>
        <w:t>2</w:t>
      </w:r>
      <w:r w:rsidRPr="005C2EA1">
        <w:rPr>
          <w:rFonts w:eastAsia="Calibri" w:cs="Calibri"/>
          <w:bCs/>
          <w:iCs/>
          <w:lang w:val="ro-RO"/>
        </w:rPr>
        <w:t xml:space="preserve"> nu se cumulează.</w:t>
      </w:r>
    </w:p>
    <w:p w14:paraId="22CB5A38" w14:textId="77777777" w:rsidR="00FE03A1" w:rsidRPr="005C2EA1" w:rsidRDefault="00FE03A1" w:rsidP="00FE03A1">
      <w:pPr>
        <w:spacing w:after="0" w:line="240" w:lineRule="auto"/>
        <w:rPr>
          <w:rFonts w:eastAsia="Calibri" w:cs="Calibri"/>
          <w:i/>
          <w:u w:val="single"/>
          <w:lang w:val="it-IT"/>
        </w:rPr>
      </w:pPr>
      <w:r w:rsidRPr="005C2EA1">
        <w:rPr>
          <w:rFonts w:eastAsia="Calibri" w:cs="Calibri"/>
          <w:i/>
          <w:u w:val="single"/>
          <w:lang w:val="it-IT"/>
        </w:rPr>
        <w:t xml:space="preserve"> VERIFICARE:</w:t>
      </w:r>
    </w:p>
    <w:p w14:paraId="6E50DF8C" w14:textId="77777777" w:rsidR="00FE03A1" w:rsidRPr="00A20D37" w:rsidRDefault="00FE03A1" w:rsidP="00FE03A1">
      <w:pPr>
        <w:spacing w:after="0" w:line="240" w:lineRule="auto"/>
        <w:rPr>
          <w:rFonts w:eastAsia="Calibri" w:cs="Calibri"/>
          <w:iCs/>
          <w:lang w:val="it-IT"/>
        </w:rPr>
      </w:pPr>
      <w:r w:rsidRPr="00A20D37">
        <w:rPr>
          <w:rFonts w:eastAsia="Calibri" w:cs="Calibri"/>
          <w:iCs/>
          <w:lang w:val="it-IT"/>
        </w:rPr>
        <w:t>Îndeplinirea acestui criteriu de selecție se va verifica prin Studiul de Fezabilitate din cadrul Cererii de Finanțare</w:t>
      </w:r>
    </w:p>
    <w:bookmarkEnd w:id="10"/>
    <w:p w14:paraId="2F9CE975" w14:textId="77777777" w:rsidR="00FE03A1" w:rsidRPr="00A20D37" w:rsidRDefault="00FE03A1" w:rsidP="00FE03A1">
      <w:pPr>
        <w:spacing w:after="0" w:line="240" w:lineRule="auto"/>
        <w:rPr>
          <w:rFonts w:cs="Calibri"/>
          <w:b/>
          <w:noProof/>
          <w:lang w:val="it-IT"/>
        </w:rPr>
      </w:pPr>
    </w:p>
    <w:p w14:paraId="31B5010D" w14:textId="77777777" w:rsidR="00FE03A1" w:rsidRPr="00A20D37" w:rsidRDefault="00FE03A1" w:rsidP="00FE03A1">
      <w:pPr>
        <w:shd w:val="clear" w:color="auto" w:fill="F7CAAC"/>
        <w:spacing w:after="0" w:line="240" w:lineRule="auto"/>
        <w:rPr>
          <w:rFonts w:cs="Calibri"/>
          <w:b/>
          <w:noProof/>
          <w:lang w:val="it-IT"/>
        </w:rPr>
      </w:pPr>
      <w:r w:rsidRPr="00A20D37">
        <w:rPr>
          <w:rFonts w:cs="Calibri"/>
          <w:b/>
          <w:noProof/>
          <w:lang w:val="it-IT"/>
        </w:rPr>
        <w:t>CS4.</w:t>
      </w:r>
      <w:bookmarkStart w:id="11" w:name="_Hlk148387477"/>
      <w:r w:rsidRPr="00A20D37">
        <w:rPr>
          <w:rFonts w:cs="Calibri"/>
          <w:b/>
          <w:noProof/>
          <w:lang w:val="it-IT"/>
        </w:rPr>
        <w:t>Criteriul diversificării activității agricole a fermelor existente către activități non-agricole</w:t>
      </w:r>
      <w:bookmarkEnd w:id="11"/>
    </w:p>
    <w:p w14:paraId="07F61782" w14:textId="77777777" w:rsidR="00FE03A1" w:rsidRPr="00A20D37" w:rsidRDefault="00FE03A1" w:rsidP="00FE03A1">
      <w:pPr>
        <w:spacing w:after="0" w:line="240" w:lineRule="auto"/>
        <w:rPr>
          <w:rFonts w:cs="Calibri"/>
          <w:b/>
          <w:i/>
          <w:iCs/>
          <w:noProof/>
          <w:lang w:val="it-IT"/>
        </w:rPr>
      </w:pPr>
      <w:bookmarkStart w:id="12" w:name="_Hlk148387504"/>
      <w:r w:rsidRPr="00A20D37">
        <w:rPr>
          <w:rFonts w:cs="Calibri"/>
          <w:b/>
          <w:i/>
          <w:iCs/>
          <w:noProof/>
          <w:lang w:val="it-IT"/>
        </w:rPr>
        <w:t>Pentru acest criteriu maximul de punctaj care se poate acorda este de 10 puncte.</w:t>
      </w:r>
    </w:p>
    <w:p w14:paraId="06F08A28" w14:textId="77777777" w:rsidR="00FE03A1" w:rsidRPr="005C2EA1" w:rsidRDefault="00FE03A1" w:rsidP="00FE03A1">
      <w:pPr>
        <w:spacing w:after="0" w:line="240" w:lineRule="auto"/>
        <w:rPr>
          <w:rFonts w:eastAsia="Calibri" w:cs="Calibri"/>
          <w:iCs/>
          <w:u w:val="single"/>
          <w:lang w:val="it-IT"/>
        </w:rPr>
      </w:pPr>
      <w:r w:rsidRPr="005C2EA1">
        <w:rPr>
          <w:rFonts w:eastAsia="Calibri" w:cs="Calibri"/>
          <w:iCs/>
          <w:u w:val="single"/>
          <w:lang w:val="it-IT"/>
        </w:rPr>
        <w:t>Vor fi punctate:</w:t>
      </w:r>
    </w:p>
    <w:p w14:paraId="54F0CF49" w14:textId="77777777" w:rsidR="00FE03A1" w:rsidRPr="00A20D37" w:rsidRDefault="00FE03A1" w:rsidP="00FE03A1">
      <w:pPr>
        <w:spacing w:after="0" w:line="240" w:lineRule="auto"/>
        <w:rPr>
          <w:rFonts w:cs="Calibri"/>
          <w:bCs/>
          <w:noProof/>
          <w:lang w:val="it-IT"/>
        </w:rPr>
      </w:pPr>
      <w:r>
        <w:rPr>
          <w:rFonts w:eastAsia="Calibri" w:cs="Calibri"/>
          <w:iCs/>
          <w:lang w:val="it-IT"/>
        </w:rPr>
        <w:t xml:space="preserve">CS4 </w:t>
      </w:r>
      <w:r w:rsidRPr="00A20D37">
        <w:rPr>
          <w:rFonts w:eastAsia="Calibri" w:cs="Calibri"/>
          <w:iCs/>
          <w:lang w:val="it-IT"/>
        </w:rPr>
        <w:t xml:space="preserve">Pentru proiectele care </w:t>
      </w:r>
      <w:r w:rsidRPr="00A20D37">
        <w:rPr>
          <w:rFonts w:cs="Calibri"/>
          <w:bCs/>
          <w:noProof/>
          <w:lang w:val="it-IT"/>
        </w:rPr>
        <w:t xml:space="preserve">sunt inițiate de o întreprindere existentă  care a activat în agricultură minimum 12 luni până la data depunerii cererii de finanțare și care diversifică activitatea către una non-agricolă, </w:t>
      </w:r>
      <w:r w:rsidRPr="00A20D37">
        <w:t xml:space="preserve"> </w:t>
      </w:r>
      <w:r w:rsidRPr="00A20D37">
        <w:rPr>
          <w:rFonts w:cs="Calibri"/>
          <w:bCs/>
          <w:noProof/>
          <w:lang w:val="it-IT"/>
        </w:rPr>
        <w:t>se vor acorda 10 puncte.</w:t>
      </w:r>
    </w:p>
    <w:p w14:paraId="354D0A8C" w14:textId="77777777" w:rsidR="00FE03A1" w:rsidRPr="005C2EA1" w:rsidRDefault="00FE03A1" w:rsidP="00FE03A1">
      <w:pPr>
        <w:spacing w:after="0" w:line="240" w:lineRule="auto"/>
        <w:rPr>
          <w:rFonts w:eastAsia="Calibri" w:cs="Calibri"/>
          <w:i/>
          <w:u w:val="single"/>
          <w:lang w:val="it-IT"/>
        </w:rPr>
      </w:pPr>
      <w:r w:rsidRPr="005C2EA1">
        <w:rPr>
          <w:rFonts w:eastAsia="Calibri" w:cs="Calibri"/>
          <w:i/>
          <w:u w:val="single"/>
          <w:lang w:val="it-IT"/>
        </w:rPr>
        <w:t>VERIFICARE:</w:t>
      </w:r>
    </w:p>
    <w:p w14:paraId="679A6D55" w14:textId="77777777" w:rsidR="00FE03A1" w:rsidRPr="00A20D37" w:rsidRDefault="00FE03A1" w:rsidP="00FE03A1">
      <w:pPr>
        <w:spacing w:after="0" w:line="240" w:lineRule="auto"/>
        <w:rPr>
          <w:rFonts w:cs="Calibri"/>
          <w:bCs/>
          <w:noProof/>
          <w:lang w:val="it-IT"/>
        </w:rPr>
      </w:pPr>
      <w:r w:rsidRPr="00A20D37">
        <w:rPr>
          <w:rFonts w:cs="Calibri"/>
          <w:bCs/>
          <w:noProof/>
          <w:lang w:val="it-IT"/>
        </w:rPr>
        <w:t>Îndeplinirea acestui criteriu de selecție se va verifica în actele constitutive, în baza de date APIA/ Registrul ANSVSA/ Registrul Agricol/ documente financiar contabile , atașate Cererii de Finanțare.</w:t>
      </w:r>
    </w:p>
    <w:bookmarkEnd w:id="12"/>
    <w:p w14:paraId="2A6132DE" w14:textId="77777777" w:rsidR="00FE03A1" w:rsidRPr="00A20D37" w:rsidRDefault="00FE03A1" w:rsidP="00FE03A1">
      <w:pPr>
        <w:spacing w:after="0" w:line="240" w:lineRule="auto"/>
        <w:rPr>
          <w:rFonts w:cs="Calibri"/>
          <w:bCs/>
          <w:noProof/>
          <w:lang w:val="it-IT"/>
        </w:rPr>
      </w:pPr>
    </w:p>
    <w:p w14:paraId="6DE93215" w14:textId="77777777" w:rsidR="00FE03A1" w:rsidRPr="001D1EC9" w:rsidRDefault="00FE03A1" w:rsidP="00FE03A1">
      <w:pPr>
        <w:shd w:val="clear" w:color="auto" w:fill="F7CAAC"/>
        <w:spacing w:after="0" w:line="240" w:lineRule="auto"/>
        <w:rPr>
          <w:rFonts w:cs="Calibri"/>
          <w:b/>
          <w:noProof/>
          <w:lang w:val="it-IT"/>
        </w:rPr>
      </w:pPr>
      <w:r w:rsidRPr="001D1EC9">
        <w:rPr>
          <w:rFonts w:cs="Calibri"/>
          <w:b/>
          <w:noProof/>
          <w:lang w:val="it-IT"/>
        </w:rPr>
        <w:t>CS5.</w:t>
      </w:r>
      <w:r w:rsidRPr="001D1EC9">
        <w:rPr>
          <w:rFonts w:eastAsia="Calibri" w:cs="Calibri"/>
          <w:b/>
          <w:lang w:val="ro-RO"/>
        </w:rPr>
        <w:t xml:space="preserve"> Criteriul</w:t>
      </w:r>
      <w:r w:rsidRPr="001D1EC9">
        <w:rPr>
          <w:rFonts w:eastAsia="Calibri" w:cs="Calibri"/>
          <w:b/>
          <w:bCs/>
          <w:lang w:val="ro-RO"/>
        </w:rPr>
        <w:t xml:space="preserve"> derulării activităților anterioare ca activitate generală de management a firmei, pentru o mai bună gestionare a activității economice</w:t>
      </w:r>
    </w:p>
    <w:p w14:paraId="26333BC1" w14:textId="77777777" w:rsidR="00FE03A1" w:rsidRPr="0054079F" w:rsidRDefault="00FE03A1" w:rsidP="00FE03A1">
      <w:pPr>
        <w:spacing w:after="0" w:line="240" w:lineRule="auto"/>
        <w:rPr>
          <w:rFonts w:eastAsia="Calibri" w:cs="Calibri"/>
          <w:b/>
          <w:iCs/>
          <w:lang w:val="ro-RO"/>
        </w:rPr>
      </w:pPr>
      <w:bookmarkStart w:id="13" w:name="_Hlk148363632"/>
      <w:r w:rsidRPr="00E5675D">
        <w:rPr>
          <w:rFonts w:eastAsia="Calibri" w:cs="Calibri"/>
          <w:b/>
          <w:i/>
          <w:lang w:val="ro-RO"/>
        </w:rPr>
        <w:t>Pentru acest criteriu maximul de punctaj care se poate acorda este de 45 puncte</w:t>
      </w:r>
      <w:r w:rsidRPr="00E5675D">
        <w:rPr>
          <w:rFonts w:eastAsia="Calibri" w:cs="Calibri"/>
          <w:b/>
          <w:iCs/>
          <w:lang w:val="ro-RO"/>
        </w:rPr>
        <w:t>.</w:t>
      </w:r>
    </w:p>
    <w:p w14:paraId="168812CA" w14:textId="77777777" w:rsidR="00FE03A1" w:rsidRPr="005C2EA1" w:rsidRDefault="00FE03A1" w:rsidP="00FE03A1">
      <w:pPr>
        <w:spacing w:after="0" w:line="240" w:lineRule="auto"/>
        <w:rPr>
          <w:rFonts w:eastAsia="Calibri" w:cs="Calibri"/>
          <w:iCs/>
          <w:u w:val="single"/>
          <w:lang w:val="it-IT"/>
        </w:rPr>
      </w:pPr>
      <w:r w:rsidRPr="005C2EA1">
        <w:rPr>
          <w:rFonts w:eastAsia="Calibri" w:cs="Calibri"/>
          <w:iCs/>
          <w:u w:val="single"/>
          <w:lang w:val="it-IT"/>
        </w:rPr>
        <w:t>Vor fi punctate:</w:t>
      </w:r>
    </w:p>
    <w:p w14:paraId="7D458148" w14:textId="77777777" w:rsidR="00FE03A1" w:rsidRPr="00432FF9" w:rsidRDefault="00FE03A1" w:rsidP="00FE03A1">
      <w:pPr>
        <w:spacing w:after="0" w:line="240" w:lineRule="auto"/>
        <w:rPr>
          <w:rFonts w:eastAsia="Calibri" w:cs="Calibri"/>
          <w:iCs/>
          <w:lang w:val="it-IT"/>
        </w:rPr>
      </w:pPr>
      <w:bookmarkStart w:id="14" w:name="_Hlk158622895"/>
      <w:r w:rsidRPr="00432FF9">
        <w:rPr>
          <w:rFonts w:eastAsia="Calibri" w:cs="Calibri"/>
          <w:iCs/>
          <w:lang w:val="it-IT"/>
        </w:rPr>
        <w:t xml:space="preserve">CS5.1 Pentru solicitantul întreprindere activă fără întrerupere cel puțin 3 ani și cu profit operațional în ultimii 2 ani  și care creează 1 loc de muncă cu normă întreagă,  se vor acorda 45 puncte, </w:t>
      </w:r>
    </w:p>
    <w:p w14:paraId="6E7DA64F" w14:textId="77777777" w:rsidR="00FE03A1" w:rsidRPr="00432FF9" w:rsidRDefault="00FE03A1" w:rsidP="00FE03A1">
      <w:pPr>
        <w:spacing w:after="0" w:line="240" w:lineRule="auto"/>
        <w:rPr>
          <w:rFonts w:eastAsia="Calibri" w:cs="Calibri"/>
          <w:iCs/>
          <w:lang w:val="it-IT"/>
        </w:rPr>
      </w:pPr>
      <w:r w:rsidRPr="00432FF9">
        <w:rPr>
          <w:rFonts w:eastAsia="Calibri" w:cs="Calibri"/>
          <w:iCs/>
          <w:lang w:val="it-IT"/>
        </w:rPr>
        <w:t>CS5.2 Pentru solicitantul</w:t>
      </w:r>
      <w:r w:rsidRPr="00432FF9">
        <w:t xml:space="preserve"> </w:t>
      </w:r>
      <w:r w:rsidRPr="00432FF9">
        <w:rPr>
          <w:rFonts w:eastAsia="Calibri" w:cs="Calibri"/>
          <w:iCs/>
          <w:lang w:val="it-IT"/>
        </w:rPr>
        <w:t>întreprindere activă fără întrerupere cel puțin 2 ani și cu profit operațional în ultimul an si care creează 1 loc de muncă cu normă întreagă, se vor acorda 40 puncte,</w:t>
      </w:r>
    </w:p>
    <w:p w14:paraId="656207FA" w14:textId="77777777" w:rsidR="00FE03A1" w:rsidRPr="00432FF9" w:rsidRDefault="00FE03A1" w:rsidP="00FE03A1">
      <w:pPr>
        <w:spacing w:after="0" w:line="240" w:lineRule="auto"/>
        <w:rPr>
          <w:rFonts w:eastAsia="Calibri" w:cs="Calibri"/>
          <w:lang w:val="ro-RO"/>
        </w:rPr>
      </w:pPr>
      <w:r w:rsidRPr="00432FF9">
        <w:rPr>
          <w:rFonts w:eastAsia="Calibri" w:cs="Calibri"/>
          <w:iCs/>
          <w:lang w:val="it-IT"/>
        </w:rPr>
        <w:t xml:space="preserve">CS5.3 Pentru </w:t>
      </w:r>
      <w:proofErr w:type="spellStart"/>
      <w:r w:rsidRPr="00432FF9">
        <w:t>solicitantul</w:t>
      </w:r>
      <w:proofErr w:type="spellEnd"/>
      <w:r w:rsidRPr="00432FF9">
        <w:t xml:space="preserve"> </w:t>
      </w:r>
      <w:r w:rsidRPr="00432FF9">
        <w:rPr>
          <w:rFonts w:eastAsia="Calibri" w:cs="Calibri"/>
          <w:iCs/>
          <w:lang w:val="it-IT"/>
        </w:rPr>
        <w:t>întreprindere activă fără întrerupere cel puțin 3 ani și cu profit operațional în ultimii 2 ani, care nu crează nici un loc de muncă se vor acorda 30 puncte,</w:t>
      </w:r>
    </w:p>
    <w:p w14:paraId="7CD8F595" w14:textId="77777777" w:rsidR="00FE03A1" w:rsidRPr="00432FF9" w:rsidRDefault="00FE03A1" w:rsidP="00FE03A1">
      <w:pPr>
        <w:spacing w:after="0" w:line="240" w:lineRule="auto"/>
      </w:pPr>
      <w:r w:rsidRPr="00432FF9">
        <w:rPr>
          <w:rFonts w:eastAsia="Calibri" w:cs="Calibri"/>
          <w:lang w:val="ro-RO"/>
        </w:rPr>
        <w:lastRenderedPageBreak/>
        <w:t xml:space="preserve">CS5.4 </w:t>
      </w:r>
      <w:r w:rsidRPr="00432FF9">
        <w:rPr>
          <w:rFonts w:eastAsia="Calibri" w:cs="Calibri"/>
          <w:iCs/>
          <w:lang w:val="it-IT"/>
        </w:rPr>
        <w:t xml:space="preserve">Pentru solicitantul întreprindere activă fără întrerupere cel puțin 2 ani și cu profit operațional în ultimul an , care nu crează nici un loc de muncă se vor acorda 20 puncte. </w:t>
      </w:r>
    </w:p>
    <w:p w14:paraId="2A524752" w14:textId="77777777" w:rsidR="00FE03A1" w:rsidRPr="00432FF9" w:rsidRDefault="00FE03A1" w:rsidP="00FE03A1">
      <w:pPr>
        <w:shd w:val="clear" w:color="auto" w:fill="FFFFFF"/>
        <w:spacing w:after="0" w:line="240" w:lineRule="auto"/>
        <w:rPr>
          <w:rFonts w:eastAsia="Calibri" w:cs="Calibri"/>
          <w:bCs/>
          <w:iCs/>
          <w:lang w:val="ro-RO"/>
        </w:rPr>
      </w:pPr>
      <w:r w:rsidRPr="00432FF9">
        <w:rPr>
          <w:rFonts w:eastAsia="Calibri" w:cs="Calibri"/>
          <w:bCs/>
          <w:iCs/>
          <w:lang w:val="ro-RO"/>
        </w:rPr>
        <w:t>Punctajele aferente CS 5.1, CS 5.2 CS 5.3 și CS 5.4 nu se cumulează.</w:t>
      </w:r>
    </w:p>
    <w:p w14:paraId="3186E7BC" w14:textId="77777777" w:rsidR="00FE03A1" w:rsidRPr="00432FF9" w:rsidRDefault="00FE03A1" w:rsidP="00FE03A1">
      <w:pPr>
        <w:spacing w:after="0" w:line="240" w:lineRule="auto"/>
        <w:rPr>
          <w:rFonts w:eastAsia="Calibri" w:cs="Calibri"/>
          <w:i/>
          <w:u w:val="single"/>
          <w:lang w:val="it-IT"/>
        </w:rPr>
      </w:pPr>
      <w:r w:rsidRPr="00432FF9">
        <w:rPr>
          <w:rFonts w:eastAsia="Calibri" w:cs="Calibri"/>
          <w:i/>
          <w:u w:val="single"/>
          <w:lang w:val="it-IT"/>
        </w:rPr>
        <w:t>VERIFICARE:</w:t>
      </w:r>
    </w:p>
    <w:bookmarkEnd w:id="13"/>
    <w:p w14:paraId="1F74F40F" w14:textId="77777777" w:rsidR="00FE03A1" w:rsidRPr="00432FF9" w:rsidRDefault="00FE03A1" w:rsidP="00FE03A1">
      <w:pPr>
        <w:spacing w:after="0" w:line="240" w:lineRule="auto"/>
        <w:rPr>
          <w:rFonts w:cs="Calibri"/>
          <w:bCs/>
          <w:noProof/>
          <w:lang w:val="it-IT"/>
        </w:rPr>
      </w:pPr>
      <w:r w:rsidRPr="00432FF9">
        <w:rPr>
          <w:rFonts w:eastAsia="Calibri" w:cs="Calibri"/>
          <w:iCs/>
          <w:lang w:val="it-IT"/>
        </w:rPr>
        <w:t xml:space="preserve">Îndeplinirea acestui criteriu de selecție </w:t>
      </w:r>
      <w:r w:rsidRPr="00432FF9">
        <w:rPr>
          <w:rFonts w:cs="Calibri"/>
          <w:bCs/>
          <w:noProof/>
          <w:lang w:val="it-IT"/>
        </w:rPr>
        <w:t xml:space="preserve">se va verifica prin Studiul de Fezabilitate din cadrul Cererii de Finanțare, </w:t>
      </w:r>
      <w:r w:rsidRPr="00432FF9">
        <w:rPr>
          <w:rFonts w:cs="Calibri"/>
          <w:bCs/>
          <w:noProof/>
          <w:lang w:val="ro-RO"/>
        </w:rPr>
        <w:t>cât și în</w:t>
      </w:r>
      <w:r w:rsidRPr="00432FF9">
        <w:rPr>
          <w:rFonts w:cs="Calibri"/>
          <w:bCs/>
          <w:noProof/>
          <w:lang w:val="it-IT"/>
        </w:rPr>
        <w:t xml:space="preserve"> actele constitutive și în documentele financiar contabile(bilanț) , atașate Cererii de Finanțare. </w:t>
      </w:r>
    </w:p>
    <w:bookmarkEnd w:id="14"/>
    <w:p w14:paraId="64C3B857" w14:textId="77777777" w:rsidR="00FE03A1" w:rsidRPr="00362C46" w:rsidRDefault="00FE03A1" w:rsidP="00FE03A1">
      <w:pPr>
        <w:spacing w:after="0" w:line="240" w:lineRule="auto"/>
        <w:rPr>
          <w:rFonts w:cs="Calibri"/>
          <w:b/>
          <w:bCs/>
          <w:i/>
          <w:iCs/>
          <w:lang w:val="ro-RO"/>
        </w:rPr>
      </w:pPr>
      <w:r w:rsidRPr="00362C46">
        <w:rPr>
          <w:rFonts w:cs="Calibri"/>
          <w:b/>
          <w:bCs/>
          <w:i/>
          <w:iCs/>
          <w:lang w:val="ro-RO"/>
        </w:rPr>
        <w:t xml:space="preserve">Proiectele al căror punctaj va fi stabilit, în urma evaluării, sub punctajul minim aferent aceste măsuri nu vor mai intra în procesul de selecție. </w:t>
      </w:r>
    </w:p>
    <w:p w14:paraId="36E7988F" w14:textId="77777777" w:rsidR="00197DEE" w:rsidRDefault="00197DEE" w:rsidP="00ED7F47">
      <w:pPr>
        <w:spacing w:after="0" w:line="240" w:lineRule="auto"/>
        <w:rPr>
          <w:rFonts w:cs="Calibri"/>
          <w:b/>
          <w:noProof/>
          <w:lang w:val="it-IT"/>
        </w:rPr>
      </w:pPr>
    </w:p>
    <w:p w14:paraId="1D0E2C1D" w14:textId="73E86E97" w:rsidR="00ED7F47" w:rsidRPr="00362C46" w:rsidRDefault="00ED7F47" w:rsidP="00ED7F47">
      <w:pPr>
        <w:spacing w:after="0" w:line="240" w:lineRule="auto"/>
        <w:rPr>
          <w:rFonts w:cs="Calibri"/>
          <w:b/>
          <w:noProof/>
          <w:lang w:val="it-IT"/>
        </w:rPr>
      </w:pPr>
      <w:r w:rsidRPr="00362C46">
        <w:rPr>
          <w:rFonts w:cs="Calibri"/>
          <w:b/>
          <w:noProof/>
          <w:lang w:val="it-IT"/>
        </w:rPr>
        <w:t>Atenție:</w:t>
      </w:r>
    </w:p>
    <w:p w14:paraId="43BF132D" w14:textId="77777777" w:rsidR="00ED7F47" w:rsidRPr="00E5675D" w:rsidRDefault="00ED7F47" w:rsidP="00ED7F47">
      <w:pPr>
        <w:pBdr>
          <w:top w:val="single" w:sz="4" w:space="1" w:color="auto"/>
          <w:left w:val="single" w:sz="4" w:space="4" w:color="auto"/>
          <w:bottom w:val="single" w:sz="4" w:space="1" w:color="auto"/>
          <w:right w:val="single" w:sz="4" w:space="4" w:color="auto"/>
        </w:pBdr>
        <w:spacing w:after="0" w:line="240" w:lineRule="auto"/>
        <w:rPr>
          <w:rFonts w:cs="Calibri"/>
          <w:b/>
          <w:noProof/>
          <w:lang w:val="ro-RO"/>
        </w:rPr>
      </w:pPr>
      <w:bookmarkStart w:id="15" w:name="_Hlk132728888"/>
      <w:r w:rsidRPr="00D47603">
        <w:rPr>
          <w:rFonts w:cs="Calibri"/>
          <w:b/>
          <w:noProof/>
          <w:lang w:val="ro-RO"/>
        </w:rPr>
        <w:t xml:space="preserve">Pentru această măsură punctajul minim </w:t>
      </w:r>
      <w:r w:rsidRPr="00A20D37">
        <w:rPr>
          <w:rFonts w:cs="Calibri"/>
          <w:b/>
          <w:noProof/>
          <w:lang w:val="ro-RO"/>
        </w:rPr>
        <w:t>este de 30 puncte</w:t>
      </w:r>
      <w:r w:rsidRPr="00D47603">
        <w:rPr>
          <w:rFonts w:cs="Calibri"/>
          <w:b/>
          <w:noProof/>
          <w:lang w:val="ro-RO"/>
        </w:rPr>
        <w:t xml:space="preserve"> și reprezintă pragul sub care nici un proiect nu </w:t>
      </w:r>
      <w:r w:rsidRPr="00E5675D">
        <w:rPr>
          <w:rFonts w:cs="Calibri"/>
          <w:b/>
          <w:noProof/>
          <w:lang w:val="ro-RO"/>
        </w:rPr>
        <w:t>poate intra la finanţare.</w:t>
      </w:r>
    </w:p>
    <w:p w14:paraId="144F797F" w14:textId="77777777" w:rsidR="00ED7F47" w:rsidRPr="00E5675D" w:rsidRDefault="00ED7F47" w:rsidP="00ED7F47">
      <w:pPr>
        <w:pBdr>
          <w:top w:val="single" w:sz="4" w:space="0" w:color="auto"/>
          <w:left w:val="single" w:sz="4" w:space="4" w:color="auto"/>
          <w:bottom w:val="single" w:sz="4" w:space="1" w:color="auto"/>
          <w:right w:val="single" w:sz="4" w:space="4" w:color="auto"/>
        </w:pBdr>
        <w:shd w:val="clear" w:color="auto" w:fill="D9E2F3"/>
        <w:spacing w:after="0" w:line="240" w:lineRule="auto"/>
        <w:rPr>
          <w:rFonts w:eastAsia="Calibri" w:cs="Calibri"/>
          <w:b/>
          <w:lang w:val="ro-RO"/>
        </w:rPr>
      </w:pPr>
      <w:r w:rsidRPr="00E5675D">
        <w:rPr>
          <w:rFonts w:eastAsia="Calibri" w:cs="Calibri"/>
          <w:b/>
          <w:lang w:val="ro-RO"/>
        </w:rPr>
        <w:t xml:space="preserve">Atenție! </w:t>
      </w:r>
    </w:p>
    <w:p w14:paraId="47F4AFF0" w14:textId="52DE96ED" w:rsidR="00ED7F47" w:rsidRPr="008342C9" w:rsidRDefault="00ED7F47" w:rsidP="00ED7F47">
      <w:pPr>
        <w:pBdr>
          <w:top w:val="single" w:sz="4" w:space="0" w:color="auto"/>
          <w:left w:val="single" w:sz="4" w:space="4" w:color="auto"/>
          <w:bottom w:val="single" w:sz="4" w:space="1" w:color="auto"/>
          <w:right w:val="single" w:sz="4" w:space="4" w:color="auto"/>
        </w:pBdr>
        <w:shd w:val="clear" w:color="auto" w:fill="D9E2F3"/>
        <w:spacing w:after="0" w:line="240" w:lineRule="auto"/>
        <w:rPr>
          <w:rFonts w:eastAsia="Calibri" w:cs="Calibri"/>
          <w:b/>
          <w:lang w:val="ro-RO"/>
        </w:rPr>
      </w:pPr>
      <w:r w:rsidRPr="00E5675D">
        <w:rPr>
          <w:rFonts w:eastAsia="Calibri" w:cs="Calibri"/>
          <w:b/>
          <w:lang w:val="ro-RO"/>
        </w:rPr>
        <w:t>În cazul în care valoarea total</w:t>
      </w:r>
      <w:r w:rsidR="00197DEE">
        <w:rPr>
          <w:rFonts w:eastAsia="Calibri" w:cs="Calibri"/>
          <w:b/>
          <w:lang w:val="ro-RO"/>
        </w:rPr>
        <w:t>ă</w:t>
      </w:r>
      <w:r w:rsidRPr="00E5675D">
        <w:rPr>
          <w:rFonts w:eastAsia="Calibri" w:cs="Calibri"/>
          <w:b/>
          <w:lang w:val="ro-RO"/>
        </w:rPr>
        <w:t xml:space="preserve"> a proiectelor eligibile depuse depășește plafonul maxim alocat pe sesiunea </w:t>
      </w:r>
      <w:r w:rsidR="00197DEE">
        <w:rPr>
          <w:rFonts w:eastAsia="Calibri" w:cs="Calibri"/>
          <w:b/>
          <w:lang w:val="ro-RO"/>
        </w:rPr>
        <w:t>1</w:t>
      </w:r>
      <w:r w:rsidRPr="00E5675D">
        <w:rPr>
          <w:rFonts w:eastAsia="Calibri" w:cs="Calibri"/>
          <w:b/>
          <w:lang w:val="ro-RO"/>
        </w:rPr>
        <w:t>/202</w:t>
      </w:r>
      <w:r w:rsidR="00197DEE">
        <w:rPr>
          <w:rFonts w:eastAsia="Calibri" w:cs="Calibri"/>
          <w:b/>
          <w:lang w:val="ro-RO"/>
        </w:rPr>
        <w:t>4</w:t>
      </w:r>
      <w:r w:rsidRPr="00E5675D">
        <w:rPr>
          <w:rFonts w:eastAsia="Calibri" w:cs="Calibri"/>
          <w:b/>
          <w:lang w:val="ro-RO"/>
        </w:rPr>
        <w:t>, respectiv 122.378,45 euro, se vor selecta pentru finan</w:t>
      </w:r>
      <w:r w:rsidR="00197DEE">
        <w:rPr>
          <w:rFonts w:eastAsia="Calibri" w:cs="Calibri"/>
          <w:b/>
          <w:lang w:val="ro-RO"/>
        </w:rPr>
        <w:t>ț</w:t>
      </w:r>
      <w:r w:rsidRPr="00E5675D">
        <w:rPr>
          <w:rFonts w:eastAsia="Calibri" w:cs="Calibri"/>
          <w:b/>
          <w:lang w:val="ro-RO"/>
        </w:rPr>
        <w:t xml:space="preserve">are proiectele depuse eligibile </w:t>
      </w:r>
      <w:r w:rsidR="00197DEE">
        <w:rPr>
          <w:rFonts w:eastAsia="Calibri" w:cs="Calibri"/>
          <w:b/>
          <w:lang w:val="ro-RO"/>
        </w:rPr>
        <w:t>î</w:t>
      </w:r>
      <w:r w:rsidRPr="00E5675D">
        <w:rPr>
          <w:rFonts w:eastAsia="Calibri" w:cs="Calibri"/>
          <w:b/>
          <w:lang w:val="ro-RO"/>
        </w:rPr>
        <w:t>n ordine descresc</w:t>
      </w:r>
      <w:r w:rsidR="00197DEE">
        <w:rPr>
          <w:rFonts w:eastAsia="Calibri" w:cs="Calibri"/>
          <w:b/>
          <w:lang w:val="ro-RO"/>
        </w:rPr>
        <w:t>ă</w:t>
      </w:r>
      <w:r w:rsidRPr="00E5675D">
        <w:rPr>
          <w:rFonts w:eastAsia="Calibri" w:cs="Calibri"/>
          <w:b/>
          <w:lang w:val="ro-RO"/>
        </w:rPr>
        <w:t>toare a punctajelor ob</w:t>
      </w:r>
      <w:r w:rsidR="00197DEE">
        <w:rPr>
          <w:rFonts w:eastAsia="Calibri" w:cs="Calibri"/>
          <w:b/>
          <w:lang w:val="ro-RO"/>
        </w:rPr>
        <w:t>ț</w:t>
      </w:r>
      <w:r w:rsidRPr="00E5675D">
        <w:rPr>
          <w:rFonts w:eastAsia="Calibri" w:cs="Calibri"/>
          <w:b/>
          <w:lang w:val="ro-RO"/>
        </w:rPr>
        <w:t>inute, iar pentru proiectele</w:t>
      </w:r>
      <w:r w:rsidR="00A845D5">
        <w:rPr>
          <w:rFonts w:eastAsia="Calibri" w:cs="Calibri"/>
          <w:b/>
          <w:lang w:val="ro-RO"/>
        </w:rPr>
        <w:t xml:space="preserve"> eligibile neselectate</w:t>
      </w:r>
      <w:r w:rsidRPr="00E5675D">
        <w:rPr>
          <w:rFonts w:eastAsia="Calibri" w:cs="Calibri"/>
          <w:b/>
          <w:lang w:val="ro-RO"/>
        </w:rPr>
        <w:t xml:space="preserve"> a c</w:t>
      </w:r>
      <w:r w:rsidR="00197DEE">
        <w:rPr>
          <w:rFonts w:eastAsia="Calibri" w:cs="Calibri"/>
          <w:b/>
          <w:lang w:val="ro-RO"/>
        </w:rPr>
        <w:t>ă</w:t>
      </w:r>
      <w:r w:rsidRPr="00E5675D">
        <w:rPr>
          <w:rFonts w:eastAsia="Calibri" w:cs="Calibri"/>
          <w:b/>
          <w:lang w:val="ro-RO"/>
        </w:rPr>
        <w:t>ror valoare depășește valoarea sprijinului nermabursabil rămas, se va face notificare c</w:t>
      </w:r>
      <w:r w:rsidR="00197DEE">
        <w:rPr>
          <w:rFonts w:eastAsia="Calibri" w:cs="Calibri"/>
          <w:b/>
          <w:lang w:val="ro-RO"/>
        </w:rPr>
        <w:t>ă</w:t>
      </w:r>
      <w:r w:rsidRPr="00E5675D">
        <w:rPr>
          <w:rFonts w:eastAsia="Calibri" w:cs="Calibri"/>
          <w:b/>
          <w:lang w:val="ro-RO"/>
        </w:rPr>
        <w:t xml:space="preserve">tre beneficiari </w:t>
      </w:r>
      <w:r w:rsidR="00197DEE">
        <w:rPr>
          <w:rFonts w:eastAsia="Calibri" w:cs="Calibri"/>
          <w:b/>
          <w:lang w:val="ro-RO"/>
        </w:rPr>
        <w:t>î</w:t>
      </w:r>
      <w:r w:rsidRPr="00E5675D">
        <w:rPr>
          <w:rFonts w:eastAsia="Calibri" w:cs="Calibri"/>
          <w:b/>
          <w:lang w:val="ro-RO"/>
        </w:rPr>
        <w:t>n vederea modific</w:t>
      </w:r>
      <w:r w:rsidR="00197DEE">
        <w:rPr>
          <w:rFonts w:eastAsia="Calibri" w:cs="Calibri"/>
          <w:b/>
          <w:lang w:val="ro-RO"/>
        </w:rPr>
        <w:t>ă</w:t>
      </w:r>
      <w:r w:rsidRPr="00E5675D">
        <w:rPr>
          <w:rFonts w:eastAsia="Calibri" w:cs="Calibri"/>
          <w:b/>
          <w:lang w:val="ro-RO"/>
        </w:rPr>
        <w:t xml:space="preserve">rii bugetului astfel </w:t>
      </w:r>
      <w:r w:rsidR="00197DEE">
        <w:rPr>
          <w:rFonts w:eastAsia="Calibri" w:cs="Calibri"/>
          <w:b/>
          <w:lang w:val="ro-RO"/>
        </w:rPr>
        <w:t>î</w:t>
      </w:r>
      <w:r w:rsidRPr="00E5675D">
        <w:rPr>
          <w:rFonts w:eastAsia="Calibri" w:cs="Calibri"/>
          <w:b/>
          <w:lang w:val="ro-RO"/>
        </w:rPr>
        <w:t>ncat valoarea finan</w:t>
      </w:r>
      <w:r w:rsidR="00197DEE">
        <w:rPr>
          <w:rFonts w:eastAsia="Calibri" w:cs="Calibri"/>
          <w:b/>
          <w:lang w:val="ro-RO"/>
        </w:rPr>
        <w:t>ț</w:t>
      </w:r>
      <w:r w:rsidRPr="00E5675D">
        <w:rPr>
          <w:rFonts w:eastAsia="Calibri" w:cs="Calibri"/>
          <w:b/>
          <w:lang w:val="ro-RO"/>
        </w:rPr>
        <w:t>abila nerambursabil</w:t>
      </w:r>
      <w:r w:rsidR="00197DEE">
        <w:rPr>
          <w:rFonts w:eastAsia="Calibri" w:cs="Calibri"/>
          <w:b/>
          <w:lang w:val="ro-RO"/>
        </w:rPr>
        <w:t>ă</w:t>
      </w:r>
      <w:r w:rsidRPr="00E5675D">
        <w:rPr>
          <w:rFonts w:eastAsia="Calibri" w:cs="Calibri"/>
          <w:b/>
          <w:lang w:val="ro-RO"/>
        </w:rPr>
        <w:t xml:space="preserve"> să se </w:t>
      </w:r>
      <w:r w:rsidR="00197DEE">
        <w:rPr>
          <w:rFonts w:eastAsia="Calibri" w:cs="Calibri"/>
          <w:b/>
          <w:lang w:val="ro-RO"/>
        </w:rPr>
        <w:t>î</w:t>
      </w:r>
      <w:r w:rsidRPr="00E5675D">
        <w:rPr>
          <w:rFonts w:eastAsia="Calibri" w:cs="Calibri"/>
          <w:b/>
          <w:lang w:val="ro-RO"/>
        </w:rPr>
        <w:t>ncadreze în suma maximă nerambursabilă rămasă pe sesiune,</w:t>
      </w:r>
      <w:r w:rsidR="00197DEE">
        <w:rPr>
          <w:rFonts w:eastAsia="Calibri" w:cs="Calibri"/>
          <w:b/>
          <w:lang w:val="ro-RO"/>
        </w:rPr>
        <w:t xml:space="preserve"> iar</w:t>
      </w:r>
      <w:r w:rsidRPr="00E5675D">
        <w:rPr>
          <w:rFonts w:eastAsia="Calibri" w:cs="Calibri"/>
          <w:b/>
          <w:lang w:val="ro-RO"/>
        </w:rPr>
        <w:t xml:space="preserve"> diferen</w:t>
      </w:r>
      <w:r w:rsidR="00197DEE">
        <w:rPr>
          <w:rFonts w:eastAsia="Calibri" w:cs="Calibri"/>
          <w:b/>
          <w:lang w:val="ro-RO"/>
        </w:rPr>
        <w:t>ț</w:t>
      </w:r>
      <w:r w:rsidRPr="00E5675D">
        <w:rPr>
          <w:rFonts w:eastAsia="Calibri" w:cs="Calibri"/>
          <w:b/>
          <w:lang w:val="ro-RO"/>
        </w:rPr>
        <w:t>a se va trece pe valoare neeligibil</w:t>
      </w:r>
      <w:r w:rsidR="00197DEE">
        <w:rPr>
          <w:rFonts w:eastAsia="Calibri" w:cs="Calibri"/>
          <w:b/>
          <w:lang w:val="ro-RO"/>
        </w:rPr>
        <w:t>ă</w:t>
      </w:r>
      <w:r w:rsidRPr="00E5675D">
        <w:rPr>
          <w:rFonts w:eastAsia="Calibri" w:cs="Calibri"/>
          <w:b/>
          <w:lang w:val="ro-RO"/>
        </w:rPr>
        <w:t>/contribu</w:t>
      </w:r>
      <w:r w:rsidR="00197DEE">
        <w:rPr>
          <w:rFonts w:eastAsia="Calibri" w:cs="Calibri"/>
          <w:b/>
          <w:lang w:val="ro-RO"/>
        </w:rPr>
        <w:t>ț</w:t>
      </w:r>
      <w:r w:rsidRPr="00E5675D">
        <w:rPr>
          <w:rFonts w:eastAsia="Calibri" w:cs="Calibri"/>
          <w:b/>
          <w:lang w:val="ro-RO"/>
        </w:rPr>
        <w:t>ia solicitantului f</w:t>
      </w:r>
      <w:r w:rsidR="00197DEE">
        <w:rPr>
          <w:rFonts w:eastAsia="Calibri" w:cs="Calibri"/>
          <w:b/>
          <w:lang w:val="ro-RO"/>
        </w:rPr>
        <w:t>ă</w:t>
      </w:r>
      <w:r w:rsidRPr="00E5675D">
        <w:rPr>
          <w:rFonts w:eastAsia="Calibri" w:cs="Calibri"/>
          <w:b/>
          <w:lang w:val="ro-RO"/>
        </w:rPr>
        <w:t>r</w:t>
      </w:r>
      <w:r w:rsidR="00197DEE">
        <w:rPr>
          <w:rFonts w:eastAsia="Calibri" w:cs="Calibri"/>
          <w:b/>
          <w:lang w:val="ro-RO"/>
        </w:rPr>
        <w:t>ă</w:t>
      </w:r>
      <w:r w:rsidRPr="00E5675D">
        <w:rPr>
          <w:rFonts w:eastAsia="Calibri" w:cs="Calibri"/>
          <w:b/>
          <w:lang w:val="ro-RO"/>
        </w:rPr>
        <w:t xml:space="preserve"> a se modifica valoarea total</w:t>
      </w:r>
      <w:r w:rsidR="00197DEE">
        <w:rPr>
          <w:rFonts w:eastAsia="Calibri" w:cs="Calibri"/>
          <w:b/>
          <w:lang w:val="ro-RO"/>
        </w:rPr>
        <w:t>ă</w:t>
      </w:r>
      <w:r w:rsidRPr="00E5675D">
        <w:rPr>
          <w:rFonts w:eastAsia="Calibri" w:cs="Calibri"/>
          <w:b/>
          <w:lang w:val="ro-RO"/>
        </w:rPr>
        <w:t xml:space="preserve"> a proiectului</w:t>
      </w:r>
      <w:r w:rsidR="00197DEE">
        <w:rPr>
          <w:rFonts w:eastAsia="Calibri" w:cs="Calibri"/>
          <w:b/>
          <w:lang w:val="ro-RO"/>
        </w:rPr>
        <w:t>.</w:t>
      </w:r>
    </w:p>
    <w:p w14:paraId="3FFFE93D" w14:textId="77777777" w:rsidR="00197DEE" w:rsidRDefault="00197DEE" w:rsidP="00ED7F47">
      <w:pPr>
        <w:spacing w:after="0" w:line="240" w:lineRule="auto"/>
        <w:rPr>
          <w:rFonts w:cs="Calibri"/>
          <w:b/>
          <w:bCs/>
          <w:i/>
          <w:iCs/>
          <w:lang w:val="ro-RO"/>
        </w:rPr>
      </w:pPr>
    </w:p>
    <w:p w14:paraId="110E69E0" w14:textId="2DE8332C" w:rsidR="00ED7F47" w:rsidRPr="00362C46" w:rsidRDefault="00ED7F47" w:rsidP="00ED7F47">
      <w:pPr>
        <w:spacing w:after="0" w:line="240" w:lineRule="auto"/>
        <w:rPr>
          <w:rFonts w:cs="Calibri"/>
          <w:b/>
          <w:bCs/>
          <w:i/>
          <w:iCs/>
          <w:lang w:val="ro-RO"/>
        </w:rPr>
      </w:pPr>
      <w:r w:rsidRPr="00362C46">
        <w:rPr>
          <w:rFonts w:cs="Calibri"/>
          <w:b/>
          <w:bCs/>
          <w:i/>
          <w:iCs/>
          <w:lang w:val="ro-RO"/>
        </w:rPr>
        <w:t xml:space="preserve">Proiectele al căror punctaj va fi stabilit, în urma evaluării, sub punctajul minim aferent aceste măsuri nu vor mai intra în procesul de selecție. </w:t>
      </w:r>
    </w:p>
    <w:bookmarkEnd w:id="15"/>
    <w:p w14:paraId="71006820" w14:textId="77777777" w:rsidR="00ED7F47" w:rsidRPr="00BD2220" w:rsidRDefault="00ED7F47" w:rsidP="00ED7F47">
      <w:pPr>
        <w:spacing w:after="0" w:line="240" w:lineRule="auto"/>
        <w:rPr>
          <w:rFonts w:cs="Calibri"/>
          <w:lang w:val="ro-RO"/>
        </w:rPr>
      </w:pPr>
    </w:p>
    <w:p w14:paraId="37A784D8" w14:textId="77777777" w:rsidR="00ED7F47" w:rsidRDefault="00ED7F47" w:rsidP="00ED7F47">
      <w:pPr>
        <w:spacing w:after="0" w:line="240" w:lineRule="auto"/>
        <w:rPr>
          <w:rFonts w:cs="Calibri"/>
          <w:b/>
          <w:i/>
          <w:lang w:val="ro-RO"/>
        </w:rPr>
      </w:pPr>
      <w:bookmarkStart w:id="16" w:name="_Hlk132728904"/>
      <w:r w:rsidRPr="00F346CC">
        <w:rPr>
          <w:rFonts w:cs="Calibri"/>
          <w:b/>
          <w:i/>
          <w:lang w:val="ro-RO"/>
        </w:rPr>
        <w:t>CRITERIILE DE DEPARTAJARE:</w:t>
      </w:r>
    </w:p>
    <w:p w14:paraId="30A017A1" w14:textId="77777777" w:rsidR="00ED7F47" w:rsidRDefault="00ED7F47" w:rsidP="00197DEE">
      <w:pPr>
        <w:shd w:val="clear" w:color="auto" w:fill="FFFFFF"/>
        <w:spacing w:after="0" w:line="240" w:lineRule="auto"/>
        <w:rPr>
          <w:bCs/>
          <w:color w:val="000000"/>
          <w:sz w:val="24"/>
          <w:szCs w:val="24"/>
          <w:lang w:val="ro-RO"/>
        </w:rPr>
      </w:pPr>
    </w:p>
    <w:p w14:paraId="08B74812" w14:textId="77777777" w:rsidR="00ED7F47" w:rsidRPr="000B0EF9" w:rsidRDefault="00ED7F47" w:rsidP="00197DEE">
      <w:pPr>
        <w:shd w:val="clear" w:color="auto" w:fill="FFFFFF"/>
        <w:spacing w:after="0" w:line="240" w:lineRule="auto"/>
        <w:rPr>
          <w:bCs/>
          <w:color w:val="000000"/>
          <w:lang w:val="ro-RO"/>
        </w:rPr>
      </w:pPr>
      <w:r w:rsidRPr="000B0EF9">
        <w:rPr>
          <w:bCs/>
          <w:color w:val="000000"/>
          <w:lang w:val="ro-RO"/>
        </w:rPr>
        <w:t>Selecția proiectelor se face în ordine descrescătoare a punctajului de selecție, iar pentru proiectele cu același punctaj, departajarea se va face în ordinea următoarelor priorități:</w:t>
      </w:r>
    </w:p>
    <w:p w14:paraId="7A548013" w14:textId="77777777" w:rsidR="00ED7F47" w:rsidRPr="000B0EF9" w:rsidRDefault="00ED7F47" w:rsidP="00197DEE">
      <w:pPr>
        <w:numPr>
          <w:ilvl w:val="0"/>
          <w:numId w:val="29"/>
        </w:numPr>
        <w:shd w:val="clear" w:color="auto" w:fill="FFFFFF"/>
        <w:spacing w:before="100" w:beforeAutospacing="1" w:after="0" w:afterAutospacing="1" w:line="240" w:lineRule="auto"/>
        <w:rPr>
          <w:bCs/>
          <w:color w:val="000000"/>
          <w:lang w:val="ro-RO"/>
        </w:rPr>
      </w:pPr>
      <w:proofErr w:type="spellStart"/>
      <w:r>
        <w:rPr>
          <w:bCs/>
          <w:color w:val="000000"/>
        </w:rPr>
        <w:t>Î</w:t>
      </w:r>
      <w:r w:rsidRPr="000B0EF9">
        <w:rPr>
          <w:bCs/>
          <w:color w:val="000000"/>
        </w:rPr>
        <w:t>n</w:t>
      </w:r>
      <w:proofErr w:type="spellEnd"/>
      <w:r w:rsidRPr="000B0EF9">
        <w:rPr>
          <w:bCs/>
          <w:color w:val="000000"/>
        </w:rPr>
        <w:t xml:space="preserve"> </w:t>
      </w:r>
      <w:proofErr w:type="spellStart"/>
      <w:r w:rsidRPr="000B0EF9">
        <w:rPr>
          <w:bCs/>
          <w:color w:val="000000"/>
        </w:rPr>
        <w:t>func</w:t>
      </w:r>
      <w:r>
        <w:rPr>
          <w:bCs/>
          <w:color w:val="000000"/>
        </w:rPr>
        <w:t>ț</w:t>
      </w:r>
      <w:r w:rsidRPr="000B0EF9">
        <w:rPr>
          <w:bCs/>
          <w:color w:val="000000"/>
        </w:rPr>
        <w:t>ie</w:t>
      </w:r>
      <w:proofErr w:type="spellEnd"/>
      <w:r w:rsidRPr="000B0EF9">
        <w:rPr>
          <w:bCs/>
          <w:color w:val="000000"/>
        </w:rPr>
        <w:t xml:space="preserve"> de </w:t>
      </w:r>
      <w:proofErr w:type="spellStart"/>
      <w:r w:rsidRPr="000B0EF9">
        <w:rPr>
          <w:bCs/>
          <w:color w:val="000000"/>
        </w:rPr>
        <w:t>valoarea</w:t>
      </w:r>
      <w:proofErr w:type="spellEnd"/>
      <w:r w:rsidRPr="000B0EF9">
        <w:rPr>
          <w:bCs/>
          <w:color w:val="000000"/>
        </w:rPr>
        <w:t xml:space="preserve"> </w:t>
      </w:r>
      <w:proofErr w:type="spellStart"/>
      <w:r w:rsidRPr="000B0EF9">
        <w:rPr>
          <w:bCs/>
          <w:color w:val="000000"/>
        </w:rPr>
        <w:t>eligibi</w:t>
      </w:r>
      <w:r>
        <w:rPr>
          <w:bCs/>
          <w:color w:val="000000"/>
        </w:rPr>
        <w:t>ă</w:t>
      </w:r>
      <w:proofErr w:type="spellEnd"/>
      <w:r w:rsidRPr="000B0EF9">
        <w:rPr>
          <w:bCs/>
          <w:color w:val="000000"/>
        </w:rPr>
        <w:t xml:space="preserve"> a </w:t>
      </w:r>
      <w:proofErr w:type="spellStart"/>
      <w:r w:rsidRPr="000B0EF9">
        <w:rPr>
          <w:bCs/>
          <w:color w:val="000000"/>
        </w:rPr>
        <w:t>proiectului</w:t>
      </w:r>
      <w:proofErr w:type="spellEnd"/>
      <w:r w:rsidRPr="000B0EF9">
        <w:rPr>
          <w:bCs/>
          <w:color w:val="000000"/>
        </w:rPr>
        <w:t xml:space="preserve"> </w:t>
      </w:r>
      <w:proofErr w:type="spellStart"/>
      <w:r w:rsidRPr="000B0EF9">
        <w:rPr>
          <w:bCs/>
          <w:color w:val="000000"/>
        </w:rPr>
        <w:t>exprimat</w:t>
      </w:r>
      <w:r>
        <w:rPr>
          <w:bCs/>
          <w:color w:val="000000"/>
        </w:rPr>
        <w:t>ă</w:t>
      </w:r>
      <w:proofErr w:type="spellEnd"/>
      <w:r w:rsidRPr="000B0EF9">
        <w:rPr>
          <w:bCs/>
          <w:color w:val="000000"/>
        </w:rPr>
        <w:t xml:space="preserve"> </w:t>
      </w:r>
      <w:proofErr w:type="spellStart"/>
      <w:r>
        <w:rPr>
          <w:bCs/>
          <w:color w:val="000000"/>
        </w:rPr>
        <w:t>î</w:t>
      </w:r>
      <w:r w:rsidRPr="000B0EF9">
        <w:rPr>
          <w:bCs/>
          <w:color w:val="000000"/>
        </w:rPr>
        <w:t>n</w:t>
      </w:r>
      <w:proofErr w:type="spellEnd"/>
      <w:r w:rsidRPr="000B0EF9">
        <w:rPr>
          <w:bCs/>
          <w:color w:val="000000"/>
        </w:rPr>
        <w:t xml:space="preserve"> euro, </w:t>
      </w:r>
      <w:proofErr w:type="spellStart"/>
      <w:r>
        <w:rPr>
          <w:bCs/>
          <w:color w:val="000000"/>
        </w:rPr>
        <w:t>î</w:t>
      </w:r>
      <w:r w:rsidRPr="000B0EF9">
        <w:rPr>
          <w:bCs/>
          <w:color w:val="000000"/>
        </w:rPr>
        <w:t>n</w:t>
      </w:r>
      <w:proofErr w:type="spellEnd"/>
      <w:r w:rsidRPr="000B0EF9">
        <w:rPr>
          <w:bCs/>
          <w:color w:val="000000"/>
        </w:rPr>
        <w:t xml:space="preserve"> </w:t>
      </w:r>
      <w:proofErr w:type="spellStart"/>
      <w:r w:rsidRPr="000B0EF9">
        <w:rPr>
          <w:bCs/>
          <w:color w:val="000000"/>
        </w:rPr>
        <w:t>ordine</w:t>
      </w:r>
      <w:proofErr w:type="spellEnd"/>
      <w:r w:rsidRPr="000B0EF9">
        <w:rPr>
          <w:bCs/>
          <w:color w:val="000000"/>
        </w:rPr>
        <w:t xml:space="preserve"> </w:t>
      </w:r>
      <w:proofErr w:type="spellStart"/>
      <w:r w:rsidRPr="000B0EF9">
        <w:rPr>
          <w:bCs/>
          <w:color w:val="000000"/>
        </w:rPr>
        <w:t>cresc</w:t>
      </w:r>
      <w:r>
        <w:rPr>
          <w:bCs/>
          <w:color w:val="000000"/>
        </w:rPr>
        <w:t>ă</w:t>
      </w:r>
      <w:r w:rsidRPr="000B0EF9">
        <w:rPr>
          <w:bCs/>
          <w:color w:val="000000"/>
        </w:rPr>
        <w:t>toare</w:t>
      </w:r>
      <w:proofErr w:type="spellEnd"/>
      <w:r w:rsidRPr="000B0EF9">
        <w:rPr>
          <w:bCs/>
          <w:color w:val="000000"/>
        </w:rPr>
        <w:t>;</w:t>
      </w:r>
    </w:p>
    <w:p w14:paraId="16C2592F" w14:textId="77777777" w:rsidR="00ED7F47" w:rsidRPr="00F14178" w:rsidRDefault="00ED7F47" w:rsidP="00197DEE">
      <w:pPr>
        <w:numPr>
          <w:ilvl w:val="0"/>
          <w:numId w:val="29"/>
        </w:numPr>
        <w:shd w:val="clear" w:color="auto" w:fill="FFFFFF"/>
        <w:spacing w:before="100" w:beforeAutospacing="1" w:after="0" w:afterAutospacing="1" w:line="240" w:lineRule="auto"/>
        <w:rPr>
          <w:bCs/>
          <w:color w:val="000000"/>
          <w:lang w:val="ro-RO"/>
        </w:rPr>
      </w:pPr>
      <w:r w:rsidRPr="000B0EF9">
        <w:rPr>
          <w:rFonts w:eastAsia="Calibri" w:cs="Calibri"/>
          <w:lang w:val="it-IT"/>
        </w:rPr>
        <w:t>Proiecte care includ acțiuni de protecția mediului și /sau acțiuni de</w:t>
      </w:r>
      <w:r w:rsidRPr="000B0EF9">
        <w:t xml:space="preserve"> </w:t>
      </w:r>
      <w:r w:rsidRPr="000B0EF9">
        <w:rPr>
          <w:rFonts w:eastAsia="Calibri" w:cs="Calibri"/>
          <w:lang w:val="it-IT"/>
        </w:rPr>
        <w:t>utilizarea energiei din surse regenerabile pentru desfășurarea propriei activități, ca parte integrantă a proiectului(ex: panouri solare, fotovoltaice,etc)</w:t>
      </w:r>
      <w:r w:rsidRPr="000B0EF9">
        <w:rPr>
          <w:bCs/>
          <w:color w:val="000000"/>
          <w:lang w:val="ro-RO"/>
        </w:rPr>
        <w:t>;</w:t>
      </w:r>
    </w:p>
    <w:p w14:paraId="38E4125A" w14:textId="77777777" w:rsidR="00ED7F47" w:rsidRPr="00D5357E" w:rsidRDefault="00ED7F47" w:rsidP="00197DEE">
      <w:pPr>
        <w:numPr>
          <w:ilvl w:val="0"/>
          <w:numId w:val="29"/>
        </w:numPr>
        <w:shd w:val="clear" w:color="auto" w:fill="FFFFFF"/>
        <w:spacing w:before="100" w:beforeAutospacing="1" w:after="0" w:afterAutospacing="1" w:line="240" w:lineRule="auto"/>
        <w:rPr>
          <w:bCs/>
          <w:color w:val="000000"/>
          <w:lang w:val="ro-RO"/>
        </w:rPr>
      </w:pPr>
      <w:proofErr w:type="spellStart"/>
      <w:r>
        <w:rPr>
          <w:bCs/>
          <w:color w:val="000000"/>
        </w:rPr>
        <w:t>Î</w:t>
      </w:r>
      <w:r w:rsidRPr="000B0EF9">
        <w:rPr>
          <w:bCs/>
          <w:color w:val="000000"/>
        </w:rPr>
        <w:t>n</w:t>
      </w:r>
      <w:proofErr w:type="spellEnd"/>
      <w:r w:rsidRPr="000B0EF9">
        <w:rPr>
          <w:bCs/>
          <w:color w:val="000000"/>
        </w:rPr>
        <w:t xml:space="preserve"> </w:t>
      </w:r>
      <w:proofErr w:type="spellStart"/>
      <w:r w:rsidRPr="000B0EF9">
        <w:rPr>
          <w:bCs/>
          <w:color w:val="000000"/>
        </w:rPr>
        <w:t>func</w:t>
      </w:r>
      <w:r>
        <w:rPr>
          <w:bCs/>
          <w:color w:val="000000"/>
        </w:rPr>
        <w:t>ț</w:t>
      </w:r>
      <w:r w:rsidRPr="000B0EF9">
        <w:rPr>
          <w:bCs/>
          <w:color w:val="000000"/>
        </w:rPr>
        <w:t>ie</w:t>
      </w:r>
      <w:proofErr w:type="spellEnd"/>
      <w:r w:rsidRPr="000B0EF9">
        <w:rPr>
          <w:bCs/>
          <w:color w:val="000000"/>
        </w:rPr>
        <w:t xml:space="preserve"> de </w:t>
      </w:r>
      <w:r w:rsidRPr="000B0EF9">
        <w:rPr>
          <w:bCs/>
          <w:color w:val="000000"/>
          <w:lang w:val="ro-RO"/>
        </w:rPr>
        <w:t>activit</w:t>
      </w:r>
      <w:r>
        <w:rPr>
          <w:bCs/>
          <w:color w:val="000000"/>
          <w:lang w:val="ro-RO"/>
        </w:rPr>
        <w:t xml:space="preserve">atea economică </w:t>
      </w:r>
      <w:r w:rsidRPr="000B0EF9">
        <w:rPr>
          <w:bCs/>
          <w:color w:val="000000"/>
          <w:lang w:val="ro-RO"/>
        </w:rPr>
        <w:t>anterioar</w:t>
      </w:r>
      <w:r>
        <w:rPr>
          <w:bCs/>
          <w:color w:val="000000"/>
          <w:lang w:val="ro-RO"/>
        </w:rPr>
        <w:t>ă</w:t>
      </w:r>
      <w:r w:rsidRPr="000B0EF9">
        <w:rPr>
          <w:bCs/>
          <w:color w:val="000000"/>
          <w:lang w:val="ro-RO"/>
        </w:rPr>
        <w:t xml:space="preserve"> ca activitate generală de management a firmei, pentru o mai bună gestionare </w:t>
      </w:r>
      <w:proofErr w:type="gramStart"/>
      <w:r w:rsidRPr="000B0EF9">
        <w:rPr>
          <w:bCs/>
          <w:color w:val="000000"/>
          <w:lang w:val="ro-RO"/>
        </w:rPr>
        <w:t>a</w:t>
      </w:r>
      <w:proofErr w:type="gramEnd"/>
      <w:r w:rsidRPr="000B0EF9">
        <w:rPr>
          <w:bCs/>
          <w:color w:val="000000"/>
          <w:lang w:val="ro-RO"/>
        </w:rPr>
        <w:t xml:space="preserve"> activității economice</w:t>
      </w:r>
      <w:r>
        <w:rPr>
          <w:bCs/>
          <w:color w:val="000000"/>
          <w:lang w:val="ro-RO"/>
        </w:rPr>
        <w:t>- cu vechimea cea mai mare.</w:t>
      </w:r>
    </w:p>
    <w:p w14:paraId="20A0DBF7" w14:textId="77777777" w:rsidR="00ED7F47" w:rsidRPr="00BD2220" w:rsidRDefault="00ED7F47" w:rsidP="00ED7F47">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jc w:val="center"/>
        <w:rPr>
          <w:rFonts w:cs="Calibri"/>
          <w:b/>
          <w:bCs/>
          <w:color w:val="000000"/>
          <w:lang w:val="it-IT" w:eastAsia="ro-RO"/>
        </w:rPr>
      </w:pPr>
      <w:bookmarkStart w:id="17" w:name="_Hlk147483824"/>
      <w:r w:rsidRPr="00BD2220">
        <w:rPr>
          <w:rFonts w:cs="Calibri"/>
          <w:b/>
          <w:bCs/>
          <w:color w:val="000000"/>
          <w:lang w:val="it-IT" w:eastAsia="ro-RO"/>
        </w:rPr>
        <w:t>Atenție!</w:t>
      </w:r>
    </w:p>
    <w:p w14:paraId="56236154" w14:textId="77777777" w:rsidR="00ED7F47" w:rsidRPr="00BD2220" w:rsidRDefault="00ED7F47" w:rsidP="00ED7F47">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rPr>
          <w:rFonts w:cs="Calibri"/>
          <w:color w:val="000000"/>
          <w:lang w:val="it-IT" w:eastAsia="ro-RO"/>
        </w:rPr>
      </w:pPr>
      <w:r w:rsidRPr="00BD2220">
        <w:rPr>
          <w:rFonts w:cs="Calibri"/>
          <w:b/>
          <w:bCs/>
          <w:color w:val="000000"/>
          <w:lang w:val="it-IT" w:eastAsia="ro-RO"/>
        </w:rPr>
        <w:t xml:space="preserve"> Pe toată durata de valabilitate a contractului de finanțare, beneficiarul va furniza GAL-ului orice document sau informație în măsură să ajute la colectarea datelor referitoare la indicatorii de monitorizare aferenți proiectului. </w:t>
      </w:r>
    </w:p>
    <w:bookmarkEnd w:id="17"/>
    <w:p w14:paraId="2659C21D" w14:textId="77777777" w:rsidR="00ED7F47" w:rsidRPr="00BD2220" w:rsidRDefault="00ED7F47" w:rsidP="00ED7F47">
      <w:pPr>
        <w:autoSpaceDE w:val="0"/>
        <w:autoSpaceDN w:val="0"/>
        <w:adjustRightInd w:val="0"/>
        <w:spacing w:after="0" w:line="240" w:lineRule="auto"/>
        <w:rPr>
          <w:rFonts w:cs="Calibri"/>
          <w:color w:val="000000"/>
          <w:lang w:val="it-IT" w:eastAsia="ro-RO"/>
        </w:rPr>
      </w:pPr>
    </w:p>
    <w:p w14:paraId="5C7889E8" w14:textId="77777777" w:rsidR="00ED7F47" w:rsidRPr="00BD2220" w:rsidRDefault="00ED7F47" w:rsidP="00ED7F47">
      <w:pPr>
        <w:autoSpaceDE w:val="0"/>
        <w:autoSpaceDN w:val="0"/>
        <w:adjustRightInd w:val="0"/>
        <w:spacing w:after="0" w:line="240" w:lineRule="auto"/>
        <w:rPr>
          <w:rFonts w:cs="Calibri"/>
          <w:color w:val="000000"/>
          <w:lang w:val="it-IT" w:eastAsia="ro-RO"/>
        </w:rPr>
      </w:pPr>
      <w:r w:rsidRPr="00BD2220">
        <w:rPr>
          <w:rFonts w:cs="Calibri"/>
          <w:color w:val="000000"/>
          <w:lang w:val="it-IT" w:eastAsia="ro-RO"/>
        </w:rPr>
        <w:t xml:space="preserve">În cadrul </w:t>
      </w:r>
      <w:r>
        <w:rPr>
          <w:rFonts w:cs="Calibri"/>
          <w:color w:val="000000"/>
          <w:lang w:val="it-IT" w:eastAsia="ro-RO"/>
        </w:rPr>
        <w:t>Studiului de Fezabilitate</w:t>
      </w:r>
      <w:r w:rsidRPr="00BD2220">
        <w:rPr>
          <w:rFonts w:cs="Calibri"/>
          <w:color w:val="000000"/>
          <w:lang w:val="it-IT" w:eastAsia="ro-RO"/>
        </w:rPr>
        <w:t xml:space="preserve"> va fi demonstrată modalitatea de îndeplinire a criteriilor de selecție. </w:t>
      </w:r>
    </w:p>
    <w:p w14:paraId="174F6C0A" w14:textId="77777777" w:rsidR="00ED7F47" w:rsidRPr="00BD2220" w:rsidRDefault="00ED7F47" w:rsidP="00ED7F47">
      <w:pPr>
        <w:autoSpaceDE w:val="0"/>
        <w:autoSpaceDN w:val="0"/>
        <w:adjustRightInd w:val="0"/>
        <w:spacing w:after="0" w:line="240" w:lineRule="auto"/>
        <w:rPr>
          <w:rFonts w:cs="Calibri"/>
          <w:color w:val="000000"/>
          <w:lang w:val="it-IT" w:eastAsia="ro-RO"/>
        </w:rPr>
      </w:pPr>
      <w:r w:rsidRPr="00BD2220">
        <w:rPr>
          <w:rFonts w:cs="Calibri"/>
          <w:color w:val="000000"/>
          <w:lang w:val="it-IT" w:eastAsia="ro-RO"/>
        </w:rPr>
        <w:t xml:space="preserve">Proiectele eligibile vor fi punctate în acord cu criteriile de selecție menționate anterior. </w:t>
      </w:r>
    </w:p>
    <w:p w14:paraId="5CF07E8B" w14:textId="771AC992" w:rsidR="00ED7F47" w:rsidRPr="00B4594C" w:rsidRDefault="00ED7F47" w:rsidP="00ED7F47">
      <w:pPr>
        <w:autoSpaceDE w:val="0"/>
        <w:autoSpaceDN w:val="0"/>
        <w:adjustRightInd w:val="0"/>
        <w:spacing w:after="0" w:line="240" w:lineRule="auto"/>
        <w:rPr>
          <w:rFonts w:cs="Calibri"/>
          <w:lang w:val="it-IT" w:eastAsia="ro-RO"/>
        </w:rPr>
      </w:pPr>
      <w:r w:rsidRPr="00BD2220">
        <w:rPr>
          <w:rFonts w:cs="Calibri"/>
          <w:lang w:val="it-IT" w:eastAsia="ro-RO"/>
        </w:rPr>
        <w:t>Proiectele al căror punctaj va scădea în urma evaluării GAL</w:t>
      </w:r>
      <w:r w:rsidR="00C04F7B">
        <w:rPr>
          <w:rFonts w:cs="Calibri"/>
          <w:lang w:val="it-IT" w:eastAsia="ro-RO"/>
        </w:rPr>
        <w:t xml:space="preserve"> Lunca Joasă a Siretului</w:t>
      </w:r>
      <w:r w:rsidRPr="00BD2220">
        <w:rPr>
          <w:rFonts w:cs="Calibri"/>
          <w:lang w:val="it-IT" w:eastAsia="ro-RO"/>
        </w:rPr>
        <w:t xml:space="preserve"> sub pragul de punctaj minim vor fi declarate neeligibile şi nu vor intra în etapa de selecţie.</w:t>
      </w:r>
    </w:p>
    <w:p w14:paraId="158B7FB0" w14:textId="3DD52173" w:rsidR="00205DDF" w:rsidRDefault="00ED7F47" w:rsidP="00FE03A1">
      <w:pPr>
        <w:autoSpaceDE w:val="0"/>
        <w:autoSpaceDN w:val="0"/>
        <w:adjustRightInd w:val="0"/>
        <w:spacing w:after="0" w:line="240" w:lineRule="auto"/>
        <w:rPr>
          <w:rFonts w:eastAsia="Calibri" w:cs="Calibri"/>
          <w:lang w:val="it-IT"/>
        </w:rPr>
      </w:pPr>
      <w:r w:rsidRPr="00BD2220">
        <w:rPr>
          <w:rFonts w:eastAsia="Calibri" w:cs="Calibri"/>
          <w:lang w:val="it-IT"/>
        </w:rPr>
        <w:lastRenderedPageBreak/>
        <w:t>Selecția proiectelor eligibile se face în ordinea descrescătoare a punctajului de selecţie, în cadrul alocării disponibile pentru selecţia periodică.</w:t>
      </w:r>
      <w:bookmarkEnd w:id="16"/>
    </w:p>
    <w:p w14:paraId="3512CDD4" w14:textId="77777777" w:rsidR="00AA0F06" w:rsidRDefault="00AA0F06" w:rsidP="00FE03A1">
      <w:pPr>
        <w:autoSpaceDE w:val="0"/>
        <w:autoSpaceDN w:val="0"/>
        <w:adjustRightInd w:val="0"/>
        <w:spacing w:after="0" w:line="240" w:lineRule="auto"/>
        <w:rPr>
          <w:rFonts w:eastAsia="Calibri" w:cs="Calibri"/>
          <w:lang w:val="it-IT"/>
        </w:rPr>
      </w:pPr>
    </w:p>
    <w:p w14:paraId="09043246" w14:textId="77777777" w:rsidR="00AA0F06" w:rsidRDefault="00AA0F06" w:rsidP="00FE03A1">
      <w:pPr>
        <w:autoSpaceDE w:val="0"/>
        <w:autoSpaceDN w:val="0"/>
        <w:adjustRightInd w:val="0"/>
        <w:spacing w:after="0" w:line="240" w:lineRule="auto"/>
        <w:rPr>
          <w:rFonts w:eastAsia="Calibri" w:cs="Calibri"/>
          <w:lang w:val="it-IT"/>
        </w:rPr>
      </w:pPr>
    </w:p>
    <w:p w14:paraId="19ED368E" w14:textId="77777777" w:rsidR="002B72EF" w:rsidRDefault="002B72EF" w:rsidP="00FE03A1">
      <w:pPr>
        <w:autoSpaceDE w:val="0"/>
        <w:autoSpaceDN w:val="0"/>
        <w:adjustRightInd w:val="0"/>
        <w:spacing w:after="0" w:line="240" w:lineRule="auto"/>
        <w:rPr>
          <w:rFonts w:eastAsia="Calibri" w:cs="Calibri"/>
          <w:lang w:val="it-IT"/>
        </w:rPr>
      </w:pPr>
    </w:p>
    <w:p w14:paraId="470BF4E4" w14:textId="77777777" w:rsidR="002B72EF" w:rsidRPr="00FE03A1" w:rsidRDefault="002B72EF" w:rsidP="00FE03A1">
      <w:pPr>
        <w:autoSpaceDE w:val="0"/>
        <w:autoSpaceDN w:val="0"/>
        <w:adjustRightInd w:val="0"/>
        <w:spacing w:after="0" w:line="240" w:lineRule="auto"/>
        <w:rPr>
          <w:rFonts w:eastAsia="Calibri" w:cs="Calibri"/>
          <w:lang w:val="it-IT"/>
        </w:rPr>
      </w:pPr>
    </w:p>
    <w:p w14:paraId="23AE4C98" w14:textId="77777777" w:rsidR="007737B9" w:rsidRDefault="007737B9" w:rsidP="007737B9">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lang w:val="en-US" w:eastAsia="ro-RO"/>
        </w:rPr>
      </w:pPr>
      <w:r w:rsidRPr="007737B9">
        <w:rPr>
          <w:rFonts w:cs="Calibri"/>
          <w:b/>
          <w:lang w:val="en-US" w:eastAsia="ro-RO"/>
        </w:rPr>
        <w:t>IMPORTANT!</w:t>
      </w:r>
    </w:p>
    <w:p w14:paraId="70BD2BE6" w14:textId="77777777"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proofErr w:type="spellStart"/>
      <w:r w:rsidRPr="00EE4D89">
        <w:rPr>
          <w:rFonts w:cs="Calibri"/>
          <w:b/>
          <w:lang w:val="en-US" w:eastAsia="ro-RO"/>
        </w:rPr>
        <w:t>Proiectele</w:t>
      </w:r>
      <w:proofErr w:type="spellEnd"/>
      <w:r w:rsidRPr="00EE4D89">
        <w:rPr>
          <w:rFonts w:cs="Calibri"/>
          <w:b/>
          <w:lang w:val="en-US" w:eastAsia="ro-RO"/>
        </w:rPr>
        <w:t xml:space="preserve"> </w:t>
      </w:r>
      <w:proofErr w:type="spellStart"/>
      <w:r w:rsidRPr="00EE4D89">
        <w:rPr>
          <w:rFonts w:cs="Calibri"/>
          <w:b/>
          <w:lang w:val="en-US" w:eastAsia="ro-RO"/>
        </w:rPr>
        <w:t>eligibile</w:t>
      </w:r>
      <w:proofErr w:type="spellEnd"/>
      <w:r w:rsidRPr="00EE4D89">
        <w:rPr>
          <w:rFonts w:cs="Calibri"/>
          <w:b/>
          <w:lang w:val="en-US" w:eastAsia="ro-RO"/>
        </w:rPr>
        <w:t xml:space="preserve"> </w:t>
      </w:r>
      <w:proofErr w:type="spellStart"/>
      <w:r w:rsidRPr="00EE4D89">
        <w:rPr>
          <w:rFonts w:cs="Calibri"/>
          <w:b/>
          <w:lang w:val="en-US" w:eastAsia="ro-RO"/>
        </w:rPr>
        <w:t>vor</w:t>
      </w:r>
      <w:proofErr w:type="spellEnd"/>
      <w:r w:rsidRPr="00EE4D89">
        <w:rPr>
          <w:rFonts w:cs="Calibri"/>
          <w:b/>
          <w:lang w:val="en-US" w:eastAsia="ro-RO"/>
        </w:rPr>
        <w:t xml:space="preserve"> fi punctate </w:t>
      </w:r>
      <w:proofErr w:type="spellStart"/>
      <w:r w:rsidRPr="00EE4D89">
        <w:rPr>
          <w:rFonts w:cs="Calibri"/>
          <w:b/>
          <w:lang w:val="en-US" w:eastAsia="ro-RO"/>
        </w:rPr>
        <w:t>în</w:t>
      </w:r>
      <w:proofErr w:type="spellEnd"/>
      <w:r w:rsidRPr="00EE4D89">
        <w:rPr>
          <w:rFonts w:cs="Calibri"/>
          <w:b/>
          <w:lang w:val="en-US" w:eastAsia="ro-RO"/>
        </w:rPr>
        <w:t xml:space="preserve"> </w:t>
      </w:r>
      <w:proofErr w:type="spellStart"/>
      <w:r w:rsidRPr="00EE4D89">
        <w:rPr>
          <w:rFonts w:cs="Calibri"/>
          <w:b/>
          <w:lang w:val="en-US" w:eastAsia="ro-RO"/>
        </w:rPr>
        <w:t>acord</w:t>
      </w:r>
      <w:proofErr w:type="spellEnd"/>
      <w:r w:rsidRPr="00EE4D89">
        <w:rPr>
          <w:rFonts w:cs="Calibri"/>
          <w:b/>
          <w:lang w:val="en-US" w:eastAsia="ro-RO"/>
        </w:rPr>
        <w:t xml:space="preserve"> cu </w:t>
      </w:r>
      <w:proofErr w:type="spellStart"/>
      <w:r w:rsidRPr="00EE4D89">
        <w:rPr>
          <w:rFonts w:cs="Calibri"/>
          <w:b/>
          <w:lang w:val="en-US" w:eastAsia="ro-RO"/>
        </w:rPr>
        <w:t>criteriile</w:t>
      </w:r>
      <w:proofErr w:type="spellEnd"/>
      <w:r w:rsidRPr="00EE4D89">
        <w:rPr>
          <w:rFonts w:cs="Calibri"/>
          <w:b/>
          <w:lang w:val="en-US" w:eastAsia="ro-RO"/>
        </w:rPr>
        <w:t xml:space="preserve"> de </w:t>
      </w:r>
      <w:proofErr w:type="spellStart"/>
      <w:r w:rsidRPr="00EE4D89">
        <w:rPr>
          <w:rFonts w:cs="Calibri"/>
          <w:b/>
          <w:lang w:val="en-US" w:eastAsia="ro-RO"/>
        </w:rPr>
        <w:t>selecție</w:t>
      </w:r>
      <w:proofErr w:type="spellEnd"/>
      <w:r w:rsidRPr="00EE4D89">
        <w:rPr>
          <w:rFonts w:cs="Calibri"/>
          <w:b/>
          <w:lang w:val="en-US" w:eastAsia="ro-RO"/>
        </w:rPr>
        <w:t xml:space="preserve"> ale </w:t>
      </w:r>
      <w:proofErr w:type="spellStart"/>
      <w:r w:rsidRPr="00EE4D89">
        <w:rPr>
          <w:rFonts w:cs="Calibri"/>
          <w:b/>
          <w:lang w:val="en-US" w:eastAsia="ro-RO"/>
        </w:rPr>
        <w:t>fiecărei</w:t>
      </w:r>
      <w:proofErr w:type="spellEnd"/>
      <w:r w:rsidRPr="00EE4D89">
        <w:rPr>
          <w:rFonts w:cs="Calibri"/>
          <w:b/>
          <w:lang w:val="en-US" w:eastAsia="ro-RO"/>
        </w:rPr>
        <w:t xml:space="preserve"> </w:t>
      </w:r>
      <w:proofErr w:type="spellStart"/>
      <w:r w:rsidRPr="00EE4D89">
        <w:rPr>
          <w:rFonts w:cs="Calibri"/>
          <w:b/>
          <w:lang w:val="en-US" w:eastAsia="ro-RO"/>
        </w:rPr>
        <w:t>Măsuri</w:t>
      </w:r>
      <w:proofErr w:type="spellEnd"/>
      <w:r w:rsidRPr="00EE4D89">
        <w:rPr>
          <w:rFonts w:cs="Calibri"/>
          <w:b/>
          <w:lang w:val="en-US" w:eastAsia="ro-RO"/>
        </w:rPr>
        <w:t xml:space="preserve">. </w:t>
      </w:r>
    </w:p>
    <w:p w14:paraId="2449F7BD" w14:textId="28AA46CC"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proofErr w:type="spellStart"/>
      <w:r w:rsidRPr="00EE4D89">
        <w:rPr>
          <w:rFonts w:cs="Calibri"/>
          <w:b/>
          <w:lang w:val="en-US" w:eastAsia="ro-RO"/>
        </w:rPr>
        <w:t>Proiectele</w:t>
      </w:r>
      <w:proofErr w:type="spellEnd"/>
      <w:r w:rsidRPr="00EE4D89">
        <w:rPr>
          <w:rFonts w:cs="Calibri"/>
          <w:b/>
          <w:lang w:val="en-US" w:eastAsia="ro-RO"/>
        </w:rPr>
        <w:t xml:space="preserve"> al </w:t>
      </w:r>
      <w:proofErr w:type="spellStart"/>
      <w:r w:rsidRPr="00EE4D89">
        <w:rPr>
          <w:rFonts w:cs="Calibri"/>
          <w:b/>
          <w:lang w:val="en-US" w:eastAsia="ro-RO"/>
        </w:rPr>
        <w:t>căror</w:t>
      </w:r>
      <w:proofErr w:type="spellEnd"/>
      <w:r w:rsidRPr="00EE4D89">
        <w:rPr>
          <w:rFonts w:cs="Calibri"/>
          <w:b/>
          <w:lang w:val="en-US" w:eastAsia="ro-RO"/>
        </w:rPr>
        <w:t xml:space="preserve"> </w:t>
      </w:r>
      <w:proofErr w:type="spellStart"/>
      <w:r w:rsidRPr="00EE4D89">
        <w:rPr>
          <w:rFonts w:cs="Calibri"/>
          <w:b/>
          <w:lang w:val="en-US" w:eastAsia="ro-RO"/>
        </w:rPr>
        <w:t>punctaj</w:t>
      </w:r>
      <w:proofErr w:type="spellEnd"/>
      <w:r w:rsidRPr="00EE4D89">
        <w:rPr>
          <w:rFonts w:cs="Calibri"/>
          <w:b/>
          <w:lang w:val="en-US" w:eastAsia="ro-RO"/>
        </w:rPr>
        <w:t xml:space="preserve"> </w:t>
      </w:r>
      <w:proofErr w:type="spellStart"/>
      <w:r w:rsidRPr="00EE4D89">
        <w:rPr>
          <w:rFonts w:cs="Calibri"/>
          <w:b/>
          <w:lang w:val="en-US" w:eastAsia="ro-RO"/>
        </w:rPr>
        <w:t>va</w:t>
      </w:r>
      <w:proofErr w:type="spellEnd"/>
      <w:r w:rsidRPr="00EE4D89">
        <w:rPr>
          <w:rFonts w:cs="Calibri"/>
          <w:b/>
          <w:lang w:val="en-US" w:eastAsia="ro-RO"/>
        </w:rPr>
        <w:t xml:space="preserve"> </w:t>
      </w:r>
      <w:proofErr w:type="spellStart"/>
      <w:r w:rsidRPr="00EE4D89">
        <w:rPr>
          <w:rFonts w:cs="Calibri"/>
          <w:b/>
          <w:lang w:val="en-US" w:eastAsia="ro-RO"/>
        </w:rPr>
        <w:t>scădea</w:t>
      </w:r>
      <w:proofErr w:type="spellEnd"/>
      <w:r w:rsidRPr="00EE4D89">
        <w:rPr>
          <w:rFonts w:cs="Calibri"/>
          <w:b/>
          <w:lang w:val="en-US" w:eastAsia="ro-RO"/>
        </w:rPr>
        <w:t xml:space="preserve"> </w:t>
      </w:r>
      <w:proofErr w:type="spellStart"/>
      <w:r w:rsidRPr="00EE4D89">
        <w:rPr>
          <w:rFonts w:cs="Calibri"/>
          <w:b/>
          <w:lang w:val="en-US" w:eastAsia="ro-RO"/>
        </w:rPr>
        <w:t>în</w:t>
      </w:r>
      <w:proofErr w:type="spellEnd"/>
      <w:r w:rsidRPr="00EE4D89">
        <w:rPr>
          <w:rFonts w:cs="Calibri"/>
          <w:b/>
          <w:lang w:val="en-US" w:eastAsia="ro-RO"/>
        </w:rPr>
        <w:t xml:space="preserve"> </w:t>
      </w:r>
      <w:proofErr w:type="spellStart"/>
      <w:r w:rsidRPr="00EE4D89">
        <w:rPr>
          <w:rFonts w:cs="Calibri"/>
          <w:b/>
          <w:lang w:val="en-US" w:eastAsia="ro-RO"/>
        </w:rPr>
        <w:t>urma</w:t>
      </w:r>
      <w:proofErr w:type="spellEnd"/>
      <w:r w:rsidRPr="00EE4D89">
        <w:rPr>
          <w:rFonts w:cs="Calibri"/>
          <w:b/>
          <w:lang w:val="en-US" w:eastAsia="ro-RO"/>
        </w:rPr>
        <w:t xml:space="preserve"> </w:t>
      </w:r>
      <w:proofErr w:type="spellStart"/>
      <w:r w:rsidRPr="00EE4D89">
        <w:rPr>
          <w:rFonts w:cs="Calibri"/>
          <w:b/>
          <w:lang w:val="en-US" w:eastAsia="ro-RO"/>
        </w:rPr>
        <w:t>evaluării</w:t>
      </w:r>
      <w:proofErr w:type="spellEnd"/>
      <w:r w:rsidRPr="00EE4D89">
        <w:rPr>
          <w:rFonts w:cs="Calibri"/>
          <w:b/>
          <w:lang w:val="en-US" w:eastAsia="ro-RO"/>
        </w:rPr>
        <w:t xml:space="preserve"> GAL</w:t>
      </w:r>
      <w:r w:rsidR="00C04F7B" w:rsidRPr="00C04F7B">
        <w:t xml:space="preserve"> </w:t>
      </w:r>
      <w:proofErr w:type="spellStart"/>
      <w:r w:rsidR="00C04F7B" w:rsidRPr="00C04F7B">
        <w:rPr>
          <w:rFonts w:cs="Calibri"/>
          <w:b/>
          <w:lang w:val="en-US" w:eastAsia="ro-RO"/>
        </w:rPr>
        <w:t>Lunca</w:t>
      </w:r>
      <w:proofErr w:type="spellEnd"/>
      <w:r w:rsidR="00C04F7B" w:rsidRPr="00C04F7B">
        <w:rPr>
          <w:rFonts w:cs="Calibri"/>
          <w:b/>
          <w:lang w:val="en-US" w:eastAsia="ro-RO"/>
        </w:rPr>
        <w:t xml:space="preserve"> </w:t>
      </w:r>
      <w:proofErr w:type="spellStart"/>
      <w:r w:rsidR="00C04F7B" w:rsidRPr="00C04F7B">
        <w:rPr>
          <w:rFonts w:cs="Calibri"/>
          <w:b/>
          <w:lang w:val="en-US" w:eastAsia="ro-RO"/>
        </w:rPr>
        <w:t>Joasă</w:t>
      </w:r>
      <w:proofErr w:type="spellEnd"/>
      <w:r w:rsidR="00C04F7B" w:rsidRPr="00C04F7B">
        <w:rPr>
          <w:rFonts w:cs="Calibri"/>
          <w:b/>
          <w:lang w:val="en-US" w:eastAsia="ro-RO"/>
        </w:rPr>
        <w:t xml:space="preserve"> a </w:t>
      </w:r>
      <w:proofErr w:type="spellStart"/>
      <w:r w:rsidR="00C04F7B" w:rsidRPr="00C04F7B">
        <w:rPr>
          <w:rFonts w:cs="Calibri"/>
          <w:b/>
          <w:lang w:val="en-US" w:eastAsia="ro-RO"/>
        </w:rPr>
        <w:t>Siretului</w:t>
      </w:r>
      <w:proofErr w:type="spellEnd"/>
      <w:r w:rsidRPr="00EE4D89">
        <w:rPr>
          <w:rFonts w:cs="Calibri"/>
          <w:b/>
          <w:lang w:val="en-US" w:eastAsia="ro-RO"/>
        </w:rPr>
        <w:t xml:space="preserve"> sub </w:t>
      </w:r>
      <w:proofErr w:type="spellStart"/>
      <w:r w:rsidRPr="00EE4D89">
        <w:rPr>
          <w:rFonts w:cs="Calibri"/>
          <w:b/>
          <w:lang w:val="en-US" w:eastAsia="ro-RO"/>
        </w:rPr>
        <w:t>pragul</w:t>
      </w:r>
      <w:proofErr w:type="spellEnd"/>
      <w:r w:rsidRPr="00EE4D89">
        <w:rPr>
          <w:rFonts w:cs="Calibri"/>
          <w:b/>
          <w:lang w:val="en-US" w:eastAsia="ro-RO"/>
        </w:rPr>
        <w:t xml:space="preserve"> de </w:t>
      </w:r>
      <w:proofErr w:type="spellStart"/>
      <w:r w:rsidRPr="00EE4D89">
        <w:rPr>
          <w:rFonts w:cs="Calibri"/>
          <w:b/>
          <w:lang w:val="en-US" w:eastAsia="ro-RO"/>
        </w:rPr>
        <w:t>punctaj</w:t>
      </w:r>
      <w:proofErr w:type="spellEnd"/>
      <w:r w:rsidRPr="00EE4D89">
        <w:rPr>
          <w:rFonts w:cs="Calibri"/>
          <w:b/>
          <w:lang w:val="en-US" w:eastAsia="ro-RO"/>
        </w:rPr>
        <w:t xml:space="preserve"> minim</w:t>
      </w:r>
      <w:r w:rsidR="003670B6" w:rsidRPr="00EE4D89">
        <w:rPr>
          <w:rFonts w:cs="Calibri"/>
          <w:b/>
          <w:lang w:val="en-US" w:eastAsia="ro-RO"/>
        </w:rPr>
        <w:t xml:space="preserve"> </w:t>
      </w:r>
      <w:proofErr w:type="spellStart"/>
      <w:r w:rsidR="003670B6" w:rsidRPr="00EE4D89">
        <w:rPr>
          <w:rFonts w:cs="Calibri"/>
          <w:b/>
          <w:lang w:val="en-US" w:eastAsia="ro-RO"/>
        </w:rPr>
        <w:t>pentru</w:t>
      </w:r>
      <w:proofErr w:type="spellEnd"/>
      <w:r w:rsidR="003670B6" w:rsidRPr="00EE4D89">
        <w:rPr>
          <w:rFonts w:cs="Calibri"/>
          <w:b/>
          <w:lang w:val="en-US" w:eastAsia="ro-RO"/>
        </w:rPr>
        <w:t xml:space="preserve"> </w:t>
      </w:r>
      <w:proofErr w:type="spellStart"/>
      <w:r w:rsidR="003670B6" w:rsidRPr="00EE4D89">
        <w:rPr>
          <w:rFonts w:cs="Calibri"/>
          <w:b/>
          <w:lang w:val="en-US" w:eastAsia="ro-RO"/>
        </w:rPr>
        <w:t>fiecare</w:t>
      </w:r>
      <w:proofErr w:type="spellEnd"/>
      <w:r w:rsidR="003670B6" w:rsidRPr="00EE4D89">
        <w:rPr>
          <w:rFonts w:cs="Calibri"/>
          <w:b/>
          <w:lang w:val="en-US" w:eastAsia="ro-RO"/>
        </w:rPr>
        <w:t xml:space="preserve"> </w:t>
      </w:r>
      <w:proofErr w:type="spellStart"/>
      <w:r w:rsidR="003670B6" w:rsidRPr="00EE4D89">
        <w:rPr>
          <w:rFonts w:cs="Calibri"/>
          <w:b/>
          <w:lang w:val="en-US" w:eastAsia="ro-RO"/>
        </w:rPr>
        <w:t>măsură</w:t>
      </w:r>
      <w:proofErr w:type="spellEnd"/>
      <w:r w:rsidR="003670B6" w:rsidRPr="00EE4D89">
        <w:rPr>
          <w:rFonts w:cs="Calibri"/>
          <w:b/>
          <w:lang w:val="en-US" w:eastAsia="ro-RO"/>
        </w:rPr>
        <w:t xml:space="preserve"> </w:t>
      </w:r>
      <w:proofErr w:type="spellStart"/>
      <w:r w:rsidR="003670B6" w:rsidRPr="00EE4D89">
        <w:rPr>
          <w:rFonts w:cs="Calibri"/>
          <w:b/>
          <w:lang w:val="en-US" w:eastAsia="ro-RO"/>
        </w:rPr>
        <w:t>în</w:t>
      </w:r>
      <w:proofErr w:type="spellEnd"/>
      <w:r w:rsidR="003670B6" w:rsidRPr="00EE4D89">
        <w:rPr>
          <w:rFonts w:cs="Calibri"/>
          <w:b/>
          <w:lang w:val="en-US" w:eastAsia="ro-RO"/>
        </w:rPr>
        <w:t xml:space="preserve"> parte</w:t>
      </w:r>
      <w:r w:rsidR="00296298">
        <w:rPr>
          <w:rFonts w:cs="Calibri"/>
          <w:b/>
          <w:lang w:val="en-US" w:eastAsia="ro-RO"/>
        </w:rPr>
        <w:t>,</w:t>
      </w:r>
      <w:r w:rsidR="003670B6" w:rsidRPr="00EE4D89">
        <w:rPr>
          <w:rFonts w:cs="Calibri"/>
          <w:b/>
          <w:lang w:val="en-US" w:eastAsia="ro-RO"/>
        </w:rPr>
        <w:t xml:space="preserve"> </w:t>
      </w:r>
      <w:proofErr w:type="spellStart"/>
      <w:r w:rsidRPr="00EE4D89">
        <w:rPr>
          <w:rFonts w:cs="Calibri"/>
          <w:b/>
          <w:lang w:val="en-US" w:eastAsia="ro-RO"/>
        </w:rPr>
        <w:t>vor</w:t>
      </w:r>
      <w:proofErr w:type="spellEnd"/>
      <w:r w:rsidRPr="00EE4D89">
        <w:rPr>
          <w:rFonts w:cs="Calibri"/>
          <w:b/>
          <w:lang w:val="en-US" w:eastAsia="ro-RO"/>
        </w:rPr>
        <w:t xml:space="preserve"> fi </w:t>
      </w:r>
      <w:proofErr w:type="spellStart"/>
      <w:r w:rsidRPr="00EE4D89">
        <w:rPr>
          <w:rFonts w:cs="Calibri"/>
          <w:b/>
          <w:lang w:val="en-US" w:eastAsia="ro-RO"/>
        </w:rPr>
        <w:t>declarate</w:t>
      </w:r>
      <w:proofErr w:type="spellEnd"/>
      <w:r w:rsidRPr="00EE4D89">
        <w:rPr>
          <w:rFonts w:cs="Calibri"/>
          <w:b/>
          <w:lang w:val="en-US" w:eastAsia="ro-RO"/>
        </w:rPr>
        <w:t xml:space="preserve"> </w:t>
      </w:r>
      <w:proofErr w:type="spellStart"/>
      <w:r w:rsidRPr="00EE4D89">
        <w:rPr>
          <w:rFonts w:cs="Calibri"/>
          <w:b/>
          <w:lang w:val="en-US" w:eastAsia="ro-RO"/>
        </w:rPr>
        <w:t>neeligibile</w:t>
      </w:r>
      <w:proofErr w:type="spellEnd"/>
      <w:r w:rsidRPr="00EE4D89">
        <w:rPr>
          <w:rFonts w:cs="Calibri"/>
          <w:b/>
          <w:lang w:val="en-US" w:eastAsia="ro-RO"/>
        </w:rPr>
        <w:t xml:space="preserve"> </w:t>
      </w:r>
      <w:proofErr w:type="spellStart"/>
      <w:r w:rsidRPr="00EE4D89">
        <w:rPr>
          <w:rFonts w:cs="Calibri"/>
          <w:b/>
          <w:lang w:val="en-US" w:eastAsia="ro-RO"/>
        </w:rPr>
        <w:t>şi</w:t>
      </w:r>
      <w:proofErr w:type="spellEnd"/>
      <w:r w:rsidRPr="00EE4D89">
        <w:rPr>
          <w:rFonts w:cs="Calibri"/>
          <w:b/>
          <w:lang w:val="en-US" w:eastAsia="ro-RO"/>
        </w:rPr>
        <w:t xml:space="preserve"> </w:t>
      </w:r>
      <w:proofErr w:type="spellStart"/>
      <w:r w:rsidRPr="00EE4D89">
        <w:rPr>
          <w:rFonts w:cs="Calibri"/>
          <w:b/>
          <w:lang w:val="en-US" w:eastAsia="ro-RO"/>
        </w:rPr>
        <w:t>nu</w:t>
      </w:r>
      <w:proofErr w:type="spellEnd"/>
      <w:r w:rsidRPr="00EE4D89">
        <w:rPr>
          <w:rFonts w:cs="Calibri"/>
          <w:b/>
          <w:lang w:val="en-US" w:eastAsia="ro-RO"/>
        </w:rPr>
        <w:t xml:space="preserve"> </w:t>
      </w:r>
      <w:proofErr w:type="spellStart"/>
      <w:r w:rsidRPr="00EE4D89">
        <w:rPr>
          <w:rFonts w:cs="Calibri"/>
          <w:b/>
          <w:lang w:val="en-US" w:eastAsia="ro-RO"/>
        </w:rPr>
        <w:t>vor</w:t>
      </w:r>
      <w:proofErr w:type="spellEnd"/>
      <w:r w:rsidRPr="00EE4D89">
        <w:rPr>
          <w:rFonts w:cs="Calibri"/>
          <w:b/>
          <w:lang w:val="en-US" w:eastAsia="ro-RO"/>
        </w:rPr>
        <w:t xml:space="preserve"> intra </w:t>
      </w:r>
      <w:proofErr w:type="spellStart"/>
      <w:r w:rsidRPr="00EE4D89">
        <w:rPr>
          <w:rFonts w:cs="Calibri"/>
          <w:b/>
          <w:lang w:val="en-US" w:eastAsia="ro-RO"/>
        </w:rPr>
        <w:t>în</w:t>
      </w:r>
      <w:proofErr w:type="spellEnd"/>
      <w:r w:rsidRPr="00EE4D89">
        <w:rPr>
          <w:rFonts w:cs="Calibri"/>
          <w:b/>
          <w:lang w:val="en-US" w:eastAsia="ro-RO"/>
        </w:rPr>
        <w:t xml:space="preserve"> </w:t>
      </w:r>
      <w:proofErr w:type="spellStart"/>
      <w:r w:rsidRPr="00EE4D89">
        <w:rPr>
          <w:rFonts w:cs="Calibri"/>
          <w:b/>
          <w:lang w:val="en-US" w:eastAsia="ro-RO"/>
        </w:rPr>
        <w:t>etapa</w:t>
      </w:r>
      <w:proofErr w:type="spellEnd"/>
      <w:r w:rsidRPr="00EE4D89">
        <w:rPr>
          <w:rFonts w:cs="Calibri"/>
          <w:b/>
          <w:lang w:val="en-US" w:eastAsia="ro-RO"/>
        </w:rPr>
        <w:t xml:space="preserve"> de </w:t>
      </w:r>
      <w:proofErr w:type="spellStart"/>
      <w:r w:rsidRPr="00EE4D89">
        <w:rPr>
          <w:rFonts w:cs="Calibri"/>
          <w:b/>
          <w:lang w:val="en-US" w:eastAsia="ro-RO"/>
        </w:rPr>
        <w:t>selecţie</w:t>
      </w:r>
      <w:proofErr w:type="spellEnd"/>
      <w:r w:rsidRPr="00EE4D89">
        <w:rPr>
          <w:rFonts w:cs="Calibri"/>
          <w:b/>
          <w:lang w:val="en-US" w:eastAsia="ro-RO"/>
        </w:rPr>
        <w:t>.</w:t>
      </w:r>
    </w:p>
    <w:p w14:paraId="6C4DE5C0" w14:textId="3C7547A3" w:rsidR="00666F8B" w:rsidRPr="007C42A0" w:rsidRDefault="003670B6" w:rsidP="007C42A0">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proofErr w:type="spellStart"/>
      <w:r w:rsidRPr="00EE4D89">
        <w:rPr>
          <w:rFonts w:cs="Calibri"/>
          <w:b/>
          <w:lang w:val="en-US" w:eastAsia="ro-RO"/>
        </w:rPr>
        <w:t>Evaluarea</w:t>
      </w:r>
      <w:proofErr w:type="spellEnd"/>
      <w:r w:rsidRPr="00EE4D89">
        <w:rPr>
          <w:rFonts w:cs="Calibri"/>
          <w:b/>
          <w:lang w:val="en-US" w:eastAsia="ro-RO"/>
        </w:rPr>
        <w:t xml:space="preserve"> </w:t>
      </w:r>
      <w:proofErr w:type="spellStart"/>
      <w:r w:rsidRPr="00EE4D89">
        <w:rPr>
          <w:rFonts w:cs="Calibri"/>
          <w:b/>
          <w:lang w:val="en-US" w:eastAsia="ro-RO"/>
        </w:rPr>
        <w:t>criteriilor</w:t>
      </w:r>
      <w:proofErr w:type="spellEnd"/>
      <w:r w:rsidRPr="00EE4D89">
        <w:rPr>
          <w:rFonts w:cs="Calibri"/>
          <w:b/>
          <w:lang w:val="en-US" w:eastAsia="ro-RO"/>
        </w:rPr>
        <w:t xml:space="preserve"> de </w:t>
      </w:r>
      <w:proofErr w:type="spellStart"/>
      <w:r w:rsidRPr="00EE4D89">
        <w:rPr>
          <w:rFonts w:cs="Calibri"/>
          <w:b/>
          <w:lang w:val="en-US" w:eastAsia="ro-RO"/>
        </w:rPr>
        <w:t>selecție</w:t>
      </w:r>
      <w:proofErr w:type="spellEnd"/>
      <w:r w:rsidRPr="00EE4D89">
        <w:rPr>
          <w:rFonts w:cs="Calibri"/>
          <w:b/>
          <w:lang w:val="en-US" w:eastAsia="ro-RO"/>
        </w:rPr>
        <w:t xml:space="preserve"> </w:t>
      </w:r>
      <w:proofErr w:type="spellStart"/>
      <w:r w:rsidRPr="00EE4D89">
        <w:rPr>
          <w:rFonts w:cs="Calibri"/>
          <w:b/>
          <w:lang w:val="en-US" w:eastAsia="ro-RO"/>
        </w:rPr>
        <w:t>și</w:t>
      </w:r>
      <w:proofErr w:type="spellEnd"/>
      <w:r w:rsidRPr="00EE4D89">
        <w:rPr>
          <w:rFonts w:cs="Calibri"/>
          <w:b/>
          <w:lang w:val="en-US" w:eastAsia="ro-RO"/>
        </w:rPr>
        <w:t xml:space="preserve"> </w:t>
      </w:r>
      <w:proofErr w:type="spellStart"/>
      <w:r w:rsidRPr="00EE4D89">
        <w:rPr>
          <w:rFonts w:cs="Calibri"/>
          <w:b/>
          <w:lang w:val="en-US" w:eastAsia="ro-RO"/>
        </w:rPr>
        <w:t>acordarea</w:t>
      </w:r>
      <w:proofErr w:type="spellEnd"/>
      <w:r w:rsidRPr="00EE4D89">
        <w:rPr>
          <w:rFonts w:cs="Calibri"/>
          <w:b/>
          <w:lang w:val="en-US" w:eastAsia="ro-RO"/>
        </w:rPr>
        <w:t xml:space="preserve"> </w:t>
      </w:r>
      <w:proofErr w:type="spellStart"/>
      <w:r w:rsidRPr="00EE4D89">
        <w:rPr>
          <w:rFonts w:cs="Calibri"/>
          <w:b/>
          <w:lang w:val="en-US" w:eastAsia="ro-RO"/>
        </w:rPr>
        <w:t>punctajelor</w:t>
      </w:r>
      <w:proofErr w:type="spellEnd"/>
      <w:r w:rsidRPr="00EE4D89">
        <w:rPr>
          <w:rFonts w:cs="Calibri"/>
          <w:b/>
          <w:lang w:val="en-US" w:eastAsia="ro-RO"/>
        </w:rPr>
        <w:t xml:space="preserve"> </w:t>
      </w:r>
      <w:proofErr w:type="spellStart"/>
      <w:proofErr w:type="gramStart"/>
      <w:r w:rsidRPr="00EE4D89">
        <w:rPr>
          <w:rFonts w:cs="Calibri"/>
          <w:b/>
          <w:lang w:val="en-US" w:eastAsia="ro-RO"/>
        </w:rPr>
        <w:t>va</w:t>
      </w:r>
      <w:proofErr w:type="spellEnd"/>
      <w:proofErr w:type="gramEnd"/>
      <w:r w:rsidRPr="00EE4D89">
        <w:rPr>
          <w:rFonts w:cs="Calibri"/>
          <w:b/>
          <w:lang w:val="en-US" w:eastAsia="ro-RO"/>
        </w:rPr>
        <w:t xml:space="preserve"> fi </w:t>
      </w:r>
      <w:proofErr w:type="spellStart"/>
      <w:r w:rsidRPr="00EE4D89">
        <w:rPr>
          <w:rFonts w:cs="Calibri"/>
          <w:b/>
          <w:lang w:val="en-US" w:eastAsia="ro-RO"/>
        </w:rPr>
        <w:t>realizată</w:t>
      </w:r>
      <w:proofErr w:type="spellEnd"/>
      <w:r w:rsidRPr="00EE4D89">
        <w:rPr>
          <w:rFonts w:cs="Calibri"/>
          <w:b/>
          <w:lang w:val="en-US" w:eastAsia="ro-RO"/>
        </w:rPr>
        <w:t xml:space="preserve"> de 2 </w:t>
      </w:r>
      <w:proofErr w:type="spellStart"/>
      <w:r w:rsidRPr="00EE4D89">
        <w:rPr>
          <w:rFonts w:cs="Calibri"/>
          <w:b/>
          <w:lang w:val="en-US" w:eastAsia="ro-RO"/>
        </w:rPr>
        <w:t>experți</w:t>
      </w:r>
      <w:proofErr w:type="spellEnd"/>
      <w:r w:rsidRPr="00EE4D89">
        <w:rPr>
          <w:rFonts w:cs="Calibri"/>
          <w:b/>
          <w:lang w:val="en-US" w:eastAsia="ro-RO"/>
        </w:rPr>
        <w:t xml:space="preserve"> </w:t>
      </w:r>
      <w:proofErr w:type="spellStart"/>
      <w:r w:rsidRPr="00EE4D89">
        <w:rPr>
          <w:rFonts w:cs="Calibri"/>
          <w:b/>
          <w:lang w:val="en-US" w:eastAsia="ro-RO"/>
        </w:rPr>
        <w:t>evaluatori</w:t>
      </w:r>
      <w:proofErr w:type="spellEnd"/>
      <w:r w:rsidRPr="00EE4D89">
        <w:rPr>
          <w:rFonts w:cs="Calibri"/>
          <w:b/>
          <w:lang w:val="en-US" w:eastAsia="ro-RO"/>
        </w:rPr>
        <w:t xml:space="preserve"> din </w:t>
      </w:r>
      <w:proofErr w:type="spellStart"/>
      <w:r w:rsidRPr="00EE4D89">
        <w:rPr>
          <w:rFonts w:cs="Calibri"/>
          <w:b/>
          <w:lang w:val="en-US" w:eastAsia="ro-RO"/>
        </w:rPr>
        <w:t>cadrul</w:t>
      </w:r>
      <w:proofErr w:type="spellEnd"/>
      <w:r w:rsidRPr="00EE4D89">
        <w:rPr>
          <w:rFonts w:cs="Calibri"/>
          <w:b/>
          <w:lang w:val="en-US" w:eastAsia="ro-RO"/>
        </w:rPr>
        <w:t xml:space="preserve"> GAL, </w:t>
      </w:r>
      <w:proofErr w:type="spellStart"/>
      <w:r w:rsidRPr="00EE4D89">
        <w:rPr>
          <w:rFonts w:cs="Calibri"/>
          <w:b/>
          <w:lang w:val="en-US" w:eastAsia="ro-RO"/>
        </w:rPr>
        <w:t>pe</w:t>
      </w:r>
      <w:proofErr w:type="spellEnd"/>
      <w:r w:rsidRPr="00EE4D89">
        <w:rPr>
          <w:rFonts w:cs="Calibri"/>
          <w:b/>
          <w:lang w:val="en-US" w:eastAsia="ro-RO"/>
        </w:rPr>
        <w:t xml:space="preserve"> </w:t>
      </w:r>
      <w:proofErr w:type="spellStart"/>
      <w:r w:rsidRPr="00EE4D89">
        <w:rPr>
          <w:rFonts w:cs="Calibri"/>
          <w:b/>
          <w:lang w:val="en-US" w:eastAsia="ro-RO"/>
        </w:rPr>
        <w:t>principiul</w:t>
      </w:r>
      <w:proofErr w:type="spellEnd"/>
      <w:r w:rsidRPr="00EE4D89">
        <w:rPr>
          <w:rFonts w:cs="Calibri"/>
          <w:b/>
          <w:lang w:val="en-US" w:eastAsia="ro-RO"/>
        </w:rPr>
        <w:t xml:space="preserve"> “</w:t>
      </w:r>
      <w:proofErr w:type="spellStart"/>
      <w:r w:rsidRPr="00EE4D89">
        <w:rPr>
          <w:rFonts w:cs="Calibri"/>
          <w:b/>
          <w:lang w:val="en-US" w:eastAsia="ro-RO"/>
        </w:rPr>
        <w:t>patru</w:t>
      </w:r>
      <w:proofErr w:type="spellEnd"/>
      <w:r w:rsidRPr="00EE4D89">
        <w:rPr>
          <w:rFonts w:cs="Calibri"/>
          <w:b/>
          <w:lang w:val="en-US" w:eastAsia="ro-RO"/>
        </w:rPr>
        <w:t xml:space="preserve"> </w:t>
      </w:r>
      <w:proofErr w:type="spellStart"/>
      <w:r w:rsidRPr="00EE4D89">
        <w:rPr>
          <w:rFonts w:cs="Calibri"/>
          <w:b/>
          <w:lang w:val="en-US" w:eastAsia="ro-RO"/>
        </w:rPr>
        <w:t>ochi</w:t>
      </w:r>
      <w:proofErr w:type="spellEnd"/>
      <w:r w:rsidRPr="00EE4D89">
        <w:rPr>
          <w:rFonts w:cs="Calibri"/>
          <w:b/>
          <w:lang w:val="en-US" w:eastAsia="ro-RO"/>
        </w:rPr>
        <w:t>“.</w:t>
      </w:r>
    </w:p>
    <w:p w14:paraId="0BC843DB" w14:textId="77777777" w:rsidR="00B90FA4" w:rsidRDefault="00B90FA4" w:rsidP="00996A3F">
      <w:pPr>
        <w:spacing w:after="0" w:line="23" w:lineRule="atLeast"/>
        <w:rPr>
          <w:rFonts w:eastAsia="Calibri" w:cs="Calibri"/>
          <w:b/>
          <w:lang w:val="ro-RO"/>
        </w:rPr>
      </w:pPr>
      <w:bookmarkStart w:id="18" w:name="_Hlk486682852"/>
    </w:p>
    <w:p w14:paraId="48497BAF" w14:textId="7995F5D3" w:rsidR="00C04F7B" w:rsidRPr="00453739" w:rsidRDefault="00C04F7B" w:rsidP="00C04F7B">
      <w:pPr>
        <w:pStyle w:val="Heading1"/>
        <w:rPr>
          <w:rFonts w:eastAsia="Calibri"/>
          <w:b/>
          <w:bCs/>
          <w:lang w:val="ro-RO"/>
        </w:rPr>
      </w:pPr>
      <w:bookmarkStart w:id="19" w:name="_Toc159231222"/>
      <w:r w:rsidRPr="00453739">
        <w:rPr>
          <w:rFonts w:eastAsia="Calibri"/>
          <w:b/>
          <w:bCs/>
          <w:lang w:val="ro-RO"/>
        </w:rPr>
        <w:t xml:space="preserve">CAPITOLUL </w:t>
      </w:r>
      <w:r w:rsidR="00453739" w:rsidRPr="00453739">
        <w:rPr>
          <w:rFonts w:eastAsia="Calibri"/>
          <w:b/>
          <w:bCs/>
          <w:lang w:val="ro-RO"/>
        </w:rPr>
        <w:t>3</w:t>
      </w:r>
      <w:r w:rsidRPr="00453739">
        <w:rPr>
          <w:rFonts w:eastAsia="Calibri"/>
          <w:b/>
          <w:bCs/>
          <w:lang w:val="ro-RO"/>
        </w:rPr>
        <w:t xml:space="preserve"> LANSAREA SESIUNII </w:t>
      </w:r>
      <w:r w:rsidR="00FE03A1" w:rsidRPr="00453739">
        <w:rPr>
          <w:rFonts w:eastAsia="Calibri"/>
          <w:b/>
          <w:bCs/>
          <w:lang w:val="ro-RO"/>
        </w:rPr>
        <w:t xml:space="preserve">ȘI </w:t>
      </w:r>
      <w:r w:rsidRPr="00453739">
        <w:rPr>
          <w:rFonts w:eastAsia="Calibri"/>
          <w:b/>
          <w:bCs/>
          <w:lang w:val="ro-RO"/>
        </w:rPr>
        <w:t>DEPUNEREA PROIECTELOR</w:t>
      </w:r>
      <w:bookmarkEnd w:id="19"/>
    </w:p>
    <w:p w14:paraId="25256EFD" w14:textId="72702F6E" w:rsidR="00ED7F47" w:rsidRPr="00014B56" w:rsidRDefault="0079616D" w:rsidP="0079616D">
      <w:pPr>
        <w:pStyle w:val="Heading2"/>
        <w:rPr>
          <w:rFonts w:eastAsia="Calibri"/>
          <w:lang w:val="ro-RO"/>
        </w:rPr>
      </w:pPr>
      <w:bookmarkStart w:id="20" w:name="_Toc159231223"/>
      <w:r>
        <w:rPr>
          <w:rFonts w:eastAsia="Calibri"/>
          <w:lang w:val="ro-RO"/>
        </w:rPr>
        <w:t>3.1</w:t>
      </w:r>
      <w:r w:rsidR="00ED7F47" w:rsidRPr="00014B56">
        <w:rPr>
          <w:rFonts w:eastAsia="Calibri"/>
          <w:lang w:val="ro-RO"/>
        </w:rPr>
        <w:t>. Lansarea apelului pentru proiecte</w:t>
      </w:r>
      <w:bookmarkEnd w:id="20"/>
      <w:r w:rsidR="00ED7F47" w:rsidRPr="00014B56">
        <w:rPr>
          <w:rFonts w:eastAsia="Calibri"/>
          <w:lang w:val="ro-RO"/>
        </w:rPr>
        <w:t xml:space="preserve"> </w:t>
      </w:r>
    </w:p>
    <w:p w14:paraId="281F94F6" w14:textId="575A3C6E" w:rsidR="00ED7F47" w:rsidRDefault="00ED7F47" w:rsidP="00ED7F47">
      <w:pPr>
        <w:spacing w:after="0" w:line="240" w:lineRule="auto"/>
        <w:rPr>
          <w:rFonts w:eastAsia="Calibri" w:cs="Calibri"/>
          <w:lang w:val="ro-RO"/>
        </w:rPr>
      </w:pPr>
      <w:bookmarkStart w:id="21" w:name="_Hlk127543435"/>
      <w:r w:rsidRPr="00014B56">
        <w:rPr>
          <w:rFonts w:eastAsia="Calibri" w:cs="Calibri"/>
          <w:lang w:val="ro-RO"/>
        </w:rPr>
        <w:t>La nivelul</w:t>
      </w:r>
      <w:r w:rsidRPr="00014B56">
        <w:rPr>
          <w:rFonts w:eastAsia="Calibri" w:cs="Calibri"/>
          <w:b/>
          <w:lang w:val="ro-RO"/>
        </w:rPr>
        <w:t xml:space="preserve"> </w:t>
      </w:r>
      <w:r w:rsidRPr="00014B56">
        <w:rPr>
          <w:rFonts w:eastAsia="Calibri" w:cs="Calibri"/>
          <w:lang w:val="ro-RO"/>
        </w:rPr>
        <w:t>Grupului de Acțiune Locală</w:t>
      </w:r>
      <w:r w:rsidR="00C04F7B">
        <w:rPr>
          <w:rFonts w:eastAsia="Calibri" w:cs="Calibri"/>
          <w:lang w:val="ro-RO"/>
        </w:rPr>
        <w:t xml:space="preserve"> Lunca Joasă a Siretului</w:t>
      </w:r>
      <w:r w:rsidRPr="00014B56">
        <w:rPr>
          <w:rFonts w:eastAsia="Calibri" w:cs="Calibri"/>
          <w:lang w:val="ro-RO"/>
        </w:rPr>
        <w:t xml:space="preserve"> se va constitui Compartimentul Gestiune Proiecte, care asigură informarea publică în legatură cu sesiunile și cerințele de depunere a proiectelor/cererilor de finanțare, primirea si înregistrarea proiectelor.</w:t>
      </w:r>
    </w:p>
    <w:p w14:paraId="46DCE670" w14:textId="5C13EF15" w:rsidR="00C04F7B" w:rsidRDefault="00C04F7B" w:rsidP="00ED7F47">
      <w:pPr>
        <w:spacing w:after="0" w:line="240" w:lineRule="auto"/>
        <w:rPr>
          <w:rFonts w:eastAsia="Calibri" w:cs="Calibri"/>
          <w:lang w:val="ro-RO"/>
        </w:rPr>
      </w:pPr>
      <w:r w:rsidRPr="00C04F7B">
        <w:rPr>
          <w:rFonts w:eastAsia="Calibri" w:cs="Calibri"/>
          <w:lang w:val="ro-RO"/>
        </w:rPr>
        <w:t xml:space="preserve">Asociația Grupul de Acțiune Locală </w:t>
      </w:r>
      <w:r>
        <w:rPr>
          <w:rFonts w:eastAsia="Calibri" w:cs="Calibri"/>
          <w:lang w:val="ro-RO"/>
        </w:rPr>
        <w:t>Lunca Joasă a Siretului</w:t>
      </w:r>
      <w:r w:rsidRPr="00C04F7B">
        <w:rPr>
          <w:rFonts w:eastAsia="Calibri" w:cs="Calibri"/>
          <w:lang w:val="ro-RO"/>
        </w:rPr>
        <w:t xml:space="preserve"> va elabora un Calendar estimativ anual al lansării măsurilor prevăzute în SDL, pentru fiecare an calendaristic. Pentru asigurarea transparenței, acesta va fi postat pe pagina web a Asociației Grupul de Acțiune </w:t>
      </w:r>
      <w:r>
        <w:rPr>
          <w:rFonts w:eastAsia="Calibri" w:cs="Calibri"/>
          <w:lang w:val="ro-RO"/>
        </w:rPr>
        <w:t>Lunca Joasă a Siretului</w:t>
      </w:r>
      <w:r w:rsidRPr="00C04F7B">
        <w:rPr>
          <w:rFonts w:eastAsia="Calibri" w:cs="Calibri"/>
          <w:lang w:val="ro-RO"/>
        </w:rPr>
        <w:t xml:space="preserve"> </w:t>
      </w:r>
      <w:hyperlink r:id="rId9" w:history="1">
        <w:r w:rsidRPr="00971D7A">
          <w:rPr>
            <w:rStyle w:val="Hyperlink"/>
            <w:rFonts w:eastAsia="Calibri" w:cs="Calibri"/>
            <w:lang w:val="ro-RO"/>
          </w:rPr>
          <w:t>www.galluincajoasaasiretului.ro</w:t>
        </w:r>
      </w:hyperlink>
      <w:r>
        <w:rPr>
          <w:rFonts w:eastAsia="Calibri" w:cs="Calibri"/>
          <w:lang w:val="ro-RO"/>
        </w:rPr>
        <w:t xml:space="preserve"> </w:t>
      </w:r>
      <w:r w:rsidRPr="00C04F7B">
        <w:rPr>
          <w:rFonts w:eastAsia="Calibri" w:cs="Calibri"/>
          <w:lang w:val="ro-RO"/>
        </w:rPr>
        <w:t xml:space="preserve"> Calendarul estimativ poate fi modificat, conform prevederilor din regulamentul de funcționare, cu cel puțin 5 zile înaintea începerii sesiunii, putând fi devansate sesiunile și modificate alocările, în sensul creșterii sau diminuării acestora.</w:t>
      </w:r>
    </w:p>
    <w:p w14:paraId="46C56125" w14:textId="77777777" w:rsidR="00C04F7B" w:rsidRPr="00FE03A1" w:rsidRDefault="00C04F7B" w:rsidP="00C04F7B">
      <w:pPr>
        <w:spacing w:after="0" w:line="240" w:lineRule="auto"/>
        <w:rPr>
          <w:rFonts w:eastAsia="Calibri" w:cs="Calibri"/>
          <w:lang w:val="ro-RO"/>
        </w:rPr>
      </w:pPr>
      <w:r w:rsidRPr="00FE03A1">
        <w:rPr>
          <w:rFonts w:eastAsia="Calibri" w:cs="Calibri"/>
          <w:lang w:val="ro-RO"/>
        </w:rPr>
        <w:t>Lansarea apelurilor de selecție vor fi publicate/afișate:</w:t>
      </w:r>
    </w:p>
    <w:p w14:paraId="1D2CB218" w14:textId="37E1C75C" w:rsidR="00C04F7B" w:rsidRPr="00FE03A1" w:rsidRDefault="00C04F7B" w:rsidP="00C04F7B">
      <w:pPr>
        <w:spacing w:after="0" w:line="240" w:lineRule="auto"/>
        <w:rPr>
          <w:rFonts w:eastAsia="Calibri" w:cs="Calibri"/>
          <w:lang w:val="ro-RO"/>
        </w:rPr>
      </w:pPr>
      <w:r w:rsidRPr="00FE03A1">
        <w:rPr>
          <w:rFonts w:eastAsia="Calibri" w:cs="Calibri"/>
          <w:lang w:val="ro-RO"/>
        </w:rPr>
        <w:t xml:space="preserve">• pe site-ul propriu </w:t>
      </w:r>
      <w:hyperlink r:id="rId10" w:history="1">
        <w:r w:rsidRPr="00FE03A1">
          <w:rPr>
            <w:rStyle w:val="Hyperlink"/>
            <w:rFonts w:eastAsia="Calibri" w:cs="Calibri"/>
            <w:lang w:val="ro-RO"/>
          </w:rPr>
          <w:t>www.galluncajoasaasiretului.ro</w:t>
        </w:r>
      </w:hyperlink>
      <w:r w:rsidRPr="00FE03A1">
        <w:rPr>
          <w:rFonts w:eastAsia="Calibri" w:cs="Calibri"/>
          <w:lang w:val="ro-RO"/>
        </w:rPr>
        <w:t xml:space="preserve"> (varianta detaliată);</w:t>
      </w:r>
    </w:p>
    <w:p w14:paraId="56B8FA8A" w14:textId="1EB2C6FE" w:rsidR="00C04F7B" w:rsidRPr="00FE03A1" w:rsidRDefault="00C04F7B" w:rsidP="00C04F7B">
      <w:pPr>
        <w:spacing w:after="0" w:line="240" w:lineRule="auto"/>
        <w:rPr>
          <w:rFonts w:eastAsia="Calibri" w:cs="Calibri"/>
          <w:lang w:val="ro-RO"/>
        </w:rPr>
      </w:pPr>
      <w:r w:rsidRPr="00FE03A1">
        <w:rPr>
          <w:rFonts w:eastAsia="Calibri" w:cs="Calibri"/>
          <w:lang w:val="ro-RO"/>
        </w:rPr>
        <w:t>• la sediul GAL Lunca Joasă a Siretului (varianta detaliată, pe suport tipărit);</w:t>
      </w:r>
    </w:p>
    <w:p w14:paraId="11706657" w14:textId="77777777" w:rsidR="00C04F7B" w:rsidRPr="00FE03A1" w:rsidRDefault="00C04F7B" w:rsidP="00C04F7B">
      <w:pPr>
        <w:spacing w:after="0" w:line="240" w:lineRule="auto"/>
        <w:rPr>
          <w:rFonts w:eastAsia="Calibri" w:cs="Calibri"/>
          <w:lang w:val="ro-RO"/>
        </w:rPr>
      </w:pPr>
      <w:r w:rsidRPr="00FE03A1">
        <w:rPr>
          <w:rFonts w:eastAsia="Calibri" w:cs="Calibri"/>
          <w:lang w:val="ro-RO"/>
        </w:rPr>
        <w:t>• la sediile primăriilor partenere GAL (varianta simplificată);</w:t>
      </w:r>
    </w:p>
    <w:p w14:paraId="5669212B" w14:textId="6A8BC1DD" w:rsidR="00C04F7B" w:rsidRPr="00FE03A1" w:rsidRDefault="00C04F7B" w:rsidP="00C04F7B">
      <w:pPr>
        <w:spacing w:after="0" w:line="240" w:lineRule="auto"/>
        <w:rPr>
          <w:rFonts w:eastAsia="Calibri" w:cs="Calibri"/>
          <w:lang w:val="ro-RO"/>
        </w:rPr>
      </w:pPr>
      <w:r w:rsidRPr="00FE03A1">
        <w:rPr>
          <w:rFonts w:eastAsia="Calibri" w:cs="Calibri"/>
          <w:lang w:val="ro-RO"/>
        </w:rPr>
        <w:t>• prin mijloacele de informare în masă locale/regionale/naționale (varianta simplificată), după caz.</w:t>
      </w:r>
    </w:p>
    <w:p w14:paraId="28154B3E" w14:textId="77777777" w:rsidR="0079616D" w:rsidRPr="00FE03A1" w:rsidRDefault="00ED7F47" w:rsidP="00ED7F47">
      <w:pPr>
        <w:spacing w:after="0" w:line="240" w:lineRule="auto"/>
        <w:rPr>
          <w:rFonts w:eastAsia="Calibri" w:cs="Calibri"/>
          <w:lang w:val="ro-RO"/>
        </w:rPr>
      </w:pPr>
      <w:r w:rsidRPr="00FE03A1">
        <w:rPr>
          <w:rFonts w:eastAsia="Calibri" w:cs="Calibri"/>
          <w:lang w:val="ro-RO"/>
        </w:rPr>
        <w:t>Anunțul de selecţie va fi publicat pe pagina de internet a GAL-ului</w:t>
      </w:r>
      <w:r w:rsidR="00C04F7B" w:rsidRPr="00FE03A1">
        <w:rPr>
          <w:rFonts w:eastAsia="Calibri" w:cs="Calibri"/>
          <w:lang w:val="ro-RO"/>
        </w:rPr>
        <w:t xml:space="preserve"> </w:t>
      </w:r>
      <w:hyperlink r:id="rId11" w:history="1">
        <w:r w:rsidR="00C04F7B" w:rsidRPr="00FE03A1">
          <w:rPr>
            <w:rStyle w:val="Hyperlink"/>
            <w:rFonts w:eastAsia="Calibri" w:cs="Calibri"/>
            <w:lang w:val="ro-RO"/>
          </w:rPr>
          <w:t>www.galluncajoasaasiretului.ro</w:t>
        </w:r>
      </w:hyperlink>
      <w:r w:rsidR="00C04F7B" w:rsidRPr="00FE03A1">
        <w:rPr>
          <w:rFonts w:eastAsia="Calibri" w:cs="Calibri"/>
          <w:lang w:val="ro-RO"/>
        </w:rPr>
        <w:t xml:space="preserve">  </w:t>
      </w:r>
      <w:r w:rsidRPr="00FE03A1">
        <w:rPr>
          <w:rFonts w:eastAsia="Calibri" w:cs="Calibri"/>
          <w:lang w:val="ro-RO"/>
        </w:rPr>
        <w:t xml:space="preserve"> și pe alte medii de informare. De asemenea, apelul de selecţie va fi disponibil pe suport de hârtie, urmând să fie afișat la sediul GAL</w:t>
      </w:r>
      <w:r w:rsidR="00C04F7B" w:rsidRPr="00FE03A1">
        <w:rPr>
          <w:rFonts w:eastAsia="Calibri" w:cs="Calibri"/>
          <w:lang w:val="ro-RO"/>
        </w:rPr>
        <w:t xml:space="preserve"> Lunca Joasă a Siretului</w:t>
      </w:r>
      <w:r w:rsidRPr="00FE03A1">
        <w:rPr>
          <w:rFonts w:eastAsia="Calibri" w:cs="Calibri"/>
          <w:lang w:val="ro-RO"/>
        </w:rPr>
        <w:t xml:space="preserve"> și la sediile primăriilor și/sau într-un ziar local.</w:t>
      </w:r>
    </w:p>
    <w:p w14:paraId="6B21835D" w14:textId="5E1D39F1" w:rsidR="00C04F7B" w:rsidRPr="00FE03A1" w:rsidRDefault="00ED7F47" w:rsidP="00ED7F47">
      <w:pPr>
        <w:spacing w:after="0" w:line="240" w:lineRule="auto"/>
        <w:rPr>
          <w:rFonts w:eastAsia="Calibri" w:cs="Calibri"/>
          <w:lang w:val="ro-RO"/>
        </w:rPr>
      </w:pPr>
      <w:r w:rsidRPr="00FE03A1">
        <w:rPr>
          <w:rFonts w:eastAsia="Calibri" w:cs="Calibri"/>
          <w:lang w:val="ro-RO"/>
        </w:rPr>
        <w:t xml:space="preserve"> </w:t>
      </w:r>
      <w:r w:rsidR="0079616D" w:rsidRPr="00FE03A1">
        <w:rPr>
          <w:rFonts w:eastAsia="Calibri" w:cs="Calibri"/>
          <w:b/>
          <w:bCs/>
          <w:lang w:val="ro-RO"/>
        </w:rPr>
        <w:t>Varianta detaliată</w:t>
      </w:r>
      <w:r w:rsidR="0079616D" w:rsidRPr="00FE03A1">
        <w:rPr>
          <w:rFonts w:eastAsia="Calibri" w:cs="Calibri"/>
          <w:lang w:val="ro-RO"/>
        </w:rPr>
        <w:t xml:space="preserve"> a apelului de selecție va conține minimum următoarele informații:</w:t>
      </w:r>
    </w:p>
    <w:p w14:paraId="1B552F63" w14:textId="77777777" w:rsidR="0079616D" w:rsidRPr="00FE03A1" w:rsidRDefault="0079616D" w:rsidP="0079616D">
      <w:pPr>
        <w:spacing w:after="0" w:line="240" w:lineRule="auto"/>
        <w:rPr>
          <w:rFonts w:eastAsia="Calibri" w:cs="Calibri"/>
          <w:lang w:val="ro-RO"/>
        </w:rPr>
      </w:pPr>
      <w:bookmarkStart w:id="22" w:name="_Hlk129355240"/>
      <w:bookmarkEnd w:id="21"/>
      <w:r w:rsidRPr="00FE03A1">
        <w:rPr>
          <w:rFonts w:eastAsia="Calibri" w:cs="Calibri"/>
          <w:lang w:val="ro-RO"/>
        </w:rPr>
        <w:t>•</w:t>
      </w:r>
      <w:r w:rsidRPr="00FE03A1">
        <w:rPr>
          <w:rFonts w:eastAsia="Calibri" w:cs="Calibri"/>
          <w:lang w:val="ro-RO"/>
        </w:rPr>
        <w:tab/>
        <w:t>Data lansării apelului de selecție;</w:t>
      </w:r>
    </w:p>
    <w:p w14:paraId="2E07B4F2"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Data limită de depunere a proiectelor;</w:t>
      </w:r>
    </w:p>
    <w:p w14:paraId="78B5626E"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Locul și intervalul orar în care se pot depune proiectele;</w:t>
      </w:r>
    </w:p>
    <w:p w14:paraId="618E10D7"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Fondul disponibil – alocat în acea sesiune, cu urmatoarele precizari:</w:t>
      </w:r>
    </w:p>
    <w:p w14:paraId="2229041D"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Suma maximă nerambursabilă care poate fi acordată pentru finanțarea unui proiect; </w:t>
      </w:r>
    </w:p>
    <w:p w14:paraId="11B83C07" w14:textId="2244B17D"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Valoarea maximă eligibilă (sumă nerambursabilă) nu poate depăși valoarea alocarii Apelului de selectie, respecta cuantumul maxim prevăzut în fișa tehnică a măsurii din SDL. Intensitatea sprijinului nu poate depăși intensitatea aprobată de către DGDR AM PNDR pentru măsura în cauză, prin aprobarea SDL. Pentru măsurile care se regăsesc în obiectivele măsurilor de dezvoltare rurală (măsurile/sub-măsurile Regulamentului (UE) nr. 1305/2013), intensitatea sprijinului nu poate depăși limita maximă prevăzută în </w:t>
      </w:r>
      <w:r w:rsidRPr="00FE03A1">
        <w:rPr>
          <w:rFonts w:eastAsia="Calibri" w:cs="Calibri"/>
          <w:lang w:val="ro-RO"/>
        </w:rPr>
        <w:lastRenderedPageBreak/>
        <w:t xml:space="preserve">Anexa nr. II la Regulamentul antemenționat. Pentru măsurile cu sprijin forfetar, valoarea sumei nu va depăși limitele cuantumului stabilit în PNDR pentru aceleași tipuri de operațiuni la care se aplică acest tip de sprijin. </w:t>
      </w:r>
    </w:p>
    <w:p w14:paraId="63E391C9" w14:textId="176F15DF"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Documentele justificative pe care trebuie să le depună solicitantul odată cu depunerea proiectului în conformitate cu cerințele fișei măsurii din SDL și ale Ghidului solicitantului elaborat de către Grupul de Acțiune Locală </w:t>
      </w:r>
      <w:r w:rsidR="00AA0F06">
        <w:rPr>
          <w:rFonts w:eastAsia="Calibri" w:cs="Calibri"/>
          <w:lang w:val="ro-RO"/>
        </w:rPr>
        <w:t>Lunca Joasă a Siretului</w:t>
      </w:r>
      <w:r w:rsidRPr="00FE03A1">
        <w:rPr>
          <w:rFonts w:eastAsia="Calibri" w:cs="Calibri"/>
          <w:lang w:val="ro-RO"/>
        </w:rPr>
        <w:t xml:space="preserve"> pentru măsura respectivă. Se vor menționa și documentele justificative pe care trebuie să le depună solicitantul în vederea punctării criteriilor de selecție;</w:t>
      </w:r>
    </w:p>
    <w:p w14:paraId="2C5CC388"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Cerințele de conformitate și eligibilitate pe care trebuie să le îndeplinească solicitantul, inclusiv metodologia de verificare a acestora; </w:t>
      </w:r>
    </w:p>
    <w:p w14:paraId="7DC60761" w14:textId="2A11F3AE"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Procedura de selecție aplicată de Comitetul de Selecție al Grupului de Acțiune Locală Lunca Joasă a Siretului;</w:t>
      </w:r>
    </w:p>
    <w:p w14:paraId="3115FF50"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Punctajele aferente fiecărui criteriu de selecție se stabilesc cu aprobarea Consiliului Director (CD); </w:t>
      </w:r>
    </w:p>
    <w:p w14:paraId="33F06945"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Data și modul de anunțare a rezultatelor procesului de selecție (notificarea solicitanților, publicarea Raportului de Selecție);</w:t>
      </w:r>
    </w:p>
    <w:p w14:paraId="7CECFA84" w14:textId="24C6EFA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Datele de contact ale Grupul de Acțiune Locală Lunca Joasă a Siretului unde solicitanții pot obține informații detaliate;</w:t>
      </w:r>
    </w:p>
    <w:p w14:paraId="2A538819" w14:textId="6FACDF1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Aceste informații vor fi prezentate de către Grupul de Acțiune Locală Lunca Joasă a Siretului în apelurile de selecție – varianta detaliată, publicată pe pagina de internet a GAL-ului </w:t>
      </w:r>
      <w:hyperlink r:id="rId12" w:history="1">
        <w:r w:rsidRPr="00FE03A1">
          <w:rPr>
            <w:rStyle w:val="Hyperlink"/>
            <w:rFonts w:eastAsia="Calibri" w:cs="Calibri"/>
            <w:lang w:val="ro-RO"/>
          </w:rPr>
          <w:t>www.galluncajoasaasiretului.ro</w:t>
        </w:r>
      </w:hyperlink>
      <w:r w:rsidRPr="00FE03A1">
        <w:rPr>
          <w:rFonts w:eastAsia="Calibri" w:cs="Calibri"/>
          <w:lang w:val="ro-RO"/>
        </w:rPr>
        <w:t xml:space="preserve">  și varianta detaliată, pe suport tipărit la sediul GAL: Comuna Braniștea, Sat Braniștea, Str. Ștefan cel Mare, nr.1, Jud. Galați</w:t>
      </w:r>
    </w:p>
    <w:p w14:paraId="61990185" w14:textId="77777777" w:rsidR="0079616D" w:rsidRPr="00FE03A1" w:rsidRDefault="0079616D" w:rsidP="0079616D">
      <w:pPr>
        <w:spacing w:after="0" w:line="240" w:lineRule="auto"/>
        <w:rPr>
          <w:rFonts w:eastAsia="Calibri" w:cs="Calibri"/>
          <w:lang w:val="ro-RO"/>
        </w:rPr>
      </w:pPr>
    </w:p>
    <w:p w14:paraId="45DC2E5F"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Pentru variantele publicate în presă scrisă/presă online/mass media și în variantele afișate la sediul primăriilor UAT membre în GAL, se vor prezenta variante simplificate ale anunțului de selecție.</w:t>
      </w:r>
    </w:p>
    <w:p w14:paraId="2AEBD14C" w14:textId="77777777" w:rsidR="0079616D" w:rsidRPr="00FE03A1" w:rsidRDefault="0079616D" w:rsidP="0079616D">
      <w:pPr>
        <w:spacing w:after="0" w:line="240" w:lineRule="auto"/>
        <w:rPr>
          <w:rFonts w:eastAsia="Calibri" w:cs="Calibri"/>
          <w:lang w:val="ro-RO"/>
        </w:rPr>
      </w:pPr>
    </w:p>
    <w:p w14:paraId="33C921D5" w14:textId="77777777" w:rsidR="0079616D" w:rsidRPr="00FE03A1" w:rsidRDefault="0079616D" w:rsidP="0079616D">
      <w:pPr>
        <w:spacing w:after="0" w:line="240" w:lineRule="auto"/>
        <w:rPr>
          <w:rFonts w:eastAsia="Calibri" w:cs="Calibri"/>
          <w:lang w:val="ro-RO"/>
        </w:rPr>
      </w:pPr>
      <w:r w:rsidRPr="00FE03A1">
        <w:rPr>
          <w:rFonts w:eastAsia="Calibri" w:cs="Calibri"/>
          <w:b/>
          <w:bCs/>
          <w:lang w:val="ro-RO"/>
        </w:rPr>
        <w:t>Varianta simplificată</w:t>
      </w:r>
      <w:r w:rsidRPr="00FE03A1">
        <w:rPr>
          <w:rFonts w:eastAsia="Calibri" w:cs="Calibri"/>
          <w:lang w:val="ro-RO"/>
        </w:rPr>
        <w:t xml:space="preserve"> a apelului de selecție va conține minimum următoarele informații: </w:t>
      </w:r>
    </w:p>
    <w:p w14:paraId="4623BE52"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Data lansării apelului de selecție</w:t>
      </w:r>
    </w:p>
    <w:p w14:paraId="644936BD"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Măsura lansată prin apelul de selecție – cu tipurile de beneficiari eligibili; </w:t>
      </w:r>
    </w:p>
    <w:p w14:paraId="67C5E087"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Fondurile disponibile pentru măsura respectivă; </w:t>
      </w:r>
    </w:p>
    <w:p w14:paraId="2D437C27"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Suma maximă nerambursabilă care poate fi acordată pentru un proiect; </w:t>
      </w:r>
    </w:p>
    <w:p w14:paraId="10FEA73B"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Data limită de primire a proiectelor și locul unde se pot depune proiectele; </w:t>
      </w:r>
    </w:p>
    <w:p w14:paraId="14624BB7" w14:textId="77F367BB"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Precizarea că informații detaliate privind accesarea și derularea măsurii sunt cuprinse în Ghidul solicitantului elaborat de Asociația Grupul de Acțiune Locală Lunca Joasă a Siretului pentru măsura respectivă, cu trimitere la pagina de internet  </w:t>
      </w:r>
      <w:hyperlink r:id="rId13" w:history="1">
        <w:r w:rsidRPr="00FE03A1">
          <w:rPr>
            <w:rStyle w:val="Hyperlink"/>
            <w:rFonts w:eastAsia="Calibri" w:cs="Calibri"/>
            <w:lang w:val="ro-RO"/>
          </w:rPr>
          <w:t>www.galluncajoasaasiretului.ro</w:t>
        </w:r>
      </w:hyperlink>
      <w:r w:rsidRPr="00FE03A1">
        <w:rPr>
          <w:rFonts w:eastAsia="Calibri" w:cs="Calibri"/>
          <w:lang w:val="ro-RO"/>
        </w:rPr>
        <w:t xml:space="preserve">  </w:t>
      </w:r>
    </w:p>
    <w:p w14:paraId="19FF77AF"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Datele de contact unde solicitanții pot obține informații suplimentare; </w:t>
      </w:r>
    </w:p>
    <w:p w14:paraId="11007C29" w14:textId="5DB8D41D" w:rsidR="0079616D" w:rsidRPr="00FE03A1" w:rsidRDefault="0079616D" w:rsidP="0079616D">
      <w:pPr>
        <w:spacing w:after="0" w:line="240" w:lineRule="auto"/>
        <w:rPr>
          <w:rFonts w:eastAsia="Calibri" w:cs="Calibri"/>
          <w:lang w:val="ro-RO"/>
        </w:rPr>
      </w:pPr>
      <w:r w:rsidRPr="00FE03A1">
        <w:rPr>
          <w:rFonts w:eastAsia="Calibri" w:cs="Calibri"/>
          <w:lang w:val="ro-RO"/>
        </w:rPr>
        <w:t>•</w:t>
      </w:r>
      <w:r w:rsidRPr="00FE03A1">
        <w:rPr>
          <w:rFonts w:eastAsia="Calibri" w:cs="Calibri"/>
          <w:lang w:val="ro-RO"/>
        </w:rPr>
        <w:tab/>
        <w:t xml:space="preserve">Disponibilitatea la sediul Asociației Grupul de Acțiune Locală Lunca Joasă a Siretului a unei versiuni pe suport tipărit a informațiilor detaliate aferente măsurilor lansate. </w:t>
      </w:r>
    </w:p>
    <w:p w14:paraId="587A0FB1" w14:textId="77777777" w:rsidR="0079616D" w:rsidRPr="00FE03A1" w:rsidRDefault="0079616D" w:rsidP="0079616D">
      <w:pPr>
        <w:spacing w:after="0" w:line="240" w:lineRule="auto"/>
        <w:rPr>
          <w:rFonts w:eastAsia="Calibri" w:cs="Calibri"/>
          <w:lang w:val="ro-RO"/>
        </w:rPr>
      </w:pPr>
      <w:r w:rsidRPr="00FE03A1">
        <w:rPr>
          <w:rFonts w:eastAsia="Calibri" w:cs="Calibri"/>
          <w:lang w:val="ro-RO"/>
        </w:rPr>
        <w:t xml:space="preserve">Publicitatea prelungirii apelurilor de selecție se va face obligatoriu în aceleași condiții în care a fost anunțat apelul de selecție. </w:t>
      </w:r>
    </w:p>
    <w:p w14:paraId="1AF80DC4" w14:textId="55988D85" w:rsidR="00C04F7B" w:rsidRPr="00FE03A1" w:rsidRDefault="00C04F7B" w:rsidP="0079616D">
      <w:pPr>
        <w:spacing w:after="0" w:line="240" w:lineRule="auto"/>
        <w:rPr>
          <w:lang w:val="it-IT"/>
        </w:rPr>
      </w:pPr>
      <w:r w:rsidRPr="00FE03A1">
        <w:rPr>
          <w:lang w:val="it-IT"/>
        </w:rPr>
        <w:t xml:space="preserve">Apelul de selecție  va fi lansat cu minimum 30 de zile calendaristice înainte de data limită de depunere a proiectelor, în așa fel încât potențialii beneficiari să aibă timp suficient pentru pregătirea și depunerea acestora. </w:t>
      </w:r>
    </w:p>
    <w:p w14:paraId="3934E47B" w14:textId="6330AE77" w:rsidR="00C04F7B" w:rsidRPr="00FE03A1" w:rsidRDefault="00C04F7B" w:rsidP="00C04F7B">
      <w:pPr>
        <w:spacing w:after="0" w:line="240" w:lineRule="auto"/>
        <w:rPr>
          <w:lang w:val="it-IT"/>
        </w:rPr>
      </w:pPr>
      <w:r w:rsidRPr="00FE03A1">
        <w:rPr>
          <w:lang w:val="it-IT"/>
        </w:rPr>
        <w:t>Data lansării apelului de selecție este data deschiderii sesiunii de depunere a proiectelor la GAL</w:t>
      </w:r>
      <w:r w:rsidR="00410221" w:rsidRPr="00FE03A1">
        <w:rPr>
          <w:lang w:val="it-IT"/>
        </w:rPr>
        <w:t xml:space="preserve"> Lunca Joasa a Siretului</w:t>
      </w:r>
      <w:r w:rsidRPr="00FE03A1">
        <w:rPr>
          <w:lang w:val="it-IT"/>
        </w:rPr>
        <w:t>.</w:t>
      </w:r>
    </w:p>
    <w:p w14:paraId="6D7EFA19" w14:textId="3D2E1914" w:rsidR="00ED7F47" w:rsidRPr="00FE03A1" w:rsidRDefault="00C04F7B" w:rsidP="00C04F7B">
      <w:pPr>
        <w:spacing w:after="0" w:line="240" w:lineRule="auto"/>
        <w:rPr>
          <w:lang w:val="it-IT"/>
        </w:rPr>
      </w:pPr>
      <w:r w:rsidRPr="00FE03A1">
        <w:rPr>
          <w:lang w:val="it-IT"/>
        </w:rPr>
        <w:t>Apelurile se adresează solicitanților eligibili, care sunt interesați de elaborarea și implementarea unor proiecte care răspund obiectivelor și priorităților din SDL.</w:t>
      </w:r>
    </w:p>
    <w:p w14:paraId="16E262A2" w14:textId="11DCC13D" w:rsidR="00410221" w:rsidRPr="00FE03A1" w:rsidRDefault="00410221" w:rsidP="00410221">
      <w:pPr>
        <w:spacing w:after="0" w:line="240" w:lineRule="auto"/>
        <w:rPr>
          <w:lang w:val="it-IT"/>
        </w:rPr>
      </w:pPr>
      <w:r w:rsidRPr="00FE03A1">
        <w:rPr>
          <w:lang w:val="it-IT"/>
        </w:rPr>
        <w:t xml:space="preserve">Apelurile de selecție pot fi prelungite cu aprobarea /Consiliului Director al GAL Lunca Joasă a Siretului, în conformitate cu procedurile interne ale GAL Lunca Joasă a Siretului si cu ghidul aferent submasurii 19.2 – „Sprijin pentru implementarea acțiunilor în cadrul strategiei de dezvoltare locală”. Anunțul privind </w:t>
      </w:r>
      <w:r w:rsidRPr="00FE03A1">
        <w:rPr>
          <w:lang w:val="it-IT"/>
        </w:rPr>
        <w:lastRenderedPageBreak/>
        <w:t>prelungirea trebuie să se facă numai în timpul sesiunii în derulare, nu mai târziu de ultima zi a acestei sesiuni.</w:t>
      </w:r>
    </w:p>
    <w:p w14:paraId="05EEACFC" w14:textId="77777777" w:rsidR="00410221" w:rsidRPr="00FE03A1" w:rsidRDefault="00410221" w:rsidP="00410221">
      <w:pPr>
        <w:spacing w:after="0" w:line="240" w:lineRule="auto"/>
        <w:rPr>
          <w:lang w:val="it-IT"/>
        </w:rPr>
      </w:pPr>
      <w:r w:rsidRPr="00FE03A1">
        <w:rPr>
          <w:lang w:val="it-IT"/>
        </w:rPr>
        <w:t>Atunci când se prelungește apelul de selecție, valoarea maximă nerambursabilă care poate fi acordată pentru finanțarea unui proiect nu poate fi modificată (în sensul creșterii/diminuării).</w:t>
      </w:r>
    </w:p>
    <w:p w14:paraId="306EE1A4" w14:textId="77777777" w:rsidR="00410221" w:rsidRPr="00FE03A1" w:rsidRDefault="00410221" w:rsidP="00410221">
      <w:pPr>
        <w:spacing w:after="0" w:line="240" w:lineRule="auto"/>
        <w:rPr>
          <w:lang w:val="it-IT"/>
        </w:rPr>
      </w:pPr>
      <w:r w:rsidRPr="00FE03A1">
        <w:rPr>
          <w:lang w:val="it-IT"/>
        </w:rPr>
        <w:t>De asemenea, nu este permisă nicio altă modificare în conținutul apelului de selecție pe perioada de depunere a proiectelor (inclusiv pe durata prelungirii), pentru a se respecta principiul egalității de șanse între solicitanți.</w:t>
      </w:r>
    </w:p>
    <w:p w14:paraId="427B5BB9" w14:textId="77777777" w:rsidR="00410221" w:rsidRDefault="00410221" w:rsidP="00ED7F47">
      <w:pPr>
        <w:spacing w:after="0" w:line="240" w:lineRule="auto"/>
        <w:rPr>
          <w:b/>
          <w:bCs/>
          <w:lang w:val="it-IT"/>
        </w:rPr>
      </w:pPr>
    </w:p>
    <w:p w14:paraId="3B4D8B71" w14:textId="323BFD90" w:rsidR="00ED7F47" w:rsidRPr="0069004F" w:rsidRDefault="00ED7F47" w:rsidP="00ED7F47">
      <w:pPr>
        <w:spacing w:after="0" w:line="240" w:lineRule="auto"/>
        <w:rPr>
          <w:b/>
          <w:bCs/>
          <w:lang w:val="it-IT"/>
        </w:rPr>
      </w:pPr>
      <w:r w:rsidRPr="0069004F">
        <w:rPr>
          <w:b/>
          <w:bCs/>
          <w:lang w:val="it-IT"/>
        </w:rPr>
        <w:t>ATENȚIE!</w:t>
      </w:r>
    </w:p>
    <w:p w14:paraId="28EB395B" w14:textId="77777777" w:rsidR="00ED7F47" w:rsidRPr="004C57BB" w:rsidRDefault="00ED7F47" w:rsidP="00ED7F47">
      <w:pPr>
        <w:spacing w:after="0" w:line="240" w:lineRule="auto"/>
        <w:rPr>
          <w:color w:val="FF0000"/>
          <w:lang w:val="it-IT"/>
        </w:rPr>
      </w:pPr>
      <w:r w:rsidRPr="0069004F">
        <w:rPr>
          <w:lang w:val="it-IT"/>
        </w:rPr>
        <w:t>Gal Lunca Joasă a Siretului, a stabilit un prag de supracontractare pentru închiderea sesiunii (valoarea proiectelor depuse să fie de cel puțin 110% din valoarea alocării sesiunii), iar in acest caz se poate reduce perioada minimă a sesiunii, dar nu mai puțin de 5 zile lucrătoare;</w:t>
      </w:r>
      <w:bookmarkStart w:id="23" w:name="_Hlk128996234"/>
      <w:r w:rsidRPr="004C57BB">
        <w:rPr>
          <w:color w:val="FF0000"/>
          <w:lang w:val="it-IT"/>
        </w:rPr>
        <w:t xml:space="preserve"> </w:t>
      </w:r>
      <w:bookmarkEnd w:id="23"/>
    </w:p>
    <w:bookmarkEnd w:id="22"/>
    <w:p w14:paraId="354348B8" w14:textId="77777777" w:rsidR="0079616D" w:rsidRPr="003536F1" w:rsidRDefault="0079616D" w:rsidP="00ED7F47">
      <w:pPr>
        <w:spacing w:after="0" w:line="240" w:lineRule="auto"/>
        <w:rPr>
          <w:lang w:val="it-IT"/>
        </w:rPr>
      </w:pPr>
    </w:p>
    <w:p w14:paraId="73B83636" w14:textId="309AC031" w:rsidR="0079616D" w:rsidRPr="0079616D" w:rsidRDefault="0079616D" w:rsidP="0079616D">
      <w:pPr>
        <w:pStyle w:val="Heading2"/>
        <w:rPr>
          <w:rFonts w:eastAsia="Calibri" w:cs="Calibri"/>
          <w:lang w:val="ro-RO"/>
        </w:rPr>
      </w:pPr>
      <w:bookmarkStart w:id="24" w:name="_Toc159231224"/>
      <w:bookmarkStart w:id="25" w:name="_Hlk486172535"/>
      <w:r>
        <w:rPr>
          <w:rStyle w:val="Heading2Char"/>
        </w:rPr>
        <w:t xml:space="preserve">3.2 </w:t>
      </w:r>
      <w:proofErr w:type="spellStart"/>
      <w:r w:rsidR="00ED7F47" w:rsidRPr="0079616D">
        <w:rPr>
          <w:rStyle w:val="Heading2Char"/>
        </w:rPr>
        <w:t>Evaluarea</w:t>
      </w:r>
      <w:proofErr w:type="spellEnd"/>
      <w:r w:rsidR="00ED7F47" w:rsidRPr="0079616D">
        <w:rPr>
          <w:rStyle w:val="Heading2Char"/>
        </w:rPr>
        <w:t xml:space="preserve"> </w:t>
      </w:r>
      <w:proofErr w:type="spellStart"/>
      <w:r w:rsidR="00ED7F47" w:rsidRPr="0079616D">
        <w:rPr>
          <w:rStyle w:val="Heading2Char"/>
        </w:rPr>
        <w:t>și</w:t>
      </w:r>
      <w:proofErr w:type="spellEnd"/>
      <w:r w:rsidR="00ED7F47" w:rsidRPr="0079616D">
        <w:rPr>
          <w:rStyle w:val="Heading2Char"/>
        </w:rPr>
        <w:t xml:space="preserve"> </w:t>
      </w:r>
      <w:proofErr w:type="spellStart"/>
      <w:r w:rsidR="00ED7F47" w:rsidRPr="0079616D">
        <w:rPr>
          <w:rStyle w:val="Heading2Char"/>
        </w:rPr>
        <w:t>selectarea</w:t>
      </w:r>
      <w:bookmarkEnd w:id="24"/>
      <w:proofErr w:type="spellEnd"/>
      <w:r w:rsidR="00ED7F47" w:rsidRPr="0079616D">
        <w:rPr>
          <w:rStyle w:val="Heading2Char"/>
        </w:rPr>
        <w:t xml:space="preserve"> </w:t>
      </w:r>
      <w:bookmarkEnd w:id="25"/>
    </w:p>
    <w:p w14:paraId="4B567C59" w14:textId="77777777" w:rsidR="003738BC" w:rsidRDefault="003738BC" w:rsidP="003738BC">
      <w:pPr>
        <w:spacing w:after="0" w:line="240" w:lineRule="auto"/>
        <w:rPr>
          <w:rFonts w:cs="Calibri"/>
          <w:color w:val="FF0000"/>
          <w:lang w:val="ro-RO"/>
        </w:rPr>
      </w:pPr>
      <w:r w:rsidRPr="00014B56">
        <w:rPr>
          <w:rFonts w:eastAsia="Calibri" w:cs="Calibri"/>
          <w:b/>
          <w:lang w:val="ro-RO"/>
        </w:rPr>
        <w:t>Evaluarea și selectarea proiectelor se va face conform „</w:t>
      </w:r>
      <w:r w:rsidRPr="00014B56">
        <w:rPr>
          <w:rFonts w:eastAsia="Calibri" w:cs="Calibri"/>
          <w:b/>
          <w:i/>
          <w:lang w:val="ro-RO"/>
        </w:rPr>
        <w:t>Procedurii de evaluare și selectare a proiectelor</w:t>
      </w:r>
      <w:r w:rsidRPr="00014B56">
        <w:rPr>
          <w:rFonts w:eastAsia="Calibri" w:cs="Calibri"/>
          <w:b/>
          <w:lang w:val="ro-RO"/>
        </w:rPr>
        <w:t xml:space="preserve">„ </w:t>
      </w:r>
      <w:r>
        <w:rPr>
          <w:rFonts w:eastAsia="Calibri" w:cs="Calibri"/>
          <w:b/>
          <w:lang w:val="ro-RO"/>
        </w:rPr>
        <w:t xml:space="preserve">care </w:t>
      </w:r>
      <w:r w:rsidRPr="009E2D79">
        <w:rPr>
          <w:rFonts w:eastAsia="Calibri" w:cs="Calibri"/>
          <w:lang w:val="it-IT"/>
        </w:rPr>
        <w:t>se poate consulta pe pagina web a GAL Lunca Joasă a Siretului link:</w:t>
      </w:r>
      <w:r w:rsidRPr="009E2D79">
        <w:rPr>
          <w:rFonts w:eastAsia="Calibri" w:cs="Calibri"/>
          <w:color w:val="FF0000"/>
          <w:lang w:val="it-IT"/>
        </w:rPr>
        <w:t xml:space="preserve"> </w:t>
      </w:r>
      <w:hyperlink r:id="rId14" w:history="1">
        <w:r w:rsidRPr="009E2D79">
          <w:rPr>
            <w:rFonts w:cs="Calibri"/>
            <w:color w:val="0000FF"/>
            <w:u w:val="single"/>
            <w:lang w:val="ro-RO"/>
          </w:rPr>
          <w:t>http://www.galluncajoasaasiretului.ro/proceduri-de-lucru-formulare/</w:t>
        </w:r>
      </w:hyperlink>
    </w:p>
    <w:p w14:paraId="4FED43E3" w14:textId="77777777" w:rsidR="003738BC" w:rsidRDefault="003738BC" w:rsidP="003738BC">
      <w:pPr>
        <w:spacing w:after="0" w:line="240" w:lineRule="auto"/>
        <w:rPr>
          <w:rFonts w:cs="Calibri"/>
          <w:color w:val="FF0000"/>
          <w:lang w:val="ro-RO"/>
        </w:rPr>
      </w:pPr>
    </w:p>
    <w:p w14:paraId="5C524856" w14:textId="77777777" w:rsidR="003738BC" w:rsidRPr="009E2D79" w:rsidRDefault="003738BC" w:rsidP="003738BC">
      <w:pPr>
        <w:pBdr>
          <w:top w:val="single" w:sz="4" w:space="1" w:color="auto"/>
          <w:left w:val="single" w:sz="4" w:space="4" w:color="auto"/>
          <w:bottom w:val="single" w:sz="4" w:space="1" w:color="auto"/>
          <w:right w:val="single" w:sz="4" w:space="4" w:color="auto"/>
        </w:pBdr>
        <w:spacing w:after="0" w:line="240" w:lineRule="auto"/>
        <w:rPr>
          <w:rFonts w:eastAsia="Calibri" w:cs="Calibri"/>
          <w:b/>
          <w:lang w:val="ro-RO"/>
        </w:rPr>
      </w:pPr>
      <w:r w:rsidRPr="009E2D79">
        <w:rPr>
          <w:rFonts w:eastAsia="Calibri" w:cs="Calibri"/>
          <w:b/>
          <w:lang w:val="ro-RO"/>
        </w:rPr>
        <w:t>Toate verificările se realizează în baza unor fișe de verificare elaborate la nivelul GAL</w:t>
      </w:r>
      <w:r>
        <w:rPr>
          <w:rFonts w:eastAsia="Calibri" w:cs="Calibri"/>
          <w:b/>
          <w:lang w:val="ro-RO"/>
        </w:rPr>
        <w:t xml:space="preserve"> </w:t>
      </w:r>
      <w:r w:rsidRPr="007460E3">
        <w:rPr>
          <w:b/>
          <w:bCs/>
          <w:lang w:val="ro-RO"/>
        </w:rPr>
        <w:t>Lunca Joasă a Siretului</w:t>
      </w:r>
      <w:r w:rsidRPr="009E2D79">
        <w:rPr>
          <w:rFonts w:eastAsia="Calibri" w:cs="Calibri"/>
          <w:b/>
          <w:lang w:val="ro-RO"/>
        </w:rPr>
        <w:t xml:space="preserve">, datate și semnate de experții evaluatori, fișe care se regăsesc pe site-ul </w:t>
      </w:r>
      <w:hyperlink r:id="rId15" w:history="1">
        <w:r w:rsidRPr="009E2D79">
          <w:rPr>
            <w:rFonts w:eastAsia="Calibri" w:cs="Calibri"/>
            <w:color w:val="0000FF"/>
            <w:u w:val="single"/>
            <w:lang w:val="ro-RO"/>
          </w:rPr>
          <w:t>www.galluncajoasaasiretului.ro</w:t>
        </w:r>
      </w:hyperlink>
      <w:r w:rsidRPr="009E2D79">
        <w:rPr>
          <w:rFonts w:eastAsia="Calibri" w:cs="Calibri"/>
          <w:b/>
          <w:lang w:val="ro-RO"/>
        </w:rPr>
        <w:t>, la secțiunea proceduri de lucru/formulare.</w:t>
      </w:r>
    </w:p>
    <w:p w14:paraId="5BADE228" w14:textId="77777777" w:rsidR="003738BC" w:rsidRPr="009E2D79" w:rsidRDefault="003738BC" w:rsidP="003738BC">
      <w:pPr>
        <w:pBdr>
          <w:top w:val="single" w:sz="4" w:space="1" w:color="auto"/>
          <w:left w:val="single" w:sz="4" w:space="4" w:color="auto"/>
          <w:bottom w:val="single" w:sz="4" w:space="1" w:color="auto"/>
          <w:right w:val="single" w:sz="4" w:space="4" w:color="auto"/>
        </w:pBdr>
        <w:spacing w:after="0" w:line="240" w:lineRule="auto"/>
        <w:rPr>
          <w:rFonts w:eastAsia="Calibri" w:cs="Calibri"/>
          <w:b/>
          <w:lang w:val="ro-RO"/>
        </w:rPr>
      </w:pPr>
      <w:r w:rsidRPr="009E2D79">
        <w:rPr>
          <w:rFonts w:eastAsia="Calibri" w:cs="Calibri"/>
          <w:b/>
          <w:lang w:val="ro-RO"/>
        </w:rPr>
        <w:t>Toate verificările efectuate de evaluatori vor respecta principiul de verificare ‘’4 ochi ’’, respectiv, vor fi semnate de către doi experți și aprobate de Reprezentantul Legal al GAL Lunca Joasă a Siretului.</w:t>
      </w:r>
    </w:p>
    <w:p w14:paraId="38CA0D58" w14:textId="77777777" w:rsidR="003738BC" w:rsidRPr="009E2D79" w:rsidRDefault="003738BC" w:rsidP="003738BC">
      <w:pPr>
        <w:pBdr>
          <w:top w:val="single" w:sz="4" w:space="1" w:color="auto"/>
          <w:left w:val="single" w:sz="4" w:space="4" w:color="auto"/>
          <w:bottom w:val="single" w:sz="4" w:space="0" w:color="auto"/>
          <w:right w:val="single" w:sz="4" w:space="4" w:color="auto"/>
        </w:pBdr>
        <w:shd w:val="clear" w:color="auto" w:fill="B4C6E7"/>
        <w:spacing w:after="0" w:line="240" w:lineRule="auto"/>
        <w:rPr>
          <w:rFonts w:eastAsia="Calibri" w:cs="Calibri"/>
          <w:b/>
          <w:lang w:val="ro-RO"/>
        </w:rPr>
      </w:pPr>
      <w:r w:rsidRPr="009E2D79">
        <w:rPr>
          <w:rFonts w:eastAsia="Calibri" w:cs="Calibri"/>
          <w:b/>
          <w:lang w:val="ro-RO"/>
        </w:rPr>
        <w:t>IMPORTANT!</w:t>
      </w:r>
    </w:p>
    <w:p w14:paraId="3A6EC9A0" w14:textId="77777777" w:rsidR="003738BC" w:rsidRPr="009E2D79" w:rsidRDefault="003738BC" w:rsidP="003738BC">
      <w:pPr>
        <w:pBdr>
          <w:top w:val="single" w:sz="4" w:space="1" w:color="auto"/>
          <w:left w:val="single" w:sz="4" w:space="4" w:color="auto"/>
          <w:bottom w:val="single" w:sz="4" w:space="0" w:color="auto"/>
          <w:right w:val="single" w:sz="4" w:space="4" w:color="auto"/>
        </w:pBdr>
        <w:shd w:val="clear" w:color="auto" w:fill="B4C6E7"/>
        <w:spacing w:after="0" w:line="240" w:lineRule="auto"/>
        <w:rPr>
          <w:rFonts w:eastAsia="Calibri" w:cs="Calibri"/>
          <w:lang w:val="ro-RO"/>
        </w:rPr>
      </w:pPr>
      <w:r w:rsidRPr="009E2D79">
        <w:rPr>
          <w:rFonts w:eastAsia="Calibri" w:cs="Calibri"/>
          <w:lang w:val="ro-RO"/>
        </w:rPr>
        <w:t xml:space="preserve">Fiecare persoană implicată în procesul de evaluare și selecție a proiectelor de la nivelul GAL Lunca Joasă a SIretului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implicate de la nivelul GAL Lunca Joasă a Siretului (inclusiv experții cooptați, în cazul externalizării serviciilor de evaluare) vor completa </w:t>
      </w:r>
      <w:r w:rsidRPr="009E2D79">
        <w:rPr>
          <w:rFonts w:eastAsia="Calibri" w:cs="Calibri"/>
          <w:b/>
          <w:lang w:val="ro-RO"/>
        </w:rPr>
        <w:t>o declarație de evitare a conflictului de interese, confidențialitate și imparțialitate -F10GAL</w:t>
      </w:r>
      <w:r w:rsidRPr="009E2D79">
        <w:rPr>
          <w:rFonts w:eastAsia="Calibri" w:cs="Calibri"/>
          <w:lang w:val="ro-RO"/>
        </w:rPr>
        <w:t xml:space="preserve">. În cazul în care experții OJFIR/CRFIR care verifică încadrarea proiectului constată că în Declarațiile pe propria răspundere nu sunt menționate toate aspectele solicitate, proiectul va fi declarat neconform. </w:t>
      </w:r>
    </w:p>
    <w:p w14:paraId="4739E51A" w14:textId="77777777" w:rsidR="003738BC" w:rsidRPr="009E2D79" w:rsidRDefault="003738BC" w:rsidP="003738BC">
      <w:pPr>
        <w:pBdr>
          <w:top w:val="single" w:sz="4" w:space="1" w:color="auto"/>
          <w:left w:val="single" w:sz="4" w:space="4" w:color="auto"/>
          <w:bottom w:val="single" w:sz="4" w:space="0" w:color="auto"/>
          <w:right w:val="single" w:sz="4" w:space="4" w:color="auto"/>
        </w:pBdr>
        <w:shd w:val="clear" w:color="auto" w:fill="B4C6E7"/>
        <w:spacing w:after="0" w:line="240" w:lineRule="auto"/>
        <w:rPr>
          <w:rFonts w:eastAsia="Calibri" w:cs="Calibri"/>
          <w:lang w:val="ro-RO"/>
        </w:rPr>
      </w:pPr>
      <w:r w:rsidRPr="009E2D79">
        <w:rPr>
          <w:rFonts w:eastAsia="Calibri" w:cs="Calibri"/>
          <w:lang w:val="ro-RO"/>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14:paraId="1316F874" w14:textId="77777777" w:rsidR="003738BC" w:rsidRPr="00280BBC" w:rsidRDefault="003738BC" w:rsidP="003738BC">
      <w:pPr>
        <w:pBdr>
          <w:top w:val="single" w:sz="4" w:space="1" w:color="auto"/>
          <w:left w:val="single" w:sz="4" w:space="4" w:color="auto"/>
          <w:bottom w:val="single" w:sz="4" w:space="0" w:color="auto"/>
          <w:right w:val="single" w:sz="4" w:space="4" w:color="auto"/>
        </w:pBdr>
        <w:shd w:val="clear" w:color="auto" w:fill="B4C6E7"/>
        <w:spacing w:after="0" w:line="23" w:lineRule="atLeast"/>
        <w:rPr>
          <w:rFonts w:eastAsia="Calibri" w:cs="Arial"/>
          <w:lang w:val="ro-RO"/>
        </w:rPr>
      </w:pPr>
      <w:r w:rsidRPr="009E2D79">
        <w:rPr>
          <w:rFonts w:cs="Arial"/>
          <w:lang w:val="it-IT"/>
        </w:rPr>
        <w:t xml:space="preserve">În caz de incompabilitate/conflict de interese/alta situație care duce la imposibilitatea exercitării atribuțiilor, se completează </w:t>
      </w:r>
      <w:r w:rsidRPr="009E2D79">
        <w:rPr>
          <w:rFonts w:cs="Arial"/>
          <w:b/>
          <w:i/>
          <w:lang w:val="it-IT"/>
        </w:rPr>
        <w:t>Solicitarea de înlocuire F11 GAL.</w:t>
      </w:r>
    </w:p>
    <w:p w14:paraId="73464418" w14:textId="5447C8E6" w:rsidR="003738BC" w:rsidRDefault="003738BC" w:rsidP="003738BC">
      <w:pPr>
        <w:spacing w:after="0" w:line="240" w:lineRule="auto"/>
        <w:rPr>
          <w:rFonts w:eastAsia="Calibri" w:cs="Calibri"/>
          <w:lang w:val="it-IT"/>
        </w:rPr>
      </w:pPr>
      <w:r w:rsidRPr="00014B56">
        <w:rPr>
          <w:rFonts w:eastAsia="Calibri" w:cs="Calibri"/>
          <w:lang w:val="ro-RO"/>
        </w:rPr>
        <w:t>Selecţia proiectelor în cadrul GAL</w:t>
      </w:r>
      <w:r>
        <w:rPr>
          <w:rFonts w:eastAsia="Calibri" w:cs="Calibri"/>
          <w:lang w:val="ro-RO"/>
        </w:rPr>
        <w:t xml:space="preserve"> Lunca Joasa a Siretului</w:t>
      </w:r>
      <w:r w:rsidRPr="00014B56">
        <w:rPr>
          <w:rFonts w:eastAsia="Calibri" w:cs="Calibri"/>
          <w:lang w:val="ro-RO"/>
        </w:rPr>
        <w:t xml:space="preserve"> va fi realizată de către un </w:t>
      </w:r>
      <w:r w:rsidRPr="00BD2220">
        <w:rPr>
          <w:rFonts w:eastAsia="Calibri" w:cs="Calibri"/>
          <w:lang w:val="it-IT"/>
        </w:rPr>
        <w:t>Comitet de Selecție</w:t>
      </w:r>
      <w:r>
        <w:rPr>
          <w:rFonts w:eastAsia="Calibri" w:cs="Calibri"/>
          <w:lang w:val="ro-RO"/>
        </w:rPr>
        <w:t xml:space="preserve"> care</w:t>
      </w:r>
      <w:r w:rsidRPr="00BD2220">
        <w:rPr>
          <w:rFonts w:eastAsia="Calibri" w:cs="Calibri"/>
          <w:lang w:val="it-IT"/>
        </w:rPr>
        <w:t xml:space="preserve"> </w:t>
      </w:r>
      <w:r>
        <w:rPr>
          <w:rFonts w:eastAsia="Calibri" w:cs="Calibri"/>
          <w:lang w:val="it-IT"/>
        </w:rPr>
        <w:t>are</w:t>
      </w:r>
      <w:r w:rsidRPr="00BD2220">
        <w:rPr>
          <w:rFonts w:eastAsia="Calibri" w:cs="Calibri"/>
          <w:lang w:val="it-IT"/>
        </w:rPr>
        <w:t xml:space="preserve"> 10 membri de drept și 10 membri supleanți,</w:t>
      </w:r>
      <w:r w:rsidRPr="005E63C1">
        <w:t xml:space="preserve"> </w:t>
      </w:r>
      <w:r w:rsidRPr="005E63C1">
        <w:rPr>
          <w:rFonts w:eastAsia="Calibri" w:cs="Calibri"/>
          <w:lang w:val="it-IT"/>
        </w:rPr>
        <w:t>format din 30% parteneri publici si 70% parteneri privati</w:t>
      </w:r>
      <w:r>
        <w:rPr>
          <w:rFonts w:eastAsia="Calibri" w:cs="Calibri"/>
          <w:lang w:val="it-IT"/>
        </w:rPr>
        <w:t>,</w:t>
      </w:r>
      <w:r w:rsidRPr="00BD2220">
        <w:rPr>
          <w:rFonts w:eastAsia="Calibri" w:cs="Calibri"/>
          <w:lang w:val="it-IT"/>
        </w:rPr>
        <w:t xml:space="preserve"> iar Comisia de contestații </w:t>
      </w:r>
      <w:r>
        <w:rPr>
          <w:rFonts w:eastAsia="Calibri" w:cs="Calibri"/>
          <w:lang w:val="it-IT"/>
        </w:rPr>
        <w:t xml:space="preserve">are </w:t>
      </w:r>
      <w:r w:rsidRPr="00BD2220">
        <w:rPr>
          <w:rFonts w:eastAsia="Calibri" w:cs="Calibri"/>
          <w:lang w:val="it-IT"/>
        </w:rPr>
        <w:t xml:space="preserve"> 5 membri de drept și 5 membri supleanți. </w:t>
      </w:r>
      <w:r w:rsidRPr="005E63C1">
        <w:rPr>
          <w:rFonts w:eastAsia="Calibri" w:cs="Calibri"/>
          <w:lang w:val="it-IT"/>
        </w:rPr>
        <w:t>Toți membrii sunt reprezentanți ai partenerilor și respectă urmatoarea împarțire pe sectoare: ponderea reprezentanților organizațiilor ce provin din mediul privat și societatea civilă este mai mare de 50 % din totalul membrilor</w:t>
      </w:r>
      <w:r>
        <w:rPr>
          <w:rFonts w:eastAsia="Calibri" w:cs="Calibri"/>
          <w:lang w:val="it-IT"/>
        </w:rPr>
        <w:t>.</w:t>
      </w:r>
    </w:p>
    <w:p w14:paraId="69AF3145" w14:textId="77777777" w:rsidR="003738BC" w:rsidRPr="005E63C1" w:rsidRDefault="003738BC" w:rsidP="003738BC">
      <w:pPr>
        <w:spacing w:after="0" w:line="240" w:lineRule="auto"/>
        <w:rPr>
          <w:rFonts w:eastAsia="Calibri" w:cs="Calibri"/>
          <w:lang w:val="ro-RO"/>
        </w:rPr>
      </w:pPr>
      <w:r w:rsidRPr="00BD2220">
        <w:rPr>
          <w:rFonts w:eastAsia="Calibri" w:cs="Calibri"/>
          <w:lang w:val="it-IT"/>
        </w:rPr>
        <w:lastRenderedPageBreak/>
        <w:t>Selecția proiectelor se va face aplicând regula “dublului cvorum”, respectiv pentru validarea voturilor, este necesar ca în momentul selecției să fie prezenți cel puțin 50% din membrii Comitetului de Selecție/Comisiei de Contestații, din care peste 50% să fie din mediul privat și societatea civilă, iar oganizatiile din mediul urban sa reprezinte mai putin de 25%.</w:t>
      </w:r>
    </w:p>
    <w:p w14:paraId="01021B48" w14:textId="4050D6D8" w:rsidR="003738BC" w:rsidRDefault="003738BC" w:rsidP="003738BC">
      <w:pPr>
        <w:spacing w:after="0" w:line="240" w:lineRule="auto"/>
        <w:rPr>
          <w:rFonts w:eastAsia="Calibri" w:cs="Calibri"/>
          <w:lang w:val="it-IT"/>
        </w:rPr>
      </w:pPr>
      <w:r w:rsidRPr="00BD2220">
        <w:rPr>
          <w:rFonts w:eastAsia="Calibri" w:cs="Calibri"/>
          <w:lang w:val="it-IT"/>
        </w:rPr>
        <w:t xml:space="preserve">De asemenea în componența Comitetului de Selecție/Comisiei de Contestații nu va exista un grup de interese dominant, care să dețină mai mult de 49% din drepturile de vot. </w:t>
      </w:r>
    </w:p>
    <w:p w14:paraId="48DD4C42" w14:textId="77777777" w:rsidR="003738BC" w:rsidRPr="005E63C1" w:rsidRDefault="003738BC" w:rsidP="003738BC">
      <w:pPr>
        <w:spacing w:after="0" w:line="240" w:lineRule="auto"/>
        <w:rPr>
          <w:rFonts w:eastAsia="Calibri" w:cs="Calibri"/>
          <w:lang w:val="it-IT"/>
        </w:rPr>
      </w:pPr>
      <w:r w:rsidRPr="005E63C1">
        <w:rPr>
          <w:rFonts w:eastAsia="Calibri" w:cs="Calibri"/>
          <w:lang w:val="it-IT"/>
        </w:rPr>
        <w:t xml:space="preserve">Comitetul de selecție al GAL trebuie să se asigure de faptul că proiectul ce urmează a primi finanțare se regăsește în obiectivele propuse în SDL și se încadrează în planul financiar al GAL și de asemenea, de faptul că implementarea proiectului reprezintă o prioritate în vederea implementării strategiei. Proiectele care nu corespund obiectivelor și prioritaților stabilite în SDL pe baza căruia a fost selectat GAL, nu vor fi selectate în vederea depunerii la AFIR.                                                                                                                           </w:t>
      </w:r>
    </w:p>
    <w:p w14:paraId="6CC3552B" w14:textId="77777777" w:rsidR="003738BC" w:rsidRDefault="003738BC" w:rsidP="003738BC">
      <w:pPr>
        <w:spacing w:after="0" w:line="240" w:lineRule="auto"/>
        <w:rPr>
          <w:rFonts w:eastAsia="Calibri" w:cs="Calibri"/>
          <w:lang w:val="it-IT"/>
        </w:rPr>
      </w:pPr>
      <w:r w:rsidRPr="005E63C1">
        <w:rPr>
          <w:rFonts w:eastAsia="Calibri" w:cs="Calibri"/>
          <w:lang w:val="it-IT"/>
        </w:rPr>
        <w:t>În funcție de relevanța proiectului pentru strategia SDL, de punctaj, de numărul de proiecte depuse, de alocarea disponibilă, Comitetul de Selecție va decide care sunt proiectele care vor fi selectate pentru finanțare.</w:t>
      </w:r>
    </w:p>
    <w:p w14:paraId="1CA74C15" w14:textId="2C99410A" w:rsidR="003738BC" w:rsidRPr="00B05815" w:rsidRDefault="003738BC" w:rsidP="003738BC">
      <w:pPr>
        <w:shd w:val="clear" w:color="auto" w:fill="FFFFFF"/>
        <w:spacing w:after="0" w:line="240" w:lineRule="auto"/>
        <w:rPr>
          <w:rFonts w:eastAsia="Calibri" w:cs="Calibri"/>
          <w:b/>
          <w:lang w:val="it-IT"/>
        </w:rPr>
      </w:pPr>
      <w:r w:rsidRPr="00B05815">
        <w:rPr>
          <w:rFonts w:eastAsia="Calibri" w:cs="Calibri"/>
          <w:lang w:val="it-IT"/>
        </w:rPr>
        <w:t xml:space="preserve">Rezultatul ședintei Comitetului de Selecție va fi </w:t>
      </w:r>
      <w:r w:rsidRPr="00B05815">
        <w:rPr>
          <w:rFonts w:eastAsia="Calibri" w:cs="Calibri"/>
          <w:b/>
          <w:lang w:val="it-IT"/>
        </w:rPr>
        <w:t>Raportul de Selecție Intermediar –F6GAL, care se elaboreaza in cel mult o zi de la incheierea evaluarii. Perioada de elaborare și publicare pe site-ul GAL a Raportului</w:t>
      </w:r>
      <w:r w:rsidRPr="00B05815">
        <w:rPr>
          <w:rFonts w:eastAsia="Calibri" w:cs="Calibri"/>
          <w:lang w:val="it-IT"/>
        </w:rPr>
        <w:t xml:space="preserve"> </w:t>
      </w:r>
      <w:r w:rsidRPr="00B05815">
        <w:rPr>
          <w:rFonts w:eastAsia="Calibri" w:cs="Calibri"/>
          <w:b/>
          <w:lang w:val="it-IT"/>
        </w:rPr>
        <w:t xml:space="preserve">de Selecție Intermediar este de </w:t>
      </w:r>
      <w:r w:rsidR="009A33BD">
        <w:rPr>
          <w:rFonts w:eastAsia="Calibri" w:cs="Calibri"/>
          <w:b/>
          <w:lang w:val="it-IT"/>
        </w:rPr>
        <w:t>o zi lucrătoare</w:t>
      </w:r>
      <w:r w:rsidRPr="00B05815">
        <w:rPr>
          <w:rFonts w:eastAsia="Calibri" w:cs="Calibri"/>
          <w:b/>
          <w:lang w:val="it-IT"/>
        </w:rPr>
        <w:t xml:space="preserve">.                                                                                                                     </w:t>
      </w:r>
    </w:p>
    <w:p w14:paraId="591E860A" w14:textId="77777777" w:rsidR="003738BC" w:rsidRPr="00B05815" w:rsidRDefault="003738BC" w:rsidP="003738BC">
      <w:pPr>
        <w:shd w:val="clear" w:color="auto" w:fill="FFFFFF"/>
        <w:spacing w:after="0" w:line="240" w:lineRule="auto"/>
        <w:rPr>
          <w:rFonts w:eastAsia="Calibri" w:cs="Calibri"/>
          <w:lang w:val="it-IT"/>
        </w:rPr>
      </w:pPr>
      <w:r w:rsidRPr="00B05815">
        <w:rPr>
          <w:rFonts w:eastAsia="Calibri" w:cs="Calibri"/>
          <w:lang w:val="it-IT"/>
        </w:rPr>
        <w:t xml:space="preserve">În cadrul acestui raport vor fi consemnate proiectele </w:t>
      </w:r>
      <w:proofErr w:type="spellStart"/>
      <w:r w:rsidRPr="00B05815">
        <w:rPr>
          <w:rFonts w:eastAsia="Calibri" w:cs="Calibri"/>
        </w:rPr>
        <w:t>eligibile</w:t>
      </w:r>
      <w:proofErr w:type="spellEnd"/>
      <w:r w:rsidRPr="00B05815">
        <w:rPr>
          <w:rFonts w:eastAsia="Calibri" w:cs="Calibri"/>
        </w:rPr>
        <w:t xml:space="preserve"> </w:t>
      </w:r>
      <w:proofErr w:type="spellStart"/>
      <w:r w:rsidRPr="00B05815">
        <w:rPr>
          <w:rFonts w:eastAsia="Calibri" w:cs="Calibri"/>
        </w:rPr>
        <w:t>și</w:t>
      </w:r>
      <w:proofErr w:type="spellEnd"/>
      <w:r w:rsidRPr="00B05815">
        <w:rPr>
          <w:rFonts w:eastAsia="Calibri" w:cs="Calibri"/>
        </w:rPr>
        <w:t xml:space="preserve"> </w:t>
      </w:r>
      <w:proofErr w:type="spellStart"/>
      <w:r w:rsidRPr="00B05815">
        <w:rPr>
          <w:rFonts w:eastAsia="Calibri" w:cs="Calibri"/>
        </w:rPr>
        <w:t>selectate</w:t>
      </w:r>
      <w:proofErr w:type="spellEnd"/>
      <w:r w:rsidRPr="00B05815">
        <w:rPr>
          <w:rFonts w:eastAsia="Calibri" w:cs="Calibri"/>
        </w:rPr>
        <w:t xml:space="preserve">, </w:t>
      </w:r>
      <w:proofErr w:type="spellStart"/>
      <w:r w:rsidRPr="00B05815">
        <w:rPr>
          <w:rFonts w:eastAsia="Calibri" w:cs="Calibri"/>
        </w:rPr>
        <w:t>proiectele</w:t>
      </w:r>
      <w:proofErr w:type="spellEnd"/>
      <w:r w:rsidRPr="00B05815">
        <w:rPr>
          <w:rFonts w:eastAsia="Calibri" w:cs="Calibri"/>
        </w:rPr>
        <w:t xml:space="preserve"> </w:t>
      </w:r>
      <w:proofErr w:type="spellStart"/>
      <w:r w:rsidRPr="00B05815">
        <w:rPr>
          <w:rFonts w:eastAsia="Calibri" w:cs="Calibri"/>
        </w:rPr>
        <w:t>eligibile</w:t>
      </w:r>
      <w:proofErr w:type="spellEnd"/>
      <w:r w:rsidRPr="00B05815">
        <w:rPr>
          <w:rFonts w:eastAsia="Calibri" w:cs="Calibri"/>
        </w:rPr>
        <w:t xml:space="preserve"> </w:t>
      </w:r>
      <w:proofErr w:type="spellStart"/>
      <w:r w:rsidRPr="00B05815">
        <w:rPr>
          <w:rFonts w:eastAsia="Calibri" w:cs="Calibri"/>
        </w:rPr>
        <w:t>și</w:t>
      </w:r>
      <w:proofErr w:type="spellEnd"/>
      <w:r w:rsidRPr="00B05815">
        <w:rPr>
          <w:rFonts w:eastAsia="Calibri" w:cs="Calibri"/>
        </w:rPr>
        <w:t xml:space="preserve"> </w:t>
      </w:r>
      <w:proofErr w:type="spellStart"/>
      <w:r w:rsidRPr="00B05815">
        <w:rPr>
          <w:rFonts w:eastAsia="Calibri" w:cs="Calibri"/>
        </w:rPr>
        <w:t>neselectate</w:t>
      </w:r>
      <w:proofErr w:type="spellEnd"/>
      <w:r w:rsidRPr="00B05815">
        <w:rPr>
          <w:rFonts w:eastAsia="Calibri" w:cs="Calibri"/>
        </w:rPr>
        <w:t xml:space="preserve">, </w:t>
      </w:r>
      <w:proofErr w:type="spellStart"/>
      <w:r w:rsidRPr="00B05815">
        <w:rPr>
          <w:rFonts w:eastAsia="Calibri" w:cs="Calibri"/>
        </w:rPr>
        <w:t>proiectele</w:t>
      </w:r>
      <w:proofErr w:type="spellEnd"/>
      <w:r w:rsidRPr="00B05815">
        <w:rPr>
          <w:rFonts w:eastAsia="Calibri" w:cs="Calibri"/>
        </w:rPr>
        <w:t xml:space="preserve"> </w:t>
      </w:r>
      <w:proofErr w:type="spellStart"/>
      <w:r w:rsidRPr="00B05815">
        <w:rPr>
          <w:rFonts w:eastAsia="Calibri" w:cs="Calibri"/>
        </w:rPr>
        <w:t>neeligibile</w:t>
      </w:r>
      <w:proofErr w:type="spellEnd"/>
      <w:r w:rsidRPr="00B05815">
        <w:rPr>
          <w:rFonts w:eastAsia="Calibri" w:cs="Calibri"/>
        </w:rPr>
        <w:t xml:space="preserve">, </w:t>
      </w:r>
      <w:proofErr w:type="spellStart"/>
      <w:r w:rsidRPr="00B05815">
        <w:rPr>
          <w:rFonts w:eastAsia="Calibri" w:cs="Calibri"/>
        </w:rPr>
        <w:t>inclusiv</w:t>
      </w:r>
      <w:proofErr w:type="spellEnd"/>
      <w:r w:rsidRPr="00B05815">
        <w:rPr>
          <w:rFonts w:eastAsia="Calibri" w:cs="Calibri"/>
        </w:rPr>
        <w:t xml:space="preserve"> </w:t>
      </w:r>
      <w:proofErr w:type="spellStart"/>
      <w:r w:rsidRPr="00B05815">
        <w:rPr>
          <w:rFonts w:eastAsia="Calibri" w:cs="Calibri"/>
        </w:rPr>
        <w:t>cele</w:t>
      </w:r>
      <w:proofErr w:type="spellEnd"/>
      <w:r w:rsidRPr="00B05815">
        <w:rPr>
          <w:rFonts w:eastAsia="Calibri" w:cs="Calibri"/>
        </w:rPr>
        <w:t xml:space="preserve"> </w:t>
      </w:r>
      <w:proofErr w:type="spellStart"/>
      <w:r w:rsidRPr="00B05815">
        <w:rPr>
          <w:rFonts w:eastAsia="Calibri" w:cs="Calibri"/>
        </w:rPr>
        <w:t>soluționate</w:t>
      </w:r>
      <w:proofErr w:type="spellEnd"/>
      <w:r w:rsidRPr="00B05815">
        <w:rPr>
          <w:rFonts w:eastAsia="Calibri" w:cs="Calibri"/>
        </w:rPr>
        <w:t xml:space="preserve"> </w:t>
      </w:r>
      <w:proofErr w:type="spellStart"/>
      <w:r w:rsidRPr="00B05815">
        <w:rPr>
          <w:rFonts w:eastAsia="Calibri" w:cs="Calibri"/>
        </w:rPr>
        <w:t>în</w:t>
      </w:r>
      <w:proofErr w:type="spellEnd"/>
      <w:r w:rsidRPr="00B05815">
        <w:rPr>
          <w:rFonts w:eastAsia="Calibri" w:cs="Calibri"/>
        </w:rPr>
        <w:t xml:space="preserve"> </w:t>
      </w:r>
      <w:proofErr w:type="spellStart"/>
      <w:r w:rsidRPr="00B05815">
        <w:rPr>
          <w:rFonts w:eastAsia="Calibri" w:cs="Calibri"/>
        </w:rPr>
        <w:t>urma</w:t>
      </w:r>
      <w:proofErr w:type="spellEnd"/>
      <w:r w:rsidRPr="00B05815">
        <w:rPr>
          <w:rFonts w:eastAsia="Calibri" w:cs="Calibri"/>
        </w:rPr>
        <w:t xml:space="preserve"> </w:t>
      </w:r>
      <w:proofErr w:type="spellStart"/>
      <w:r w:rsidRPr="00B05815">
        <w:rPr>
          <w:rFonts w:eastAsia="Calibri" w:cs="Calibri"/>
        </w:rPr>
        <w:t>contestațiilor</w:t>
      </w:r>
      <w:proofErr w:type="spellEnd"/>
      <w:r w:rsidRPr="00B05815">
        <w:rPr>
          <w:rFonts w:eastAsia="Calibri" w:cs="Calibri"/>
        </w:rPr>
        <w:t xml:space="preserve"> (</w:t>
      </w:r>
      <w:proofErr w:type="spellStart"/>
      <w:r w:rsidRPr="00B05815">
        <w:rPr>
          <w:rFonts w:eastAsia="Calibri" w:cs="Calibri"/>
        </w:rPr>
        <w:t>dacă</w:t>
      </w:r>
      <w:proofErr w:type="spellEnd"/>
      <w:r w:rsidRPr="00B05815">
        <w:rPr>
          <w:rFonts w:eastAsia="Calibri" w:cs="Calibri"/>
        </w:rPr>
        <w:t xml:space="preserve"> e </w:t>
      </w:r>
      <w:proofErr w:type="spellStart"/>
      <w:r w:rsidRPr="00B05815">
        <w:rPr>
          <w:rFonts w:eastAsia="Calibri" w:cs="Calibri"/>
        </w:rPr>
        <w:t>cazul</w:t>
      </w:r>
      <w:proofErr w:type="spellEnd"/>
      <w:r w:rsidRPr="00B05815">
        <w:rPr>
          <w:rFonts w:eastAsia="Calibri" w:cs="Calibri"/>
        </w:rPr>
        <w:t xml:space="preserve">) </w:t>
      </w:r>
      <w:proofErr w:type="spellStart"/>
      <w:r w:rsidRPr="00B05815">
        <w:rPr>
          <w:rFonts w:eastAsia="Calibri" w:cs="Calibri"/>
        </w:rPr>
        <w:t>și</w:t>
      </w:r>
      <w:proofErr w:type="spellEnd"/>
      <w:r w:rsidRPr="00B05815">
        <w:rPr>
          <w:rFonts w:eastAsia="Calibri" w:cs="Calibri"/>
        </w:rPr>
        <w:t xml:space="preserve"> </w:t>
      </w:r>
      <w:proofErr w:type="spellStart"/>
      <w:r w:rsidRPr="00B05815">
        <w:rPr>
          <w:rFonts w:eastAsia="Calibri" w:cs="Calibri"/>
        </w:rPr>
        <w:t>proiectele</w:t>
      </w:r>
      <w:proofErr w:type="spellEnd"/>
      <w:r w:rsidRPr="00B05815">
        <w:rPr>
          <w:rFonts w:eastAsia="Calibri" w:cs="Calibri"/>
        </w:rPr>
        <w:t xml:space="preserve"> </w:t>
      </w:r>
      <w:proofErr w:type="spellStart"/>
      <w:r w:rsidRPr="00B05815">
        <w:rPr>
          <w:rFonts w:eastAsia="Calibri" w:cs="Calibri"/>
        </w:rPr>
        <w:t>retrase</w:t>
      </w:r>
      <w:proofErr w:type="spellEnd"/>
      <w:r w:rsidRPr="00B05815">
        <w:rPr>
          <w:rFonts w:eastAsia="Calibri" w:cs="Calibri"/>
          <w:lang w:val="it-IT"/>
        </w:rPr>
        <w:t xml:space="preserve">, iar pentru proiectele eligibile punctajul obținut pentru fiecare criteriu de selecție, și de asemenea proiectele selectate pentru Finanțare în urma criteriilor de departajare (dacă este cazul). </w:t>
      </w:r>
    </w:p>
    <w:p w14:paraId="03090142" w14:textId="77777777" w:rsidR="003738BC" w:rsidRPr="00B05815" w:rsidRDefault="003738BC" w:rsidP="003738BC">
      <w:pPr>
        <w:shd w:val="clear" w:color="auto" w:fill="FFFFFF"/>
        <w:spacing w:after="0" w:line="240" w:lineRule="auto"/>
        <w:rPr>
          <w:rFonts w:eastAsia="Calibri" w:cs="Calibri"/>
          <w:lang w:val="it-IT"/>
        </w:rPr>
      </w:pPr>
      <w:r w:rsidRPr="00B05815">
        <w:rPr>
          <w:rFonts w:eastAsia="Calibri" w:cs="Calibri"/>
          <w:lang w:val="it-IT"/>
        </w:rPr>
        <w:t xml:space="preserve">După emiterea Raportul de Selecție Intermediar, în urma ședintei Comitetului de Selecție a proiectelor, GAL va publica pe pagina proprie de web </w:t>
      </w:r>
      <w:r w:rsidRPr="00B05815">
        <w:rPr>
          <w:rFonts w:eastAsia="Calibri" w:cs="Calibri"/>
          <w:b/>
          <w:bCs/>
          <w:lang w:val="it-IT"/>
        </w:rPr>
        <w:t>Raportul de Selecție Intermediar –F6GAL</w:t>
      </w:r>
      <w:r w:rsidRPr="00B05815">
        <w:rPr>
          <w:rFonts w:eastAsia="Calibri" w:cs="Calibri"/>
          <w:lang w:val="it-IT"/>
        </w:rPr>
        <w:t xml:space="preserve">,  în maxim o zi lucratoare și va transmite solicitanților notificare în scris cu privire la rezultatele selecției </w:t>
      </w:r>
      <w:r w:rsidRPr="00B05815">
        <w:rPr>
          <w:rFonts w:eastAsia="Calibri" w:cs="Calibri"/>
          <w:b/>
          <w:lang w:val="it-IT"/>
        </w:rPr>
        <w:t>(Notificarea beneficiarului – F7GAL)</w:t>
      </w:r>
      <w:r w:rsidRPr="00B05815">
        <w:rPr>
          <w:rFonts w:eastAsia="Calibri" w:cs="Calibri"/>
          <w:lang w:val="it-IT"/>
        </w:rPr>
        <w:t>, dându-le posibilitatea celor nemulțumiți de rezultatele selecției să depună contestație la sediul social GAL în maxim 3 (trei) zile de la primirea notificării. Contestațiile , semnate de beneficiari, vor fi depuse, personal sau trimise prin poșta/ fax/ email, cu confirmare de primire, la secretariatul GAL Lunca Joasă a Siretului.</w:t>
      </w:r>
    </w:p>
    <w:p w14:paraId="11E26AF5" w14:textId="6653326F" w:rsidR="003738BC" w:rsidRPr="00B05815" w:rsidRDefault="003738BC" w:rsidP="003738BC">
      <w:pPr>
        <w:shd w:val="clear" w:color="auto" w:fill="FFFFFF"/>
        <w:spacing w:after="0" w:line="240" w:lineRule="auto"/>
        <w:rPr>
          <w:rFonts w:eastAsia="Calibri" w:cs="Calibri"/>
          <w:lang w:val="it-IT"/>
        </w:rPr>
      </w:pPr>
      <w:r w:rsidRPr="00B05815">
        <w:rPr>
          <w:rFonts w:eastAsia="Calibri" w:cs="Calibri"/>
          <w:lang w:val="it-IT"/>
        </w:rPr>
        <w:t xml:space="preserve">Dacă vor exista contestații, proiectele contestate vor fi reverificate de alți experți, urmând ca după reverificare să fie convocată Comisia de Soluționare a Contestațiilor, conform Procedurii de soluționare a contestațiilor care se poate consulta pe pagina web a GAL Lunca Joasă a Siretului link: </w:t>
      </w:r>
      <w:r w:rsidR="00706726">
        <w:rPr>
          <w:rFonts w:eastAsia="Calibri" w:cs="Calibri"/>
          <w:lang w:val="it-IT"/>
        </w:rPr>
        <w:fldChar w:fldCharType="begin"/>
      </w:r>
      <w:r w:rsidR="00706726">
        <w:rPr>
          <w:rFonts w:eastAsia="Calibri" w:cs="Calibri"/>
          <w:lang w:val="it-IT"/>
        </w:rPr>
        <w:instrText>HYPERLINK "http://</w:instrText>
      </w:r>
      <w:r w:rsidR="00706726" w:rsidRPr="00706726">
        <w:rPr>
          <w:rFonts w:eastAsia="Calibri" w:cs="Calibri"/>
          <w:lang w:val="it-IT"/>
        </w:rPr>
        <w:instrText>www.galluncasoasaasiretului.ro</w:instrText>
      </w:r>
      <w:r w:rsidR="00706726">
        <w:rPr>
          <w:rFonts w:eastAsia="Calibri" w:cs="Calibri"/>
          <w:lang w:val="it-IT"/>
        </w:rPr>
        <w:instrText>"</w:instrText>
      </w:r>
      <w:r w:rsidR="00706726">
        <w:rPr>
          <w:rFonts w:eastAsia="Calibri" w:cs="Calibri"/>
          <w:lang w:val="it-IT"/>
        </w:rPr>
        <w:fldChar w:fldCharType="separate"/>
      </w:r>
      <w:r w:rsidR="00706726" w:rsidRPr="00597302">
        <w:rPr>
          <w:rStyle w:val="Hyperlink"/>
          <w:rFonts w:eastAsia="Calibri" w:cs="Calibri"/>
          <w:lang w:val="it-IT"/>
        </w:rPr>
        <w:t>www.galluncasoasaasiretului.ro</w:t>
      </w:r>
      <w:r w:rsidR="00706726">
        <w:rPr>
          <w:rFonts w:eastAsia="Calibri" w:cs="Calibri"/>
          <w:lang w:val="it-IT"/>
        </w:rPr>
        <w:fldChar w:fldCharType="end"/>
      </w:r>
      <w:r w:rsidRPr="00B05815">
        <w:rPr>
          <w:rFonts w:eastAsia="Calibri" w:cs="Calibri"/>
          <w:lang w:val="it-IT"/>
        </w:rPr>
        <w:t xml:space="preserve"> </w:t>
      </w:r>
    </w:p>
    <w:p w14:paraId="362DFF21" w14:textId="77777777" w:rsidR="003738BC" w:rsidRPr="00B05815" w:rsidRDefault="003738BC" w:rsidP="003738BC">
      <w:pPr>
        <w:shd w:val="clear" w:color="auto" w:fill="FFFFFF"/>
        <w:spacing w:after="0" w:line="240" w:lineRule="auto"/>
        <w:rPr>
          <w:rFonts w:eastAsia="Calibri" w:cs="Calibri"/>
          <w:lang w:val="it-IT"/>
        </w:rPr>
      </w:pPr>
      <w:r w:rsidRPr="00B05815">
        <w:rPr>
          <w:rFonts w:eastAsia="Calibri" w:cs="Calibri"/>
          <w:lang w:val="it-IT"/>
        </w:rPr>
        <w:t xml:space="preserve">Contestatiile vor fi solutionate in maximum 5 zile lucratoare de la inregistrarea contestatiei la GAL Lunca Joasa a Siretului, termenul incluzand: </w:t>
      </w:r>
      <w:r w:rsidRPr="00B05815">
        <w:rPr>
          <w:rFonts w:eastAsia="Calibri" w:cs="Calibri"/>
          <w:b/>
          <w:lang w:val="it-IT"/>
        </w:rPr>
        <w:t xml:space="preserve">Notificarea solicitantului, elaborarea Raportului de Solutionare a Contestatiilor </w:t>
      </w:r>
      <w:r w:rsidRPr="00B05815">
        <w:rPr>
          <w:rFonts w:eastAsia="Calibri" w:cs="Calibri"/>
          <w:lang w:val="it-IT"/>
        </w:rPr>
        <w:t xml:space="preserve">si a </w:t>
      </w:r>
      <w:r w:rsidRPr="00B05815">
        <w:rPr>
          <w:rFonts w:eastAsia="Calibri" w:cs="Calibri"/>
          <w:b/>
          <w:u w:val="single"/>
          <w:lang w:val="it-IT"/>
        </w:rPr>
        <w:t>Raportul de Selecție Final/Notă asumată</w:t>
      </w:r>
      <w:r w:rsidRPr="00B05815">
        <w:rPr>
          <w:rFonts w:eastAsia="Calibri" w:cs="Calibri"/>
          <w:lang w:val="it-IT"/>
        </w:rPr>
        <w:t xml:space="preserve">. În urma ședinței Comisiei de Soluționare a Contestațiilor va rezulta un </w:t>
      </w:r>
      <w:r w:rsidRPr="00B05815">
        <w:rPr>
          <w:rFonts w:eastAsia="Calibri" w:cs="Calibri"/>
          <w:b/>
          <w:bCs/>
          <w:lang w:val="it-IT"/>
        </w:rPr>
        <w:t>Raport de Contestații - F8GAL</w:t>
      </w:r>
      <w:r w:rsidRPr="00B05815">
        <w:rPr>
          <w:rFonts w:eastAsia="Calibri" w:cs="Calibri"/>
          <w:lang w:val="it-IT"/>
        </w:rPr>
        <w:t xml:space="preserve">, care va fi întocmit de Comisia de soluționare a contestațiilor, cuprizând rezultatul tuturor contestațiilor și care va fi semnat de membri și secretar și aprobat de Președintele Comisiei de soluționare a contestațiilor. </w:t>
      </w:r>
      <w:r w:rsidRPr="00B05815">
        <w:rPr>
          <w:rFonts w:eastAsia="Calibri" w:cs="Calibri"/>
          <w:b/>
          <w:bCs/>
          <w:lang w:val="it-IT"/>
        </w:rPr>
        <w:t>Raportul de Contestații - F8GAL</w:t>
      </w:r>
      <w:r w:rsidRPr="00B05815">
        <w:rPr>
          <w:rFonts w:eastAsia="Calibri" w:cs="Calibri"/>
          <w:lang w:val="it-IT"/>
        </w:rPr>
        <w:t xml:space="preserve"> va fi comunicat managerului Gal pentru a fi postat, cel târziu în ziua următoare aprobării lui pe pagina web a GAL Lunca Joasă a Siretului </w:t>
      </w:r>
      <w:hyperlink r:id="rId16" w:tgtFrame="_blank" w:history="1">
        <w:r w:rsidRPr="00B05815">
          <w:rPr>
            <w:rStyle w:val="Hyperlink"/>
            <w:rFonts w:eastAsia="Calibri" w:cs="Calibri"/>
            <w:lang w:val="it-IT"/>
          </w:rPr>
          <w:t>www.galluncasoasaasiretului.ro</w:t>
        </w:r>
      </w:hyperlink>
      <w:r w:rsidRPr="00B05815">
        <w:rPr>
          <w:rFonts w:eastAsia="Calibri" w:cs="Calibri"/>
          <w:lang w:val="it-IT"/>
        </w:rPr>
        <w:t>. În urma acestei ședințe va rezulta un Raport de Contestații, care va fi publicat pe site și în baza căruia vor fi notificați contestatarii</w:t>
      </w:r>
      <w:r w:rsidRPr="00B05815">
        <w:rPr>
          <w:rFonts w:eastAsia="Calibri" w:cs="Calibri"/>
          <w:b/>
          <w:lang w:val="it-IT"/>
        </w:rPr>
        <w:t>.</w:t>
      </w:r>
      <w:r w:rsidRPr="00B05815">
        <w:rPr>
          <w:rFonts w:eastAsia="Calibri" w:cs="Calibri"/>
          <w:lang w:val="it-IT"/>
        </w:rPr>
        <w:t xml:space="preserve"> </w:t>
      </w:r>
    </w:p>
    <w:p w14:paraId="1DA1602E" w14:textId="77777777" w:rsidR="003738BC" w:rsidRPr="00B05815" w:rsidRDefault="003738BC" w:rsidP="003738BC">
      <w:pPr>
        <w:spacing w:after="0" w:line="240" w:lineRule="auto"/>
        <w:rPr>
          <w:rFonts w:eastAsia="Calibri" w:cs="Calibri"/>
          <w:lang w:val="it-IT"/>
        </w:rPr>
      </w:pPr>
      <w:r w:rsidRPr="00B05815">
        <w:rPr>
          <w:rFonts w:eastAsia="Calibri" w:cs="Calibri"/>
          <w:lang w:val="it-IT"/>
        </w:rPr>
        <w:t xml:space="preserve">În cazul în care după parcurgerea perioadei de contestații nu intervin modificări în ceea ce privește Raportul intermediar de selecție, se poate reîntruni Comitetul de selecție în vederea aprobării unui </w:t>
      </w:r>
      <w:r w:rsidRPr="00B05815">
        <w:rPr>
          <w:rFonts w:eastAsia="Calibri" w:cs="Calibri"/>
          <w:b/>
          <w:bCs/>
          <w:lang w:val="it-IT"/>
        </w:rPr>
        <w:t>Raport de selecție final</w:t>
      </w:r>
      <w:r w:rsidRPr="00B05815">
        <w:rPr>
          <w:rFonts w:eastAsia="Calibri" w:cs="Calibri"/>
          <w:lang w:val="it-IT"/>
        </w:rPr>
        <w:t xml:space="preserve"> </w:t>
      </w:r>
      <w:r w:rsidRPr="00B05815">
        <w:rPr>
          <w:rFonts w:eastAsia="Calibri" w:cs="Calibri"/>
          <w:b/>
          <w:lang w:val="it-IT"/>
        </w:rPr>
        <w:t>Raportul de Selecție Final-F9GAL</w:t>
      </w:r>
      <w:r w:rsidRPr="00B05815">
        <w:rPr>
          <w:rFonts w:eastAsia="Calibri" w:cs="Calibri"/>
          <w:lang w:val="it-IT"/>
        </w:rPr>
        <w:t xml:space="preserve"> sau GAL </w:t>
      </w:r>
      <w:r w:rsidRPr="00B05815">
        <w:rPr>
          <w:rFonts w:eastAsia="Calibri" w:cs="Calibri"/>
          <w:b/>
          <w:bCs/>
          <w:lang w:val="it-IT"/>
        </w:rPr>
        <w:t>poate emite o Notă asumată</w:t>
      </w:r>
      <w:r w:rsidRPr="00B05815">
        <w:rPr>
          <w:rFonts w:eastAsia="Calibri" w:cs="Calibri"/>
          <w:lang w:val="it-IT"/>
        </w:rPr>
        <w:t xml:space="preserve">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w:t>
      </w:r>
      <w:r w:rsidRPr="00B05815">
        <w:rPr>
          <w:rFonts w:eastAsia="Calibri" w:cs="Calibri"/>
          <w:lang w:val="it-IT"/>
        </w:rPr>
        <w:lastRenderedPageBreak/>
        <w:t>Notei. GAL are obligația de a atașa această Notă la documentele emise de GAL care însoțesc proiectele selectate depuse la AFIR, precum și de a transmite o copie scanată a acesteia către CDRJ spre informare.</w:t>
      </w:r>
    </w:p>
    <w:p w14:paraId="52F395EF" w14:textId="77777777" w:rsidR="003738BC" w:rsidRPr="00B05815" w:rsidRDefault="003738BC" w:rsidP="003738BC">
      <w:pPr>
        <w:spacing w:after="0" w:line="240" w:lineRule="auto"/>
        <w:rPr>
          <w:rFonts w:eastAsia="Calibri" w:cs="Calibri"/>
          <w:lang w:val="it-IT"/>
        </w:rPr>
      </w:pPr>
      <w:r w:rsidRPr="00B05815">
        <w:rPr>
          <w:rFonts w:eastAsia="Calibri" w:cs="Calibri"/>
          <w:b/>
          <w:bCs/>
          <w:lang w:val="it-IT"/>
        </w:rPr>
        <w:t>Notă asumată</w:t>
      </w:r>
      <w:r w:rsidRPr="00B05815">
        <w:rPr>
          <w:rFonts w:eastAsia="Calibri" w:cs="Calibri"/>
          <w:lang w:val="it-IT"/>
        </w:rPr>
        <w:t xml:space="preserve"> si Raportul de Selecţie Final se va publica pe pagina de internet a GAL Lunca Joasa a Siretului după informarea catre CDRJ si se</w:t>
      </w:r>
      <w:r>
        <w:rPr>
          <w:rFonts w:eastAsia="Calibri" w:cs="Calibri"/>
          <w:lang w:val="it-IT"/>
        </w:rPr>
        <w:t xml:space="preserve"> vor</w:t>
      </w:r>
      <w:r w:rsidRPr="00B05815">
        <w:rPr>
          <w:rFonts w:eastAsia="Calibri" w:cs="Calibri"/>
          <w:lang w:val="it-IT"/>
        </w:rPr>
        <w:t xml:space="preserve"> notifica</w:t>
      </w:r>
      <w:r w:rsidRPr="00B05815">
        <w:rPr>
          <w:rFonts w:eastAsia="Calibri" w:cs="Calibri"/>
        </w:rPr>
        <w:t xml:space="preserve"> </w:t>
      </w:r>
      <w:r w:rsidRPr="00B05815">
        <w:rPr>
          <w:rFonts w:eastAsia="Calibri" w:cs="Calibri"/>
          <w:i/>
          <w:lang w:val="it-IT"/>
        </w:rPr>
        <w:t>solicitantii</w:t>
      </w:r>
      <w:r w:rsidRPr="00B05815">
        <w:rPr>
          <w:rFonts w:eastAsia="Calibri" w:cs="Calibri"/>
          <w:lang w:val="it-IT"/>
        </w:rPr>
        <w:t xml:space="preserve"> in 2 zile</w:t>
      </w:r>
      <w:r>
        <w:rPr>
          <w:rFonts w:eastAsia="Calibri" w:cs="Calibri"/>
          <w:lang w:val="it-IT"/>
        </w:rPr>
        <w:t xml:space="preserve"> calendaristice</w:t>
      </w:r>
      <w:r w:rsidRPr="00B05815">
        <w:rPr>
          <w:rFonts w:eastAsia="Calibri" w:cs="Calibri"/>
          <w:lang w:val="it-IT"/>
        </w:rPr>
        <w:t>.</w:t>
      </w:r>
    </w:p>
    <w:p w14:paraId="65CBC7C4" w14:textId="77777777" w:rsidR="003738BC" w:rsidRPr="00F9421B" w:rsidRDefault="003738BC" w:rsidP="003738BC">
      <w:pPr>
        <w:spacing w:after="0" w:line="240" w:lineRule="auto"/>
        <w:rPr>
          <w:rFonts w:eastAsia="Calibri" w:cs="Calibri"/>
          <w:lang w:val="ro-RO"/>
        </w:rPr>
      </w:pPr>
      <w:r w:rsidRPr="00BD2220">
        <w:rPr>
          <w:rFonts w:eastAsia="Calibri" w:cs="Calibri"/>
          <w:lang w:val="it-IT"/>
        </w:rPr>
        <w:t xml:space="preserve">Avizarea Raportului de Selecție </w:t>
      </w:r>
      <w:r>
        <w:rPr>
          <w:rFonts w:eastAsia="Calibri" w:cs="Calibri"/>
          <w:lang w:val="it-IT"/>
        </w:rPr>
        <w:t xml:space="preserve"> se va face </w:t>
      </w:r>
      <w:r w:rsidRPr="00BD2220">
        <w:rPr>
          <w:rFonts w:eastAsia="Calibri" w:cs="Calibri"/>
          <w:lang w:val="it-IT"/>
        </w:rPr>
        <w:t xml:space="preserve">de către Responsabilul CDRJ cu monitorizarea activității Gal-ului respectiv și coordonatorul CDRJ un consilier desmnat de coordonator reprezintă garanția faptului că procedura de selecție a proiectelor s-a desfășurat corespunzător și s-au respectat criteriile de eligibilitate și principiile de selecție din fișa măsurii din SDL, precum și condițiile de transparență care trebuiau asigurate de către GAL. </w:t>
      </w:r>
    </w:p>
    <w:p w14:paraId="55BB9127" w14:textId="77777777" w:rsidR="003738BC" w:rsidRPr="00444A74" w:rsidRDefault="003738BC" w:rsidP="003738BC">
      <w:pPr>
        <w:spacing w:after="0" w:line="240" w:lineRule="auto"/>
        <w:rPr>
          <w:rFonts w:eastAsia="Calibri" w:cs="Calibri"/>
          <w:lang w:val="ro-RO"/>
        </w:rPr>
      </w:pPr>
      <w:bookmarkStart w:id="26" w:name="_Hlk127543519"/>
      <w:r w:rsidRPr="00444A74">
        <w:rPr>
          <w:rFonts w:eastAsia="Calibri" w:cs="Calibri"/>
          <w:lang w:val="ro-RO"/>
        </w:rPr>
        <w:t xml:space="preserve">Rezultatele procesului de selecție se consemnează în Raportul de selecție. Acesta va fi semnat și aprobat de către toți membrii prezenți ai Comitetului de Selecție, specificându-se apartenența la mediul privat sau public, rural sau urban – cu respectarea procentelor minime obligatorii. </w:t>
      </w:r>
      <w:ins w:id="27" w:author="SLIN" w:date="2019-01-08T14:00:00Z">
        <w:r w:rsidRPr="00444A74">
          <w:rPr>
            <w:rFonts w:eastAsia="Calibri" w:cs="Calibri"/>
            <w:lang w:val="ro-RO"/>
          </w:rPr>
          <w:t xml:space="preserve">Responsabilul CDRJ cu monitorizarea activității GAL-ului respectiv și coordonatorul CDRJ/ un consilier desemnat de coordonator </w:t>
        </w:r>
      </w:ins>
      <w:r w:rsidRPr="00444A74">
        <w:rPr>
          <w:rFonts w:eastAsia="Calibri" w:cs="Calibri"/>
          <w:lang w:val="ro-RO"/>
        </w:rPr>
        <w:t xml:space="preserve">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w:t>
      </w:r>
    </w:p>
    <w:p w14:paraId="17BC750A" w14:textId="77777777" w:rsidR="003738BC" w:rsidRPr="00444A74" w:rsidRDefault="003738BC" w:rsidP="003738BC">
      <w:pPr>
        <w:spacing w:after="0" w:line="240" w:lineRule="auto"/>
        <w:rPr>
          <w:rFonts w:eastAsia="Calibri" w:cs="Calibri"/>
          <w:lang w:val="ro-RO"/>
        </w:rPr>
      </w:pPr>
      <w:bookmarkStart w:id="28" w:name="_Hlk127543529"/>
      <w:bookmarkEnd w:id="26"/>
      <w:r w:rsidRPr="00444A74">
        <w:rPr>
          <w:rFonts w:eastAsia="Calibri" w:cs="Calibri"/>
          <w:lang w:val="ro-RO"/>
        </w:rPr>
        <w:t xml:space="preserve">Avizarea Raportului de Selecție Final de către Responsabilul CDRJ </w:t>
      </w:r>
      <w:ins w:id="29" w:author="SLIN" w:date="2019-01-08T14:00:00Z">
        <w:r w:rsidRPr="00444A74">
          <w:rPr>
            <w:rFonts w:eastAsia="Calibri" w:cs="Calibri"/>
            <w:lang w:val="ro-RO"/>
          </w:rPr>
          <w:t>și coordonatorul CDRJ/ un consilier desemnat de coordonator</w:t>
        </w:r>
      </w:ins>
      <w:r w:rsidRPr="00444A74">
        <w:rPr>
          <w:rFonts w:eastAsia="Calibri" w:cs="Calibri"/>
          <w:lang w:val="ro-RO"/>
        </w:rPr>
        <w:t xml:space="preserve"> reprezintă garanția faptului că procedura de selecție a proiectelor s-a desfășurat corespunzător și s-au respectat principiile de selecție din fișa măsurii din SDL, precum și condițiile de transparență care trebuiau asigurate de către GAL. </w:t>
      </w:r>
    </w:p>
    <w:p w14:paraId="33E2BB61" w14:textId="77777777" w:rsidR="003738BC" w:rsidRPr="00B4594C" w:rsidRDefault="003738BC" w:rsidP="003738BC">
      <w:pPr>
        <w:spacing w:after="0" w:line="240" w:lineRule="auto"/>
        <w:rPr>
          <w:rFonts w:eastAsia="Calibri" w:cs="Calibri"/>
          <w:lang w:val="ro-RO"/>
        </w:rPr>
      </w:pPr>
      <w:r w:rsidRPr="00444A74">
        <w:rPr>
          <w:rFonts w:eastAsia="Calibri" w:cs="Calibri"/>
          <w:lang w:val="ro-RO"/>
        </w:rPr>
        <w:t>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alte aprobări.</w:t>
      </w:r>
    </w:p>
    <w:bookmarkEnd w:id="28"/>
    <w:p w14:paraId="1C3B3B4D" w14:textId="77777777" w:rsidR="003738BC" w:rsidRPr="00014B56" w:rsidRDefault="003738BC" w:rsidP="003738BC">
      <w:pPr>
        <w:spacing w:after="0" w:line="240" w:lineRule="auto"/>
        <w:rPr>
          <w:rFonts w:eastAsia="Calibri" w:cs="Calibri"/>
          <w:b/>
          <w:lang w:val="ro-RO"/>
        </w:rPr>
      </w:pPr>
    </w:p>
    <w:p w14:paraId="275EC241" w14:textId="77777777" w:rsidR="003738BC" w:rsidRDefault="003738BC" w:rsidP="003738BC">
      <w:pPr>
        <w:spacing w:after="0" w:line="240" w:lineRule="auto"/>
        <w:ind w:left="360"/>
        <w:rPr>
          <w:rFonts w:eastAsia="Calibri" w:cs="Calibri"/>
          <w:b/>
          <w:i/>
          <w:sz w:val="28"/>
          <w:szCs w:val="28"/>
          <w:u w:val="single"/>
          <w:lang w:val="ro-RO"/>
        </w:rPr>
      </w:pPr>
      <w:r>
        <w:rPr>
          <w:rFonts w:eastAsia="Calibri" w:cs="Calibri"/>
          <w:b/>
          <w:i/>
          <w:sz w:val="28"/>
          <w:szCs w:val="28"/>
          <w:u w:val="single"/>
          <w:lang w:val="ro-RO"/>
        </w:rPr>
        <w:t xml:space="preserve">Evaluare </w:t>
      </w:r>
      <w:r w:rsidRPr="00014B56">
        <w:rPr>
          <w:rFonts w:eastAsia="Calibri" w:cs="Calibri"/>
          <w:b/>
          <w:i/>
          <w:sz w:val="28"/>
          <w:szCs w:val="28"/>
          <w:u w:val="single"/>
          <w:lang w:val="ro-RO"/>
        </w:rPr>
        <w:t>Conformitate</w:t>
      </w:r>
      <w:r>
        <w:rPr>
          <w:rFonts w:eastAsia="Calibri" w:cs="Calibri"/>
          <w:b/>
          <w:i/>
          <w:sz w:val="28"/>
          <w:szCs w:val="28"/>
          <w:u w:val="single"/>
          <w:lang w:val="ro-RO"/>
        </w:rPr>
        <w:t xml:space="preserve"> </w:t>
      </w:r>
    </w:p>
    <w:p w14:paraId="794F03D0" w14:textId="77777777" w:rsidR="003738BC" w:rsidRPr="00014B56" w:rsidRDefault="003738BC" w:rsidP="003738BC">
      <w:pPr>
        <w:spacing w:after="0" w:line="240" w:lineRule="auto"/>
        <w:ind w:left="360"/>
        <w:rPr>
          <w:rFonts w:eastAsia="Calibri" w:cs="Calibri"/>
          <w:b/>
          <w:i/>
          <w:lang w:val="ro-RO"/>
        </w:rPr>
      </w:pPr>
      <w:r w:rsidRPr="00014B56">
        <w:rPr>
          <w:rFonts w:eastAsia="Calibri" w:cs="Calibri"/>
          <w:lang w:val="ro-RO"/>
        </w:rPr>
        <w:t>Cere</w:t>
      </w:r>
      <w:r>
        <w:rPr>
          <w:rFonts w:eastAsia="Calibri" w:cs="Calibri"/>
          <w:lang w:val="ro-RO"/>
        </w:rPr>
        <w:t xml:space="preserve">rea </w:t>
      </w:r>
      <w:r w:rsidRPr="00014B56">
        <w:rPr>
          <w:rFonts w:eastAsia="Calibri" w:cs="Calibri"/>
          <w:lang w:val="ro-RO"/>
        </w:rPr>
        <w:t xml:space="preserve">de finanţare se va realiza în baza </w:t>
      </w:r>
      <w:r w:rsidRPr="00014B56">
        <w:rPr>
          <w:rFonts w:eastAsia="Calibri" w:cs="Calibri"/>
          <w:b/>
          <w:i/>
          <w:lang w:val="ro-RO"/>
        </w:rPr>
        <w:t xml:space="preserve">Fișei de verificare a conformității (FORMULAR F1GAL) </w:t>
      </w:r>
    </w:p>
    <w:p w14:paraId="67523859" w14:textId="77777777" w:rsidR="003738BC" w:rsidRPr="00014B56" w:rsidRDefault="003738BC" w:rsidP="003738BC">
      <w:pPr>
        <w:spacing w:after="0" w:line="240" w:lineRule="auto"/>
        <w:rPr>
          <w:rFonts w:eastAsia="Calibri" w:cs="Calibri"/>
          <w:color w:val="00B050"/>
          <w:lang w:val="ro-RO"/>
        </w:rPr>
      </w:pPr>
      <w:r w:rsidRPr="00014B56">
        <w:rPr>
          <w:rFonts w:eastAsia="Calibri" w:cs="Calibri"/>
          <w:lang w:val="ro-RO"/>
        </w:rPr>
        <w:t xml:space="preserve">Verificarea conformității Dosarului Cererii de Finanțare se va realiza conform metodologiei de verificare a conformității. Aceste documente sunt elaborate de GAL și postate pe site-ul GAL </w:t>
      </w:r>
      <w:hyperlink r:id="rId17" w:history="1">
        <w:r w:rsidRPr="00014B56">
          <w:rPr>
            <w:rFonts w:eastAsia="Calibri" w:cs="Calibri"/>
            <w:color w:val="0563C1"/>
            <w:u w:val="single"/>
            <w:lang w:val="ro-RO"/>
          </w:rPr>
          <w:t>www.galluncajoasaasiretului.ro</w:t>
        </w:r>
      </w:hyperlink>
      <w:r w:rsidRPr="00014B56">
        <w:rPr>
          <w:rFonts w:eastAsia="Calibri" w:cs="Calibri"/>
          <w:color w:val="00B050"/>
          <w:lang w:val="ro-RO"/>
        </w:rPr>
        <w:t xml:space="preserve"> </w:t>
      </w:r>
    </w:p>
    <w:p w14:paraId="58489CDA" w14:textId="77777777" w:rsidR="003738BC" w:rsidRPr="00014B56" w:rsidRDefault="003738BC" w:rsidP="003738BC">
      <w:pPr>
        <w:spacing w:after="0" w:line="240" w:lineRule="auto"/>
        <w:rPr>
          <w:rFonts w:cs="Calibri"/>
          <w:lang w:val="ro-RO"/>
        </w:rPr>
      </w:pPr>
      <w:r w:rsidRPr="00014B56">
        <w:rPr>
          <w:rFonts w:cs="Calibri"/>
          <w:lang w:val="ro-RO"/>
        </w:rPr>
        <w:t>Verificarea conformității constă în verificarea Cererii de finanţare:</w:t>
      </w:r>
    </w:p>
    <w:p w14:paraId="74B62DF6" w14:textId="77777777" w:rsidR="003738BC" w:rsidRPr="00014B56" w:rsidRDefault="003738BC" w:rsidP="003738BC">
      <w:pPr>
        <w:numPr>
          <w:ilvl w:val="0"/>
          <w:numId w:val="3"/>
        </w:numPr>
        <w:spacing w:after="0" w:line="240" w:lineRule="auto"/>
        <w:rPr>
          <w:rFonts w:cs="Calibri"/>
          <w:lang w:val="ro-RO"/>
        </w:rPr>
      </w:pPr>
      <w:r w:rsidRPr="00014B56">
        <w:rPr>
          <w:rFonts w:cs="Calibri"/>
          <w:lang w:val="ro-RO"/>
        </w:rPr>
        <w:t xml:space="preserve">dacă este corect completată; </w:t>
      </w:r>
    </w:p>
    <w:p w14:paraId="0C0E1D3F" w14:textId="77777777" w:rsidR="003738BC" w:rsidRPr="00014B56" w:rsidRDefault="003738BC" w:rsidP="003738BC">
      <w:pPr>
        <w:numPr>
          <w:ilvl w:val="0"/>
          <w:numId w:val="3"/>
        </w:numPr>
        <w:spacing w:after="0" w:line="240" w:lineRule="auto"/>
        <w:rPr>
          <w:rFonts w:cs="Calibri"/>
          <w:lang w:val="ro-RO"/>
        </w:rPr>
      </w:pPr>
      <w:r w:rsidRPr="00014B56">
        <w:rPr>
          <w:rFonts w:cs="Calibri"/>
          <w:lang w:val="ro-RO"/>
        </w:rPr>
        <w:t>dacă este numerotată,</w:t>
      </w:r>
      <w:r>
        <w:rPr>
          <w:rFonts w:cs="Calibri"/>
          <w:lang w:val="ro-RO"/>
        </w:rPr>
        <w:t xml:space="preserve"> </w:t>
      </w:r>
      <w:r w:rsidRPr="00444A74">
        <w:rPr>
          <w:rFonts w:cs="Calibri"/>
          <w:lang w:val="ro-RO"/>
        </w:rPr>
        <w:t>semnata</w:t>
      </w:r>
      <w:r>
        <w:rPr>
          <w:rFonts w:cs="Calibri"/>
          <w:lang w:val="ro-RO"/>
        </w:rPr>
        <w:t xml:space="preserve">, </w:t>
      </w:r>
      <w:r w:rsidRPr="00014B56">
        <w:rPr>
          <w:rFonts w:cs="Calibri"/>
          <w:lang w:val="ro-RO"/>
        </w:rPr>
        <w:t>etc;</w:t>
      </w:r>
    </w:p>
    <w:p w14:paraId="1484BC80" w14:textId="77777777" w:rsidR="003738BC" w:rsidRPr="00014B56" w:rsidRDefault="003738BC" w:rsidP="003738BC">
      <w:pPr>
        <w:numPr>
          <w:ilvl w:val="0"/>
          <w:numId w:val="3"/>
        </w:numPr>
        <w:spacing w:after="0" w:line="240" w:lineRule="auto"/>
        <w:rPr>
          <w:rFonts w:cs="Calibri"/>
          <w:lang w:val="ro-RO"/>
        </w:rPr>
      </w:pPr>
      <w:r w:rsidRPr="00014B56">
        <w:rPr>
          <w:rFonts w:cs="Calibri"/>
          <w:lang w:val="ro-RO"/>
        </w:rPr>
        <w:t xml:space="preserve">dacă este prezentată atât în format tipărit cât şi în format electronic; </w:t>
      </w:r>
    </w:p>
    <w:p w14:paraId="76AE087E" w14:textId="77777777" w:rsidR="009F498A" w:rsidRDefault="003738BC" w:rsidP="003C3EB7">
      <w:pPr>
        <w:numPr>
          <w:ilvl w:val="0"/>
          <w:numId w:val="3"/>
        </w:numPr>
        <w:spacing w:after="0" w:line="240" w:lineRule="auto"/>
        <w:rPr>
          <w:rFonts w:cs="Calibri"/>
          <w:lang w:val="ro-RO"/>
        </w:rPr>
      </w:pPr>
      <w:r w:rsidRPr="009F498A">
        <w:rPr>
          <w:rFonts w:cs="Calibri"/>
          <w:lang w:val="ro-RO"/>
        </w:rPr>
        <w:t>dacă anexele tehnice şi administrative cerute sunt prezente în forma solicitată</w:t>
      </w:r>
    </w:p>
    <w:p w14:paraId="269848BD" w14:textId="77777777" w:rsidR="009F498A" w:rsidRDefault="009F498A" w:rsidP="009F498A">
      <w:pPr>
        <w:spacing w:after="0" w:line="240" w:lineRule="auto"/>
        <w:rPr>
          <w:rFonts w:cs="Calibri"/>
          <w:lang w:val="ro-RO"/>
        </w:rPr>
      </w:pPr>
    </w:p>
    <w:p w14:paraId="12F0E1CF" w14:textId="6D31B276" w:rsidR="003738BC" w:rsidRPr="009F498A" w:rsidRDefault="003738BC" w:rsidP="009F498A">
      <w:pPr>
        <w:spacing w:after="0" w:line="240" w:lineRule="auto"/>
        <w:rPr>
          <w:rFonts w:cs="Calibri"/>
          <w:lang w:val="ro-RO"/>
        </w:rPr>
      </w:pPr>
      <w:r w:rsidRPr="009F498A">
        <w:rPr>
          <w:rFonts w:cs="Calibri"/>
          <w:lang w:val="ro-RO"/>
        </w:rPr>
        <w:t>Expertul GAL verifică concordanța între copiile documentelor care fac parte integrantă din dosarul Cererii de Finanțare cu originalele (exemplu: act de proprietate, copie dupa cartea de identitate, etc).</w:t>
      </w:r>
    </w:p>
    <w:p w14:paraId="3E138F60" w14:textId="77777777" w:rsidR="003738BC" w:rsidRPr="00014B56" w:rsidRDefault="003738BC" w:rsidP="003738BC">
      <w:pPr>
        <w:pBdr>
          <w:top w:val="single" w:sz="4" w:space="1" w:color="auto"/>
          <w:left w:val="single" w:sz="4" w:space="4" w:color="auto"/>
          <w:bottom w:val="single" w:sz="4" w:space="1" w:color="auto"/>
          <w:right w:val="single" w:sz="4" w:space="4" w:color="auto"/>
        </w:pBdr>
        <w:spacing w:after="0" w:line="240" w:lineRule="auto"/>
        <w:rPr>
          <w:rFonts w:cs="Calibri"/>
          <w:b/>
          <w:lang w:val="ro-RO"/>
        </w:rPr>
      </w:pPr>
      <w:r w:rsidRPr="00014B56">
        <w:rPr>
          <w:rFonts w:cs="Calibri"/>
          <w:b/>
          <w:lang w:val="ro-RO"/>
        </w:rPr>
        <w:t xml:space="preserve">Atenție! </w:t>
      </w:r>
    </w:p>
    <w:p w14:paraId="0F70332A" w14:textId="77777777" w:rsidR="003738BC" w:rsidRPr="00280BBC" w:rsidRDefault="003738BC" w:rsidP="003738BC">
      <w:pPr>
        <w:pBdr>
          <w:top w:val="single" w:sz="4" w:space="1" w:color="auto"/>
          <w:left w:val="single" w:sz="4" w:space="4" w:color="auto"/>
          <w:bottom w:val="single" w:sz="4" w:space="1" w:color="auto"/>
          <w:right w:val="single" w:sz="4" w:space="4" w:color="auto"/>
        </w:pBdr>
        <w:spacing w:after="0" w:line="240" w:lineRule="auto"/>
        <w:rPr>
          <w:rFonts w:cs="Calibri"/>
          <w:b/>
          <w:lang w:val="ro-RO"/>
        </w:rPr>
      </w:pPr>
      <w:r w:rsidRPr="00014B56">
        <w:rPr>
          <w:rFonts w:cs="Calibri"/>
          <w:b/>
          <w:lang w:val="ro-RO"/>
        </w:rPr>
        <w:t>În momentul depunerii Dosarului Cererii de Finanțare de către solicitant la secretariatul GAL, acesta este obligat să se prezinte și cu dosarul actelor în original, a căror copii au fost depuse în CF , pentru a se verifica concordanța acestora.</w:t>
      </w:r>
    </w:p>
    <w:p w14:paraId="5E678B34" w14:textId="77777777" w:rsidR="003738BC" w:rsidRPr="00014B56" w:rsidRDefault="003738BC" w:rsidP="003738BC">
      <w:pPr>
        <w:spacing w:after="0" w:line="240" w:lineRule="auto"/>
        <w:rPr>
          <w:rFonts w:cs="Calibri"/>
          <w:lang w:val="ro-RO"/>
        </w:rPr>
      </w:pPr>
      <w:r w:rsidRPr="00014B56">
        <w:rPr>
          <w:rFonts w:cs="Calibri"/>
          <w:lang w:val="ro-RO"/>
        </w:rPr>
        <w:t>În cazul în care expertul verificator descoperă o eroare de formă, proiectul nu este considerat neconform.</w:t>
      </w:r>
    </w:p>
    <w:p w14:paraId="45542587" w14:textId="77777777" w:rsidR="003738BC" w:rsidRPr="00014B56" w:rsidRDefault="003738BC" w:rsidP="003738BC">
      <w:pPr>
        <w:spacing w:after="0" w:line="240" w:lineRule="auto"/>
        <w:rPr>
          <w:rFonts w:cs="Calibri"/>
          <w:lang w:val="ro-RO"/>
        </w:rPr>
      </w:pPr>
      <w:r w:rsidRPr="00014B56">
        <w:rPr>
          <w:rFonts w:cs="Calibri"/>
          <w:b/>
          <w:bCs/>
          <w:lang w:val="ro-RO"/>
        </w:rPr>
        <w:t xml:space="preserve">Erorile de formă </w:t>
      </w:r>
      <w:r w:rsidRPr="00014B56">
        <w:rPr>
          <w:rFonts w:cs="Calibri"/>
          <w:lang w:val="ro-RO"/>
        </w:rPr>
        <w:t>sunt erorile făcute de către solicitant în completarea Cererii de Finanţare,</w:t>
      </w:r>
      <w:r w:rsidRPr="00014B56">
        <w:rPr>
          <w:rFonts w:cs="Calibri"/>
          <w:b/>
          <w:bCs/>
          <w:lang w:val="ro-RO"/>
        </w:rPr>
        <w:t xml:space="preserve"> </w:t>
      </w:r>
      <w:r w:rsidRPr="00014B56">
        <w:rPr>
          <w:rFonts w:cs="Calibri"/>
          <w:lang w:val="ro-RO"/>
        </w:rPr>
        <w:t xml:space="preserve">care sunt descoperite de experţii verificatori ai GAL Lunca Joasă a Siretului, dar care, cu ocazia verificării conformităţii, </w:t>
      </w:r>
      <w:r w:rsidRPr="00014B56">
        <w:rPr>
          <w:rFonts w:cs="Calibri"/>
          <w:lang w:val="ro-RO"/>
        </w:rPr>
        <w:lastRenderedPageBreak/>
        <w:t>pot fi corectate de către aceştia din urmă pe baza unor dovezi/ informaţii prezentate explicit în documentele anexate Cererii de Finanţare.</w:t>
      </w:r>
    </w:p>
    <w:p w14:paraId="48308B80" w14:textId="77777777" w:rsidR="003738BC" w:rsidRPr="00014B56" w:rsidRDefault="003738BC" w:rsidP="003738BC">
      <w:pPr>
        <w:spacing w:after="0" w:line="240" w:lineRule="auto"/>
        <w:rPr>
          <w:rFonts w:cs="Calibri"/>
          <w:lang w:val="ro-RO"/>
        </w:rPr>
      </w:pPr>
      <w:r w:rsidRPr="00014B56">
        <w:rPr>
          <w:rFonts w:cs="Calibri"/>
          <w:lang w:val="ro-RO"/>
        </w:rPr>
        <w:t>Necompletarea unui câmp din Cererea de Finanţare nu este considerată eroare de formă.</w:t>
      </w:r>
    </w:p>
    <w:p w14:paraId="09649714" w14:textId="77777777" w:rsidR="003738BC" w:rsidRPr="00014B56" w:rsidRDefault="003738BC" w:rsidP="003738BC">
      <w:pPr>
        <w:pBdr>
          <w:top w:val="single" w:sz="4" w:space="1" w:color="auto"/>
          <w:left w:val="single" w:sz="4" w:space="4" w:color="auto"/>
          <w:bottom w:val="single" w:sz="4" w:space="1" w:color="auto"/>
          <w:right w:val="single" w:sz="4" w:space="4" w:color="auto"/>
        </w:pBdr>
        <w:spacing w:after="0" w:line="240" w:lineRule="auto"/>
        <w:rPr>
          <w:rFonts w:cs="Calibri"/>
          <w:b/>
          <w:lang w:val="ro-RO"/>
        </w:rPr>
      </w:pPr>
      <w:r w:rsidRPr="00014B56">
        <w:rPr>
          <w:rFonts w:cs="Calibri"/>
          <w:b/>
          <w:lang w:val="ro-RO"/>
        </w:rPr>
        <w:t>Solicitantul care a renunţat, în cursul procesului de evaluare, la o Cerere de Finanţare conformă, nu o mai poate redepune în aceeaşi sesiune de depunere a proiectelor.</w:t>
      </w:r>
    </w:p>
    <w:p w14:paraId="73048B1E" w14:textId="77777777" w:rsidR="003738BC" w:rsidRPr="00014B56" w:rsidRDefault="003738BC" w:rsidP="003738BC">
      <w:pPr>
        <w:spacing w:after="0" w:line="240" w:lineRule="auto"/>
        <w:rPr>
          <w:rFonts w:cs="Calibri"/>
          <w:lang w:val="ro-RO"/>
        </w:rPr>
      </w:pPr>
      <w:r w:rsidRPr="00014B56">
        <w:rPr>
          <w:rFonts w:cs="Calibri"/>
          <w:lang w:val="ro-RO"/>
        </w:rPr>
        <w:t>Aceeaşi cerere de finanțare poate fi declarată neconformă de maximum două ori pentru aceeaşi sesiune de proiecte.</w:t>
      </w:r>
    </w:p>
    <w:p w14:paraId="1059E83A" w14:textId="77777777" w:rsidR="003738BC" w:rsidRPr="00014B56" w:rsidRDefault="003738BC" w:rsidP="003738BC">
      <w:pPr>
        <w:spacing w:after="0" w:line="240" w:lineRule="auto"/>
        <w:rPr>
          <w:rFonts w:cs="Calibri"/>
          <w:lang w:val="ro-RO"/>
        </w:rPr>
      </w:pPr>
      <w:r w:rsidRPr="00014B56">
        <w:rPr>
          <w:rFonts w:cs="Calibri"/>
          <w:b/>
          <w:lang w:val="ro-RO"/>
        </w:rPr>
        <w:t>Verificarea conformității se realizează in maxim 2 zile lucrătoare de la data depunerii Cererii de Finanțare</w:t>
      </w:r>
      <w:r w:rsidRPr="00014B56">
        <w:rPr>
          <w:rFonts w:cs="Calibri"/>
          <w:lang w:val="ro-RO"/>
        </w:rPr>
        <w:t>.</w:t>
      </w:r>
    </w:p>
    <w:p w14:paraId="642EA2F4" w14:textId="77777777" w:rsidR="003738BC" w:rsidRPr="00014B56" w:rsidRDefault="003738BC" w:rsidP="003738BC">
      <w:pPr>
        <w:spacing w:after="0" w:line="240" w:lineRule="auto"/>
        <w:rPr>
          <w:rFonts w:cs="Calibri"/>
          <w:lang w:val="ro-RO"/>
        </w:rPr>
      </w:pPr>
      <w:r w:rsidRPr="00014B56">
        <w:rPr>
          <w:rFonts w:cs="Calibri"/>
          <w:lang w:val="ro-RO"/>
        </w:rPr>
        <w:t>După verificare pot exista două variante:</w:t>
      </w:r>
    </w:p>
    <w:p w14:paraId="6C2E5915" w14:textId="77777777" w:rsidR="003738BC" w:rsidRPr="00014B56" w:rsidRDefault="003738BC" w:rsidP="003738BC">
      <w:pPr>
        <w:numPr>
          <w:ilvl w:val="0"/>
          <w:numId w:val="4"/>
        </w:numPr>
        <w:spacing w:after="0" w:line="240" w:lineRule="auto"/>
        <w:rPr>
          <w:rFonts w:cs="Calibri"/>
          <w:lang w:val="ro-RO"/>
        </w:rPr>
      </w:pPr>
      <w:r w:rsidRPr="00014B56">
        <w:rPr>
          <w:rFonts w:cs="Calibri"/>
          <w:lang w:val="ro-RO"/>
        </w:rPr>
        <w:t>Cererea de finanțare este declarată conformă;</w:t>
      </w:r>
    </w:p>
    <w:p w14:paraId="491C70CA" w14:textId="77777777" w:rsidR="003738BC" w:rsidRPr="00014B56" w:rsidRDefault="003738BC" w:rsidP="003738BC">
      <w:pPr>
        <w:spacing w:after="0" w:line="240" w:lineRule="auto"/>
        <w:rPr>
          <w:rFonts w:cs="Calibri"/>
          <w:lang w:val="ro-RO"/>
        </w:rPr>
      </w:pPr>
      <w:r w:rsidRPr="00014B56">
        <w:rPr>
          <w:rFonts w:cs="Calibri"/>
          <w:lang w:val="ro-RO"/>
        </w:rPr>
        <w:t>În acest caz, solicitantul semnează Fișa de verificare a conformității , care se emite in 3 exemplare din care: un exemplar pentru solicitant, un exemplar pentru OJFIR/CRFIR și un exemplar care rămâne la GAL.</w:t>
      </w:r>
    </w:p>
    <w:p w14:paraId="631FE074" w14:textId="77777777" w:rsidR="003738BC" w:rsidRPr="00014B56" w:rsidRDefault="003738BC" w:rsidP="003738BC">
      <w:pPr>
        <w:numPr>
          <w:ilvl w:val="0"/>
          <w:numId w:val="4"/>
        </w:numPr>
        <w:spacing w:after="0" w:line="240" w:lineRule="auto"/>
        <w:rPr>
          <w:rFonts w:cs="Calibri"/>
          <w:lang w:val="ro-RO"/>
        </w:rPr>
      </w:pPr>
      <w:r w:rsidRPr="00014B56">
        <w:rPr>
          <w:rFonts w:cs="Calibri"/>
          <w:lang w:val="ro-RO"/>
        </w:rPr>
        <w:t xml:space="preserve">Cererea de finanţare este declarată neconformă; </w:t>
      </w:r>
    </w:p>
    <w:p w14:paraId="58F2B1A2" w14:textId="77777777" w:rsidR="003738BC" w:rsidRPr="00014B56" w:rsidRDefault="003738BC" w:rsidP="003738BC">
      <w:pPr>
        <w:spacing w:after="0" w:line="240" w:lineRule="auto"/>
        <w:rPr>
          <w:rFonts w:cs="Calibri"/>
          <w:i/>
          <w:lang w:val="ro-RO"/>
        </w:rPr>
      </w:pPr>
      <w:r w:rsidRPr="00014B56">
        <w:rPr>
          <w:rFonts w:cs="Calibri"/>
          <w:lang w:val="ro-RO"/>
        </w:rPr>
        <w:t xml:space="preserve">În acest caz, GAL înștiințează solicitantul că Cererea de Finanțare a fost declarată neconformă, i se explică cauzele neconformității și solicitantul ia la cunoștință prin semnarea </w:t>
      </w:r>
      <w:r w:rsidRPr="00014B56">
        <w:rPr>
          <w:rFonts w:cs="Calibri"/>
          <w:i/>
          <w:lang w:val="ro-RO"/>
        </w:rPr>
        <w:t>fișei de verificare a conformității*( care se emite în 2 exemplare unul pentru Solicitant și unul care rămâne la Gal).</w:t>
      </w:r>
    </w:p>
    <w:p w14:paraId="7195787A" w14:textId="77777777" w:rsidR="003738BC" w:rsidRPr="00014B56" w:rsidRDefault="003738BC" w:rsidP="003738BC">
      <w:pPr>
        <w:spacing w:after="0" w:line="240" w:lineRule="auto"/>
        <w:rPr>
          <w:rFonts w:cs="Calibri"/>
          <w:lang w:val="ro-RO"/>
        </w:rPr>
      </w:pPr>
      <w:r w:rsidRPr="00014B56">
        <w:rPr>
          <w:rFonts w:cs="Calibri"/>
          <w:i/>
          <w:lang w:val="ro-RO"/>
        </w:rPr>
        <w:t xml:space="preserve"> În cazul în care solicitantul refuză să semneze Fișa de verificare a conformității , </w:t>
      </w:r>
      <w:r w:rsidRPr="00014B56">
        <w:rPr>
          <w:rFonts w:cs="Calibri"/>
          <w:lang w:val="ro-RO"/>
        </w:rPr>
        <w:t xml:space="preserve">expertul GAL completează în dreptul reprezentantului legal al solicitantului, observația </w:t>
      </w:r>
      <w:r w:rsidRPr="00014B56">
        <w:rPr>
          <w:rFonts w:cs="Calibri"/>
          <w:b/>
          <w:lang w:val="ro-RO"/>
        </w:rPr>
        <w:t>– ”refuză să semneze”.</w:t>
      </w:r>
    </w:p>
    <w:p w14:paraId="0E3BDE5A" w14:textId="77777777" w:rsidR="003738BC" w:rsidRPr="00014B56" w:rsidRDefault="003738BC" w:rsidP="003738BC">
      <w:pPr>
        <w:spacing w:after="0" w:line="240" w:lineRule="auto"/>
        <w:rPr>
          <w:rFonts w:eastAsia="Calibri" w:cs="Calibri"/>
          <w:lang w:val="ro-RO"/>
        </w:rPr>
      </w:pPr>
    </w:p>
    <w:p w14:paraId="29CDEA41" w14:textId="77777777" w:rsidR="003738BC" w:rsidRPr="00014B56" w:rsidRDefault="003738BC" w:rsidP="003738BC">
      <w:pPr>
        <w:spacing w:after="0" w:line="240" w:lineRule="auto"/>
        <w:rPr>
          <w:rFonts w:eastAsia="Calibri" w:cs="Calibri"/>
          <w:lang w:val="ro-RO"/>
        </w:rPr>
      </w:pPr>
      <w:r w:rsidRPr="00014B56">
        <w:rPr>
          <w:rFonts w:eastAsia="Calibri" w:cs="Calibri"/>
          <w:lang w:val="ro-RO"/>
        </w:rPr>
        <w:t xml:space="preserve">Cererile de  </w:t>
      </w:r>
      <w:r w:rsidRPr="00014B56">
        <w:rPr>
          <w:rFonts w:cs="Calibri"/>
          <w:lang w:val="ro-RO"/>
        </w:rPr>
        <w:t>finanţare</w:t>
      </w:r>
      <w:r w:rsidRPr="00014B56">
        <w:rPr>
          <w:rFonts w:eastAsia="Calibri" w:cs="Calibri"/>
          <w:lang w:val="ro-RO"/>
        </w:rPr>
        <w:t xml:space="preserve">  conforme vor trece la etapa de verificare a eligibității.</w:t>
      </w:r>
    </w:p>
    <w:p w14:paraId="5BA084FF" w14:textId="77777777" w:rsidR="003738BC" w:rsidRPr="00014B56" w:rsidRDefault="003738BC" w:rsidP="003738BC">
      <w:pPr>
        <w:spacing w:after="0" w:line="240" w:lineRule="auto"/>
        <w:rPr>
          <w:rFonts w:eastAsia="Calibri" w:cs="Calibri"/>
          <w:b/>
          <w:lang w:val="ro-RO"/>
        </w:rPr>
      </w:pPr>
    </w:p>
    <w:p w14:paraId="381B0C1F" w14:textId="77777777" w:rsidR="003738BC" w:rsidRDefault="003738BC" w:rsidP="003738BC">
      <w:pPr>
        <w:spacing w:after="0" w:line="240" w:lineRule="auto"/>
        <w:rPr>
          <w:rFonts w:eastAsia="Calibri" w:cs="Calibri"/>
          <w:b/>
          <w:i/>
          <w:sz w:val="28"/>
          <w:szCs w:val="28"/>
          <w:u w:val="single"/>
          <w:lang w:val="ro-RO"/>
        </w:rPr>
      </w:pPr>
      <w:r>
        <w:rPr>
          <w:rFonts w:eastAsia="Calibri" w:cs="Calibri"/>
          <w:b/>
          <w:i/>
          <w:sz w:val="28"/>
          <w:szCs w:val="28"/>
          <w:u w:val="single"/>
          <w:lang w:val="ro-RO"/>
        </w:rPr>
        <w:t xml:space="preserve">Evaluare </w:t>
      </w:r>
      <w:r w:rsidRPr="00014B56">
        <w:rPr>
          <w:rFonts w:eastAsia="Calibri" w:cs="Calibri"/>
          <w:b/>
          <w:i/>
          <w:sz w:val="28"/>
          <w:szCs w:val="28"/>
          <w:u w:val="single"/>
          <w:lang w:val="ro-RO"/>
        </w:rPr>
        <w:t>Eligibilitate</w:t>
      </w:r>
    </w:p>
    <w:p w14:paraId="00ACC0CE" w14:textId="77777777" w:rsidR="003738BC" w:rsidRPr="00014B56" w:rsidRDefault="003738BC" w:rsidP="003738BC">
      <w:pPr>
        <w:spacing w:after="0" w:line="240" w:lineRule="auto"/>
        <w:rPr>
          <w:rFonts w:eastAsia="Calibri" w:cs="Calibri"/>
          <w:lang w:val="ro-RO"/>
        </w:rPr>
      </w:pPr>
      <w:r w:rsidRPr="00014B56">
        <w:rPr>
          <w:rFonts w:eastAsia="Calibri" w:cs="Calibri"/>
          <w:b/>
          <w:sz w:val="28"/>
          <w:szCs w:val="28"/>
          <w:lang w:val="ro-RO"/>
        </w:rPr>
        <w:t xml:space="preserve"> </w:t>
      </w:r>
      <w:r w:rsidRPr="00014B56">
        <w:rPr>
          <w:rFonts w:cs="Calibri"/>
          <w:lang w:val="ro-RO"/>
        </w:rPr>
        <w:t>Cerer</w:t>
      </w:r>
      <w:r>
        <w:rPr>
          <w:rFonts w:cs="Calibri"/>
          <w:lang w:val="ro-RO"/>
        </w:rPr>
        <w:t>rea</w:t>
      </w:r>
      <w:r w:rsidRPr="00014B56">
        <w:rPr>
          <w:rFonts w:cs="Calibri"/>
          <w:lang w:val="ro-RO"/>
        </w:rPr>
        <w:t xml:space="preserve"> de finanţare</w:t>
      </w:r>
      <w:r w:rsidRPr="00014B56">
        <w:rPr>
          <w:rFonts w:eastAsia="Calibri" w:cs="Calibri"/>
          <w:lang w:val="ro-RO"/>
        </w:rPr>
        <w:t xml:space="preserve"> se va verifica în baza </w:t>
      </w:r>
      <w:r w:rsidRPr="00014B56">
        <w:rPr>
          <w:rFonts w:eastAsia="Calibri" w:cs="Calibri"/>
          <w:b/>
          <w:i/>
          <w:lang w:val="ro-RO"/>
        </w:rPr>
        <w:t>Fișei de verificare a eligibilității (FORMULAR F2GAL) de către experții evaluatori.</w:t>
      </w:r>
      <w:r w:rsidRPr="00014B56">
        <w:rPr>
          <w:rFonts w:eastAsia="Calibri" w:cs="Calibri"/>
          <w:lang w:val="ro-RO"/>
        </w:rPr>
        <w:t xml:space="preserve"> </w:t>
      </w:r>
    </w:p>
    <w:p w14:paraId="7E6D5382" w14:textId="77777777" w:rsidR="003738BC" w:rsidRPr="00014B56" w:rsidRDefault="003738BC" w:rsidP="003738BC">
      <w:pPr>
        <w:autoSpaceDE w:val="0"/>
        <w:autoSpaceDN w:val="0"/>
        <w:adjustRightInd w:val="0"/>
        <w:spacing w:after="0" w:line="240" w:lineRule="auto"/>
        <w:jc w:val="left"/>
        <w:rPr>
          <w:rFonts w:eastAsia="Calibri" w:cs="Calibri"/>
          <w:color w:val="000000"/>
          <w:lang w:val="ro-RO" w:eastAsia="ro-RO"/>
        </w:rPr>
      </w:pPr>
      <w:r w:rsidRPr="00014B56">
        <w:rPr>
          <w:rFonts w:eastAsia="Calibri" w:cs="Calibri"/>
          <w:color w:val="000000"/>
          <w:lang w:val="ro-RO" w:eastAsia="ro-RO"/>
        </w:rPr>
        <w:t xml:space="preserve">Verificarea eligibilităţii constă în: </w:t>
      </w:r>
    </w:p>
    <w:p w14:paraId="432996AB" w14:textId="77777777" w:rsidR="003738BC" w:rsidRDefault="003738BC" w:rsidP="003738BC">
      <w:pPr>
        <w:numPr>
          <w:ilvl w:val="0"/>
          <w:numId w:val="31"/>
        </w:numPr>
        <w:autoSpaceDE w:val="0"/>
        <w:autoSpaceDN w:val="0"/>
        <w:adjustRightInd w:val="0"/>
        <w:spacing w:after="0" w:line="240" w:lineRule="auto"/>
        <w:jc w:val="left"/>
        <w:rPr>
          <w:rFonts w:eastAsia="Calibri" w:cs="Calibri"/>
          <w:color w:val="000000"/>
          <w:lang w:val="ro-RO" w:eastAsia="ro-RO"/>
        </w:rPr>
      </w:pPr>
      <w:r w:rsidRPr="00014B56">
        <w:rPr>
          <w:rFonts w:eastAsia="Calibri" w:cs="Calibri"/>
          <w:color w:val="000000"/>
          <w:lang w:val="ro-RO" w:eastAsia="ro-RO"/>
        </w:rPr>
        <w:t xml:space="preserve">verificarea eligibilităţii solicitantului; </w:t>
      </w:r>
    </w:p>
    <w:p w14:paraId="2D85E77A" w14:textId="77777777" w:rsidR="003738BC" w:rsidRDefault="003738BC" w:rsidP="003738BC">
      <w:pPr>
        <w:numPr>
          <w:ilvl w:val="0"/>
          <w:numId w:val="31"/>
        </w:numPr>
        <w:autoSpaceDE w:val="0"/>
        <w:autoSpaceDN w:val="0"/>
        <w:adjustRightInd w:val="0"/>
        <w:spacing w:after="0" w:line="240" w:lineRule="auto"/>
        <w:jc w:val="left"/>
        <w:rPr>
          <w:rFonts w:eastAsia="Calibri" w:cs="Calibri"/>
          <w:color w:val="000000"/>
          <w:lang w:val="ro-RO" w:eastAsia="ro-RO"/>
        </w:rPr>
      </w:pPr>
      <w:r w:rsidRPr="0092067B">
        <w:rPr>
          <w:rFonts w:eastAsia="Calibri" w:cs="Calibri"/>
          <w:color w:val="000000"/>
          <w:lang w:val="ro-RO" w:eastAsia="ro-RO"/>
        </w:rPr>
        <w:t xml:space="preserve">verificarea criteriilor de eligibilitate; </w:t>
      </w:r>
    </w:p>
    <w:p w14:paraId="050E067F" w14:textId="77777777" w:rsidR="003738BC" w:rsidRPr="00280BBC" w:rsidRDefault="003738BC" w:rsidP="003738BC">
      <w:pPr>
        <w:numPr>
          <w:ilvl w:val="0"/>
          <w:numId w:val="31"/>
        </w:numPr>
        <w:autoSpaceDE w:val="0"/>
        <w:autoSpaceDN w:val="0"/>
        <w:adjustRightInd w:val="0"/>
        <w:spacing w:after="0" w:line="240" w:lineRule="auto"/>
        <w:jc w:val="left"/>
        <w:rPr>
          <w:rFonts w:eastAsia="Calibri" w:cs="Calibri"/>
          <w:color w:val="000000"/>
          <w:lang w:val="ro-RO" w:eastAsia="ro-RO"/>
        </w:rPr>
      </w:pPr>
      <w:r w:rsidRPr="0092067B">
        <w:rPr>
          <w:rFonts w:eastAsia="Calibri" w:cs="Calibri"/>
          <w:color w:val="000000"/>
          <w:lang w:val="ro-RO" w:eastAsia="ro-RO"/>
        </w:rPr>
        <w:t xml:space="preserve">verificarea </w:t>
      </w:r>
      <w:r>
        <w:rPr>
          <w:rFonts w:eastAsia="Calibri" w:cs="Calibri"/>
          <w:color w:val="000000"/>
          <w:lang w:val="ro-RO" w:eastAsia="ro-RO"/>
        </w:rPr>
        <w:t>cererii de finantare</w:t>
      </w:r>
      <w:r w:rsidRPr="0092067B">
        <w:rPr>
          <w:rFonts w:eastAsia="Calibri" w:cs="Calibri"/>
          <w:color w:val="000000"/>
          <w:lang w:val="ro-RO" w:eastAsia="ro-RO"/>
        </w:rPr>
        <w:t xml:space="preserve"> și a tuturor documentelor anexate. </w:t>
      </w:r>
    </w:p>
    <w:p w14:paraId="061BDB15" w14:textId="77777777" w:rsidR="003738BC" w:rsidRPr="00014B56" w:rsidRDefault="003738BC" w:rsidP="003738BC">
      <w:pPr>
        <w:spacing w:after="0" w:line="240" w:lineRule="auto"/>
        <w:rPr>
          <w:rFonts w:eastAsia="Calibri" w:cs="Calibri"/>
          <w:lang w:val="ro-RO"/>
        </w:rPr>
      </w:pPr>
      <w:r w:rsidRPr="00014B56">
        <w:rPr>
          <w:rFonts w:eastAsia="Calibri" w:cs="Calibri"/>
          <w:lang w:val="ro-RO"/>
        </w:rPr>
        <w:t xml:space="preserve">Fișa de verificare a eligibilității se realizează conform Metodologiei de verificare a criteriilor de eligibilitate, specifică fiecărei măsuri din SDL , iar rezultatele vor fi consemnate în fișa de verificare a eligibilității. Aceste documente sunt elaborate de GAL și postate pe site-ul GAL </w:t>
      </w:r>
      <w:hyperlink r:id="rId18" w:history="1">
        <w:r w:rsidRPr="00014B56">
          <w:rPr>
            <w:rFonts w:eastAsia="Calibri" w:cs="Calibri"/>
            <w:color w:val="0563C1"/>
            <w:u w:val="single"/>
            <w:lang w:val="ro-RO"/>
          </w:rPr>
          <w:t>www.galluncajoasaasiretului.ro</w:t>
        </w:r>
      </w:hyperlink>
      <w:r w:rsidRPr="00014B56">
        <w:rPr>
          <w:rFonts w:eastAsia="Calibri" w:cs="Calibri"/>
          <w:lang w:val="ro-RO"/>
        </w:rPr>
        <w:t xml:space="preserve"> </w:t>
      </w:r>
    </w:p>
    <w:p w14:paraId="75B056CB" w14:textId="77777777" w:rsidR="003738BC" w:rsidRPr="00482847" w:rsidRDefault="003738BC" w:rsidP="003738BC">
      <w:pPr>
        <w:spacing w:after="0" w:line="240" w:lineRule="auto"/>
        <w:rPr>
          <w:rFonts w:eastAsia="Calibri" w:cs="Calibri"/>
          <w:b/>
          <w:lang w:val="ro-RO"/>
        </w:rPr>
      </w:pPr>
      <w:bookmarkStart w:id="30" w:name="_Hlk148389482"/>
      <w:r w:rsidRPr="00014B56">
        <w:rPr>
          <w:rFonts w:eastAsia="Calibri" w:cs="Calibri"/>
          <w:lang w:val="ro-RO"/>
        </w:rPr>
        <w:t xml:space="preserve">Evaluatorii au la dispoziție  </w:t>
      </w:r>
      <w:r w:rsidRPr="00A26550">
        <w:rPr>
          <w:rFonts w:eastAsia="Calibri" w:cs="Calibri"/>
          <w:b/>
          <w:bCs/>
          <w:lang w:val="ro-RO"/>
        </w:rPr>
        <w:t>maxim</w:t>
      </w:r>
      <w:r w:rsidRPr="00014B56">
        <w:rPr>
          <w:rFonts w:eastAsia="Calibri" w:cs="Calibri"/>
          <w:lang w:val="ro-RO"/>
        </w:rPr>
        <w:t xml:space="preserve"> </w:t>
      </w:r>
      <w:r>
        <w:rPr>
          <w:rFonts w:eastAsia="Calibri" w:cs="Calibri"/>
          <w:b/>
          <w:lang w:val="ro-RO"/>
        </w:rPr>
        <w:t>20</w:t>
      </w:r>
      <w:r w:rsidRPr="00014B56">
        <w:rPr>
          <w:rFonts w:eastAsia="Calibri" w:cs="Calibri"/>
          <w:b/>
          <w:lang w:val="ro-RO"/>
        </w:rPr>
        <w:t xml:space="preserve"> zile lucratoare de la inchiderea Apelului de lansare pentru evaluarea proiectelor declarate conforme,</w:t>
      </w:r>
      <w:r>
        <w:rPr>
          <w:rFonts w:eastAsia="Calibri" w:cs="Calibri"/>
          <w:b/>
          <w:lang w:val="ro-RO"/>
        </w:rPr>
        <w:t xml:space="preserve"> </w:t>
      </w:r>
      <w:r w:rsidRPr="00482847">
        <w:rPr>
          <w:rFonts w:eastAsia="Calibri" w:cs="Calibri"/>
          <w:b/>
          <w:lang w:val="ro-RO"/>
        </w:rPr>
        <w:t>care se prelungește cu max 5 zile lucratoare, până la primirea răspunsului la informații suplimentare, dacă este cazul.</w:t>
      </w:r>
    </w:p>
    <w:p w14:paraId="08FEA35C" w14:textId="77777777" w:rsidR="003738BC" w:rsidRPr="00280BBC" w:rsidRDefault="003738BC" w:rsidP="003738BC">
      <w:pPr>
        <w:spacing w:after="0" w:line="240" w:lineRule="auto"/>
        <w:rPr>
          <w:rFonts w:eastAsia="Calibri" w:cs="Calibri"/>
          <w:lang w:val="ro-RO"/>
        </w:rPr>
      </w:pPr>
      <w:r w:rsidRPr="00014B56">
        <w:rPr>
          <w:rFonts w:eastAsia="Calibri" w:cs="Calibri"/>
          <w:lang w:val="ro-RO"/>
        </w:rPr>
        <w:t xml:space="preserve">Dacă experții evaluatori consideră necesar, pot solicita informații suplimentare solicitanților (se va folosi </w:t>
      </w:r>
      <w:r w:rsidRPr="00014B56">
        <w:rPr>
          <w:rFonts w:eastAsia="Calibri" w:cs="Calibri"/>
          <w:b/>
          <w:i/>
          <w:lang w:val="ro-RO"/>
        </w:rPr>
        <w:t>F4GAL</w:t>
      </w:r>
      <w:r w:rsidRPr="00014B56">
        <w:rPr>
          <w:rFonts w:eastAsia="Calibri" w:cs="Calibri"/>
          <w:lang w:val="ro-RO"/>
        </w:rPr>
        <w:t xml:space="preserve"> - </w:t>
      </w:r>
      <w:r w:rsidRPr="00014B56">
        <w:rPr>
          <w:rFonts w:eastAsia="Calibri" w:cs="Calibri"/>
          <w:b/>
          <w:i/>
          <w:lang w:val="ro-RO"/>
        </w:rPr>
        <w:t>Fișa de solicitare informații suplimentare</w:t>
      </w:r>
      <w:r w:rsidRPr="00014B56">
        <w:rPr>
          <w:rFonts w:eastAsia="Calibri" w:cs="Calibri"/>
          <w:lang w:val="ro-RO"/>
        </w:rPr>
        <w:t>).</w:t>
      </w:r>
    </w:p>
    <w:p w14:paraId="2BCDAC68" w14:textId="77777777" w:rsidR="003738BC" w:rsidRPr="00014B56" w:rsidRDefault="003738BC" w:rsidP="003738BC">
      <w:pPr>
        <w:spacing w:after="0" w:line="240" w:lineRule="auto"/>
        <w:rPr>
          <w:rFonts w:eastAsia="Calibri" w:cs="Calibri"/>
          <w:b/>
          <w:lang w:val="ro-RO"/>
        </w:rPr>
      </w:pPr>
      <w:r w:rsidRPr="00014B56">
        <w:rPr>
          <w:rFonts w:eastAsia="Calibri" w:cs="Calibri"/>
          <w:b/>
          <w:lang w:val="ro-RO"/>
        </w:rPr>
        <w:t xml:space="preserve">Solicitantul  are obligația sa răspundă la informații suplimentare în maxim </w:t>
      </w:r>
      <w:r>
        <w:rPr>
          <w:rFonts w:eastAsia="Calibri" w:cs="Calibri"/>
          <w:b/>
          <w:lang w:val="ro-RO"/>
        </w:rPr>
        <w:t xml:space="preserve">5 </w:t>
      </w:r>
      <w:r w:rsidRPr="00014B56">
        <w:rPr>
          <w:rFonts w:eastAsia="Calibri" w:cs="Calibri"/>
          <w:b/>
          <w:lang w:val="ro-RO"/>
        </w:rPr>
        <w:t>zile lucrătoare, în  sens contrar cererea de finanțare va fi declarată neeligibilă.</w:t>
      </w:r>
    </w:p>
    <w:p w14:paraId="0C5BDD2A" w14:textId="77777777" w:rsidR="003738BC" w:rsidRPr="009E2D79" w:rsidRDefault="003738BC" w:rsidP="003738BC">
      <w:pPr>
        <w:spacing w:after="0" w:line="240" w:lineRule="auto"/>
        <w:rPr>
          <w:rFonts w:eastAsia="Calibri" w:cs="Calibri"/>
          <w:b/>
          <w:lang w:val="ro-RO"/>
        </w:rPr>
      </w:pPr>
      <w:r w:rsidRPr="00014B56">
        <w:rPr>
          <w:rFonts w:eastAsia="Calibri" w:cs="Calibri"/>
          <w:b/>
          <w:lang w:val="ro-RO"/>
        </w:rPr>
        <w:t xml:space="preserve"> </w:t>
      </w:r>
    </w:p>
    <w:p w14:paraId="3B403D65" w14:textId="77777777" w:rsidR="003738BC" w:rsidRPr="00014B56" w:rsidRDefault="003738BC" w:rsidP="003738BC">
      <w:pPr>
        <w:spacing w:after="0" w:line="240" w:lineRule="auto"/>
        <w:rPr>
          <w:rFonts w:eastAsia="Calibri" w:cs="Calibri"/>
          <w:lang w:val="ro-RO"/>
        </w:rPr>
      </w:pPr>
      <w:r w:rsidRPr="00014B56">
        <w:rPr>
          <w:rFonts w:eastAsia="Calibri" w:cs="Calibri"/>
          <w:lang w:val="ro-RO"/>
        </w:rPr>
        <w:t xml:space="preserve">De asemenea, </w:t>
      </w:r>
      <w:r w:rsidRPr="00A26550">
        <w:rPr>
          <w:rFonts w:eastAsia="Calibri" w:cs="Calibri"/>
          <w:b/>
          <w:bCs/>
          <w:lang w:val="ro-RO"/>
        </w:rPr>
        <w:t>dacă se consideră necesar</w:t>
      </w:r>
      <w:r w:rsidRPr="00014B56">
        <w:rPr>
          <w:rFonts w:eastAsia="Calibri" w:cs="Calibri"/>
          <w:lang w:val="ro-RO"/>
        </w:rPr>
        <w:t xml:space="preserve"> experții evaluatori pot efectua </w:t>
      </w:r>
      <w:r w:rsidRPr="00014B56">
        <w:rPr>
          <w:rFonts w:eastAsia="Calibri" w:cs="Calibri"/>
          <w:b/>
          <w:lang w:val="ro-RO"/>
        </w:rPr>
        <w:t>vizite în teren</w:t>
      </w:r>
      <w:r w:rsidRPr="00014B56">
        <w:rPr>
          <w:rFonts w:eastAsia="Calibri" w:cs="Calibri"/>
          <w:lang w:val="ro-RO"/>
        </w:rPr>
        <w:t xml:space="preserve"> în scopul asigurării că datele și informațiile cuprinse în anexele tehnice și administrative corespund cu elementele existente pe amplasamentul propus, în sensul corelării acestora, conform prevederilor din Ghidul și Procedura de implementare a Sub-măsurii 19.2. Concluzia privind respectarea condițiilor de eligibilitate pentru cererile de finanțare pentru care s-a decis verificarea pe teren se va da numai după verificarea pe teren.</w:t>
      </w:r>
    </w:p>
    <w:p w14:paraId="2A801AD1" w14:textId="77777777" w:rsidR="003738BC" w:rsidRPr="00014B56" w:rsidRDefault="003738BC" w:rsidP="003738BC">
      <w:pPr>
        <w:spacing w:after="0" w:line="240" w:lineRule="auto"/>
        <w:rPr>
          <w:rFonts w:cs="Calibri"/>
          <w:lang w:val="ro-RO"/>
        </w:rPr>
      </w:pPr>
      <w:r w:rsidRPr="00014B56">
        <w:rPr>
          <w:rFonts w:cs="Calibri"/>
          <w:lang w:val="ro-RO"/>
        </w:rPr>
        <w:t>În cazul în care Gal Lunca Joasă a Siretului va proceda la verificarea în teren a proiectului solicitantul va fi înștiințat printr-o adresă cu cel puțin 3 zile înaintea efectuării vizitei în teren.</w:t>
      </w:r>
    </w:p>
    <w:p w14:paraId="0F919693" w14:textId="77777777" w:rsidR="003738BC" w:rsidRPr="00014B56" w:rsidRDefault="003738BC" w:rsidP="003738BC">
      <w:pPr>
        <w:spacing w:after="0" w:line="240" w:lineRule="auto"/>
        <w:rPr>
          <w:rFonts w:eastAsia="Calibri" w:cs="Calibri"/>
          <w:lang w:val="ro-RO"/>
        </w:rPr>
      </w:pPr>
      <w:r w:rsidRPr="00014B56">
        <w:rPr>
          <w:rFonts w:cs="Calibri"/>
          <w:lang w:val="ro-RO"/>
        </w:rPr>
        <w:lastRenderedPageBreak/>
        <w:t xml:space="preserve">Rezultatul vizitei în teren va fi  un exemplar al </w:t>
      </w:r>
      <w:r w:rsidRPr="00014B56">
        <w:rPr>
          <w:rFonts w:cs="Calibri"/>
          <w:b/>
          <w:i/>
          <w:lang w:val="ro-RO"/>
        </w:rPr>
        <w:t>Fișei de verificare pe teren - F5GAL</w:t>
      </w:r>
      <w:r w:rsidRPr="00014B56">
        <w:rPr>
          <w:rFonts w:cs="Calibri"/>
          <w:lang w:val="ro-RO"/>
        </w:rPr>
        <w:t>, pe care semnează și Solicitantul.</w:t>
      </w:r>
    </w:p>
    <w:p w14:paraId="5F4A464A" w14:textId="77777777" w:rsidR="003738BC" w:rsidRPr="00BD2220" w:rsidRDefault="003738BC" w:rsidP="003738BC">
      <w:pPr>
        <w:spacing w:after="0" w:line="240" w:lineRule="auto"/>
        <w:rPr>
          <w:rFonts w:eastAsia="Calibri" w:cs="Calibri"/>
          <w:lang w:val="ro-RO"/>
        </w:rPr>
      </w:pPr>
      <w:r w:rsidRPr="00BD2220">
        <w:rPr>
          <w:rFonts w:eastAsia="Calibri" w:cs="Calibri"/>
          <w:lang w:val="ro-RO"/>
        </w:rPr>
        <w:t>Rezultatul verificării eligibilității se consemnează în Fișa de verificare a eligibilității, iar după verificarea eligibilității proiectului, pot exista două situații:</w:t>
      </w:r>
    </w:p>
    <w:p w14:paraId="3F776A43" w14:textId="77777777" w:rsidR="003738BC" w:rsidRPr="00BD2220" w:rsidRDefault="003738BC" w:rsidP="003738BC">
      <w:pPr>
        <w:numPr>
          <w:ilvl w:val="0"/>
          <w:numId w:val="4"/>
        </w:numPr>
        <w:spacing w:after="0" w:line="240" w:lineRule="auto"/>
        <w:contextualSpacing/>
        <w:rPr>
          <w:rFonts w:eastAsia="Calibri" w:cs="Calibri"/>
          <w:lang w:val="it-IT"/>
        </w:rPr>
      </w:pPr>
      <w:r w:rsidRPr="00BD2220">
        <w:rPr>
          <w:rFonts w:eastAsia="Calibri" w:cs="Calibri"/>
          <w:i/>
          <w:lang w:val="it-IT"/>
        </w:rPr>
        <w:t>Cererea de finanțare este declarată eligibilă</w:t>
      </w:r>
      <w:r w:rsidRPr="00BD2220">
        <w:rPr>
          <w:rFonts w:eastAsia="Calibri" w:cs="Calibri"/>
          <w:lang w:val="it-IT"/>
        </w:rPr>
        <w:t>. În acest caz, proiectul va trece la următoarea fază procedurală, și anume evaluarea criteriilor de selecție.</w:t>
      </w:r>
    </w:p>
    <w:p w14:paraId="63345CF6" w14:textId="77777777" w:rsidR="003738BC" w:rsidRPr="00014B56" w:rsidRDefault="003738BC" w:rsidP="003738BC">
      <w:pPr>
        <w:numPr>
          <w:ilvl w:val="0"/>
          <w:numId w:val="4"/>
        </w:numPr>
        <w:spacing w:after="0" w:line="240" w:lineRule="auto"/>
        <w:contextualSpacing/>
        <w:rPr>
          <w:rFonts w:eastAsia="Calibri" w:cs="Calibri"/>
          <w:lang w:val="en-US"/>
        </w:rPr>
      </w:pPr>
      <w:proofErr w:type="spellStart"/>
      <w:r w:rsidRPr="00014B56">
        <w:rPr>
          <w:rFonts w:eastAsia="Calibri" w:cs="Calibri"/>
          <w:i/>
          <w:lang w:val="en-US"/>
        </w:rPr>
        <w:t>Cererea</w:t>
      </w:r>
      <w:proofErr w:type="spellEnd"/>
      <w:r w:rsidRPr="00014B56">
        <w:rPr>
          <w:rFonts w:eastAsia="Calibri" w:cs="Calibri"/>
          <w:i/>
          <w:lang w:val="en-US"/>
        </w:rPr>
        <w:t xml:space="preserve"> de </w:t>
      </w:r>
      <w:proofErr w:type="spellStart"/>
      <w:r w:rsidRPr="00014B56">
        <w:rPr>
          <w:rFonts w:eastAsia="Calibri" w:cs="Calibri"/>
          <w:i/>
          <w:lang w:val="en-US"/>
        </w:rPr>
        <w:t>finanțare</w:t>
      </w:r>
      <w:proofErr w:type="spellEnd"/>
      <w:r w:rsidRPr="00014B56">
        <w:rPr>
          <w:rFonts w:eastAsia="Calibri" w:cs="Calibri"/>
          <w:i/>
          <w:lang w:val="en-US"/>
        </w:rPr>
        <w:t xml:space="preserve"> </w:t>
      </w:r>
      <w:proofErr w:type="spellStart"/>
      <w:r w:rsidRPr="00014B56">
        <w:rPr>
          <w:rFonts w:eastAsia="Calibri" w:cs="Calibri"/>
          <w:i/>
          <w:lang w:val="en-US"/>
        </w:rPr>
        <w:t>este</w:t>
      </w:r>
      <w:proofErr w:type="spellEnd"/>
      <w:r w:rsidRPr="00014B56">
        <w:rPr>
          <w:rFonts w:eastAsia="Calibri" w:cs="Calibri"/>
          <w:i/>
          <w:lang w:val="en-US"/>
        </w:rPr>
        <w:t xml:space="preserve"> </w:t>
      </w:r>
      <w:proofErr w:type="spellStart"/>
      <w:r w:rsidRPr="00014B56">
        <w:rPr>
          <w:rFonts w:eastAsia="Calibri" w:cs="Calibri"/>
          <w:i/>
          <w:lang w:val="en-US"/>
        </w:rPr>
        <w:t>declarată</w:t>
      </w:r>
      <w:proofErr w:type="spellEnd"/>
      <w:r w:rsidRPr="00014B56">
        <w:rPr>
          <w:rFonts w:eastAsia="Calibri" w:cs="Calibri"/>
          <w:i/>
          <w:lang w:val="en-US"/>
        </w:rPr>
        <w:t xml:space="preserve"> </w:t>
      </w:r>
      <w:proofErr w:type="spellStart"/>
      <w:r w:rsidRPr="00014B56">
        <w:rPr>
          <w:rFonts w:eastAsia="Calibri" w:cs="Calibri"/>
          <w:i/>
          <w:lang w:val="en-US"/>
        </w:rPr>
        <w:t>neeligibilă</w:t>
      </w:r>
      <w:proofErr w:type="spellEnd"/>
      <w:r w:rsidRPr="00014B56">
        <w:rPr>
          <w:rFonts w:eastAsia="Calibri" w:cs="Calibri"/>
          <w:lang w:val="en-US"/>
        </w:rPr>
        <w:t xml:space="preserve">. </w:t>
      </w:r>
    </w:p>
    <w:p w14:paraId="6ADF344A" w14:textId="77777777" w:rsidR="003738BC" w:rsidRPr="00014B56" w:rsidRDefault="003738BC" w:rsidP="003738BC">
      <w:pPr>
        <w:spacing w:after="0" w:line="240" w:lineRule="auto"/>
        <w:ind w:left="720"/>
        <w:contextualSpacing/>
        <w:rPr>
          <w:rFonts w:eastAsia="Calibri" w:cs="Calibri"/>
          <w:lang w:val="en-US"/>
        </w:rPr>
      </w:pPr>
    </w:p>
    <w:p w14:paraId="0FE5DC71" w14:textId="77777777" w:rsidR="003738BC" w:rsidRPr="00014B56" w:rsidRDefault="003738BC" w:rsidP="003738BC">
      <w:pPr>
        <w:spacing w:after="0" w:line="240" w:lineRule="auto"/>
        <w:rPr>
          <w:rFonts w:eastAsia="Calibri" w:cs="Calibri"/>
          <w:b/>
          <w:lang w:val="en-US"/>
        </w:rPr>
      </w:pPr>
      <w:proofErr w:type="spellStart"/>
      <w:r w:rsidRPr="00014B56">
        <w:rPr>
          <w:rFonts w:eastAsia="Calibri" w:cs="Calibri"/>
          <w:b/>
          <w:sz w:val="28"/>
          <w:szCs w:val="28"/>
          <w:u w:val="single"/>
          <w:lang w:val="en-US"/>
        </w:rPr>
        <w:t>Evaluarea</w:t>
      </w:r>
      <w:proofErr w:type="spellEnd"/>
      <w:r w:rsidRPr="00014B56">
        <w:rPr>
          <w:rFonts w:eastAsia="Calibri" w:cs="Calibri"/>
          <w:b/>
          <w:sz w:val="28"/>
          <w:szCs w:val="28"/>
          <w:u w:val="single"/>
          <w:lang w:val="en-US"/>
        </w:rPr>
        <w:t xml:space="preserve"> </w:t>
      </w:r>
      <w:proofErr w:type="spellStart"/>
      <w:r w:rsidRPr="00014B56">
        <w:rPr>
          <w:rFonts w:eastAsia="Calibri" w:cs="Calibri"/>
          <w:b/>
          <w:sz w:val="28"/>
          <w:szCs w:val="28"/>
          <w:u w:val="single"/>
          <w:lang w:val="en-US"/>
        </w:rPr>
        <w:t>criteriilor</w:t>
      </w:r>
      <w:proofErr w:type="spellEnd"/>
      <w:r w:rsidRPr="00014B56">
        <w:rPr>
          <w:rFonts w:eastAsia="Calibri" w:cs="Calibri"/>
          <w:b/>
          <w:sz w:val="28"/>
          <w:szCs w:val="28"/>
          <w:u w:val="single"/>
          <w:lang w:val="en-US"/>
        </w:rPr>
        <w:t xml:space="preserve"> de </w:t>
      </w:r>
      <w:proofErr w:type="spellStart"/>
      <w:r w:rsidRPr="00014B56">
        <w:rPr>
          <w:rFonts w:eastAsia="Calibri" w:cs="Calibri"/>
          <w:b/>
          <w:sz w:val="28"/>
          <w:szCs w:val="28"/>
          <w:u w:val="single"/>
          <w:lang w:val="en-US"/>
        </w:rPr>
        <w:t>selecție</w:t>
      </w:r>
      <w:proofErr w:type="spellEnd"/>
      <w:r w:rsidRPr="00014B56">
        <w:rPr>
          <w:rFonts w:eastAsia="Calibri" w:cs="Calibri"/>
          <w:b/>
          <w:lang w:val="en-US"/>
        </w:rPr>
        <w:t xml:space="preserve"> (Formular F3GAL)</w:t>
      </w:r>
    </w:p>
    <w:p w14:paraId="0046A1B6" w14:textId="77777777" w:rsidR="003738BC" w:rsidRPr="00BD2220" w:rsidRDefault="003738BC" w:rsidP="003738BC">
      <w:pPr>
        <w:spacing w:after="0" w:line="240" w:lineRule="auto"/>
        <w:rPr>
          <w:rFonts w:eastAsia="Calibri" w:cs="Calibri"/>
          <w:lang w:val="it-IT"/>
        </w:rPr>
      </w:pPr>
      <w:r w:rsidRPr="00BD2220">
        <w:rPr>
          <w:rFonts w:eastAsia="Calibri" w:cs="Calibri"/>
          <w:lang w:val="it-IT"/>
        </w:rPr>
        <w:t>Evaluarea Criteriilor de selecție se face numai pentru cererile de finanțare declarate eligibile, pe baza Cererii de Finanțare, inclusiv a anexelor tehnice și administrative depuse de solicitant.</w:t>
      </w:r>
      <w:r>
        <w:rPr>
          <w:rFonts w:eastAsia="Calibri" w:cs="Calibri"/>
          <w:lang w:val="it-IT"/>
        </w:rPr>
        <w:t xml:space="preserve"> </w:t>
      </w:r>
      <w:r w:rsidRPr="00A26550">
        <w:rPr>
          <w:rFonts w:eastAsia="Calibri" w:cs="Calibri"/>
          <w:b/>
          <w:bCs/>
          <w:lang w:val="it-IT"/>
        </w:rPr>
        <w:t>Evaluarea criteriilor de selectie se va realiza in maxim 2 zile lucratoare</w:t>
      </w:r>
      <w:r w:rsidRPr="001B1E64">
        <w:rPr>
          <w:rFonts w:eastAsia="Calibri" w:cs="Calibri"/>
          <w:lang w:val="it-IT"/>
        </w:rPr>
        <w:t>.</w:t>
      </w:r>
      <w:r w:rsidRPr="00BD2220">
        <w:rPr>
          <w:rFonts w:eastAsia="Calibri" w:cs="Calibri"/>
          <w:lang w:val="it-IT"/>
        </w:rPr>
        <w:t xml:space="preserve"> GAL va aplica criteriile de selecție, conform Fișei de verificare a Criteriilor de Selecție pentru fiecare măsură în parte și se va stabili scorul atribuit fiecărui proiect. Rezultatul verificării și evaluării criteriilor de selecție se consemnează în </w:t>
      </w:r>
      <w:r w:rsidRPr="00BD2220">
        <w:rPr>
          <w:rFonts w:eastAsia="Calibri" w:cs="Calibri"/>
          <w:i/>
          <w:lang w:val="it-IT"/>
        </w:rPr>
        <w:t>Fișa de verificare a criteriilor de selecție- F3GAL</w:t>
      </w:r>
      <w:r w:rsidRPr="00BD2220">
        <w:rPr>
          <w:rFonts w:eastAsia="Calibri" w:cs="Calibri"/>
          <w:lang w:val="it-IT"/>
        </w:rPr>
        <w:t>, care va fi completată și semnată de către doi experți GAL.</w:t>
      </w:r>
    </w:p>
    <w:p w14:paraId="30B6819C" w14:textId="77777777" w:rsidR="003738BC" w:rsidRPr="00BD2220" w:rsidRDefault="003738BC" w:rsidP="003738BC">
      <w:pPr>
        <w:spacing w:after="0" w:line="240" w:lineRule="auto"/>
        <w:rPr>
          <w:rFonts w:eastAsia="Calibri" w:cs="Calibri"/>
          <w:b/>
          <w:lang w:val="it-IT"/>
        </w:rPr>
      </w:pPr>
      <w:r w:rsidRPr="00BD2220">
        <w:rPr>
          <w:rFonts w:eastAsia="Calibri" w:cs="Calibri"/>
          <w:b/>
          <w:lang w:val="it-IT"/>
        </w:rPr>
        <w:t>Atenţie!  Evaluarea criteriilor de selecție se face numai în baza documentelor depuse odată cu Cererea de Finanțare. Solicitanții vor putea să redepună o singură dată proiectul în cadrul unei sesiuni și numai după retragerea prealabilă a acestuia.</w:t>
      </w:r>
    </w:p>
    <w:p w14:paraId="649703E1" w14:textId="77777777" w:rsidR="003738BC" w:rsidRPr="00BD2220" w:rsidRDefault="003738BC" w:rsidP="003738BC">
      <w:pPr>
        <w:spacing w:after="0" w:line="240" w:lineRule="auto"/>
        <w:rPr>
          <w:rFonts w:eastAsia="Calibri" w:cs="Calibri"/>
          <w:lang w:val="it-IT"/>
        </w:rPr>
      </w:pPr>
      <w:r w:rsidRPr="00BD2220">
        <w:rPr>
          <w:rFonts w:eastAsia="Calibri" w:cs="Calibri"/>
          <w:b/>
          <w:u w:val="single"/>
          <w:lang w:val="it-IT"/>
        </w:rPr>
        <w:t>Selecția proiectelor</w:t>
      </w:r>
      <w:r w:rsidRPr="00BD2220">
        <w:rPr>
          <w:rFonts w:eastAsia="Calibri" w:cs="Calibri"/>
          <w:lang w:val="it-IT"/>
        </w:rPr>
        <w:t xml:space="preserve"> se va realiza</w:t>
      </w:r>
      <w:r w:rsidRPr="00BD2220">
        <w:rPr>
          <w:rFonts w:eastAsia="Calibri" w:cs="Calibri"/>
          <w:b/>
          <w:lang w:val="it-IT"/>
        </w:rPr>
        <w:t xml:space="preserve"> î</w:t>
      </w:r>
      <w:r w:rsidRPr="00BD2220">
        <w:rPr>
          <w:rFonts w:eastAsia="Calibri" w:cs="Calibri"/>
          <w:lang w:val="it-IT"/>
        </w:rPr>
        <w:t xml:space="preserve">n cadrul Comitetul de Selecție, ulterior întocmirii unei liste a proiectelor declarate eligibile și a realizării unei propuneri de punctaj pe fiecare proiect, conform formularului </w:t>
      </w:r>
      <w:r w:rsidRPr="00BD2220">
        <w:rPr>
          <w:rFonts w:eastAsia="Calibri" w:cs="Calibri"/>
          <w:b/>
          <w:i/>
          <w:lang w:val="it-IT"/>
        </w:rPr>
        <w:t>Fișa de verificare a criteriilor de selecție - F3GAL</w:t>
      </w:r>
      <w:r w:rsidRPr="00BD2220">
        <w:rPr>
          <w:rFonts w:eastAsia="Calibri" w:cs="Calibri"/>
          <w:lang w:val="it-IT"/>
        </w:rPr>
        <w:t>.</w:t>
      </w:r>
    </w:p>
    <w:p w14:paraId="312D5F0B" w14:textId="77777777" w:rsidR="003738BC" w:rsidRPr="00BD2220" w:rsidRDefault="003738BC" w:rsidP="003738BC">
      <w:pPr>
        <w:spacing w:after="0" w:line="240" w:lineRule="auto"/>
        <w:rPr>
          <w:rFonts w:eastAsia="Calibri" w:cs="Calibri"/>
          <w:lang w:val="ro-RO"/>
        </w:rPr>
      </w:pPr>
      <w:bookmarkStart w:id="31" w:name="_Hlk148389251"/>
      <w:r w:rsidRPr="00BD2220">
        <w:rPr>
          <w:rFonts w:eastAsia="Calibri" w:cs="Calibri"/>
          <w:lang w:val="ro-RO"/>
        </w:rPr>
        <w:t xml:space="preserve">Comitetul de selecție al GAL trebuie să se asigure de faptul că proiectul ce urmează a primi finanțare se regăsește în obiectivele propuse în SDL și se încadrează în planul financiar al GAL și de asemenea, de faptul că implementarea proiectului reprezintă o prioritate în vederea implementării strategiei. Proiectele care nu corespund obiectivelor și prioritaților stabilite în SDL pe baza căruia a fost selectat GAL, nu vor fi selectate în vederea depunerii la AFIR.                                                                                                                           </w:t>
      </w:r>
    </w:p>
    <w:p w14:paraId="34A3F1E7" w14:textId="77777777" w:rsidR="003738BC" w:rsidRPr="009E2D79" w:rsidRDefault="003738BC" w:rsidP="003738BC">
      <w:pPr>
        <w:spacing w:after="0" w:line="23" w:lineRule="atLeast"/>
        <w:rPr>
          <w:rFonts w:eastAsia="Calibri" w:cs="Arial"/>
          <w:b/>
          <w:lang w:val="it-IT"/>
        </w:rPr>
      </w:pPr>
      <w:bookmarkStart w:id="32" w:name="_Hlk129267838"/>
      <w:r w:rsidRPr="009E2D79">
        <w:rPr>
          <w:rFonts w:eastAsia="Calibri" w:cs="Calibri"/>
          <w:lang w:val="it-IT"/>
        </w:rPr>
        <w:t xml:space="preserve">Rezultatul ședintei Comitetului de Selecție va fi </w:t>
      </w:r>
      <w:r w:rsidRPr="009E2D79">
        <w:rPr>
          <w:rFonts w:eastAsia="Calibri" w:cs="Calibri"/>
          <w:b/>
          <w:lang w:val="it-IT"/>
        </w:rPr>
        <w:t xml:space="preserve">Raportul de Selecție Intermediar –F6GAL, care se elaboreaza in cel mult o zi de la incheierea evaluarii. </w:t>
      </w:r>
      <w:r w:rsidRPr="009E2D79">
        <w:rPr>
          <w:rFonts w:eastAsia="Calibri" w:cs="Arial"/>
          <w:b/>
          <w:lang w:val="it-IT"/>
        </w:rPr>
        <w:t>Perioada de elaborare și publicare pe site-ul GAL a Raportului</w:t>
      </w:r>
      <w:r w:rsidRPr="009E2D79">
        <w:rPr>
          <w:rFonts w:cs="Arial"/>
          <w:lang w:val="it-IT"/>
        </w:rPr>
        <w:t xml:space="preserve"> </w:t>
      </w:r>
      <w:r w:rsidRPr="009E2D79">
        <w:rPr>
          <w:rFonts w:eastAsia="Calibri" w:cs="Arial"/>
          <w:b/>
          <w:lang w:val="it-IT"/>
        </w:rPr>
        <w:t xml:space="preserve">de Selecție Intermediar este de </w:t>
      </w:r>
      <w:r w:rsidRPr="00F939F5">
        <w:rPr>
          <w:rFonts w:eastAsia="Calibri" w:cs="Arial"/>
          <w:b/>
          <w:lang w:val="it-IT"/>
        </w:rPr>
        <w:t xml:space="preserve">maxim </w:t>
      </w:r>
      <w:r w:rsidRPr="00F939F5">
        <w:rPr>
          <w:rFonts w:eastAsia="Calibri" w:cs="Calibri"/>
          <w:b/>
          <w:lang w:val="it-IT"/>
        </w:rPr>
        <w:t xml:space="preserve">o zi lucratoare .       </w:t>
      </w:r>
      <w:r w:rsidRPr="00F939F5">
        <w:rPr>
          <w:rFonts w:eastAsia="Calibri" w:cs="Arial"/>
          <w:b/>
          <w:lang w:val="it-IT"/>
        </w:rPr>
        <w:t xml:space="preserve">                                                                                                        </w:t>
      </w:r>
    </w:p>
    <w:p w14:paraId="1083FAA5" w14:textId="77777777" w:rsidR="003738BC" w:rsidRPr="009E2D79" w:rsidRDefault="003738BC" w:rsidP="003738BC">
      <w:pPr>
        <w:spacing w:after="0" w:line="240" w:lineRule="auto"/>
        <w:ind w:firstLine="720"/>
        <w:rPr>
          <w:rFonts w:eastAsia="Calibri" w:cs="Calibri"/>
          <w:lang w:val="it-IT"/>
        </w:rPr>
      </w:pPr>
      <w:r w:rsidRPr="009E2D79">
        <w:rPr>
          <w:rFonts w:eastAsia="Calibri" w:cs="Calibri"/>
          <w:lang w:val="it-IT"/>
        </w:rPr>
        <w:t xml:space="preserve">În cadrul acestui raport vor fi consemnate proiectele </w:t>
      </w:r>
      <w:proofErr w:type="spellStart"/>
      <w:r w:rsidRPr="009E2D79">
        <w:t>eligibile</w:t>
      </w:r>
      <w:proofErr w:type="spellEnd"/>
      <w:r w:rsidRPr="009E2D79">
        <w:t xml:space="preserve"> </w:t>
      </w:r>
      <w:proofErr w:type="spellStart"/>
      <w:r w:rsidRPr="009E2D79">
        <w:t>și</w:t>
      </w:r>
      <w:proofErr w:type="spellEnd"/>
      <w:r w:rsidRPr="009E2D79">
        <w:t xml:space="preserve"> </w:t>
      </w:r>
      <w:proofErr w:type="spellStart"/>
      <w:r w:rsidRPr="009E2D79">
        <w:t>selectate</w:t>
      </w:r>
      <w:proofErr w:type="spellEnd"/>
      <w:r w:rsidRPr="009E2D79">
        <w:t xml:space="preserve">, </w:t>
      </w:r>
      <w:proofErr w:type="spellStart"/>
      <w:r w:rsidRPr="009E2D79">
        <w:t>proiectele</w:t>
      </w:r>
      <w:proofErr w:type="spellEnd"/>
      <w:r w:rsidRPr="009E2D79">
        <w:t xml:space="preserve"> </w:t>
      </w:r>
      <w:proofErr w:type="spellStart"/>
      <w:r w:rsidRPr="009E2D79">
        <w:t>eligibile</w:t>
      </w:r>
      <w:proofErr w:type="spellEnd"/>
      <w:r w:rsidRPr="009E2D79">
        <w:t xml:space="preserve"> </w:t>
      </w:r>
      <w:proofErr w:type="spellStart"/>
      <w:r w:rsidRPr="009E2D79">
        <w:t>și</w:t>
      </w:r>
      <w:proofErr w:type="spellEnd"/>
      <w:r w:rsidRPr="009E2D79">
        <w:t xml:space="preserve"> </w:t>
      </w:r>
      <w:proofErr w:type="spellStart"/>
      <w:r w:rsidRPr="009E2D79">
        <w:t>neselectate</w:t>
      </w:r>
      <w:proofErr w:type="spellEnd"/>
      <w:r w:rsidRPr="009E2D79">
        <w:t xml:space="preserve">, </w:t>
      </w:r>
      <w:proofErr w:type="spellStart"/>
      <w:r w:rsidRPr="009E2D79">
        <w:t>proiectele</w:t>
      </w:r>
      <w:proofErr w:type="spellEnd"/>
      <w:r w:rsidRPr="009E2D79">
        <w:t xml:space="preserve"> </w:t>
      </w:r>
      <w:proofErr w:type="spellStart"/>
      <w:r w:rsidRPr="009E2D79">
        <w:t>neeligibile</w:t>
      </w:r>
      <w:proofErr w:type="spellEnd"/>
      <w:r w:rsidRPr="009E2D79">
        <w:t xml:space="preserve">, </w:t>
      </w:r>
      <w:proofErr w:type="spellStart"/>
      <w:r w:rsidRPr="009E2D79">
        <w:t>inclusiv</w:t>
      </w:r>
      <w:proofErr w:type="spellEnd"/>
      <w:r w:rsidRPr="009E2D79">
        <w:t xml:space="preserve"> </w:t>
      </w:r>
      <w:proofErr w:type="spellStart"/>
      <w:r w:rsidRPr="009E2D79">
        <w:t>cele</w:t>
      </w:r>
      <w:proofErr w:type="spellEnd"/>
      <w:r w:rsidRPr="009E2D79">
        <w:t xml:space="preserve"> </w:t>
      </w:r>
      <w:proofErr w:type="spellStart"/>
      <w:r w:rsidRPr="009E2D79">
        <w:t>soluționate</w:t>
      </w:r>
      <w:proofErr w:type="spellEnd"/>
      <w:r w:rsidRPr="009E2D79">
        <w:t xml:space="preserve"> </w:t>
      </w:r>
      <w:proofErr w:type="spellStart"/>
      <w:r w:rsidRPr="009E2D79">
        <w:t>în</w:t>
      </w:r>
      <w:proofErr w:type="spellEnd"/>
      <w:r w:rsidRPr="009E2D79">
        <w:t xml:space="preserve"> </w:t>
      </w:r>
      <w:proofErr w:type="spellStart"/>
      <w:r w:rsidRPr="009E2D79">
        <w:t>urma</w:t>
      </w:r>
      <w:proofErr w:type="spellEnd"/>
      <w:r w:rsidRPr="009E2D79">
        <w:t xml:space="preserve"> </w:t>
      </w:r>
      <w:proofErr w:type="spellStart"/>
      <w:r w:rsidRPr="009E2D79">
        <w:t>contestațiilor</w:t>
      </w:r>
      <w:proofErr w:type="spellEnd"/>
      <w:r w:rsidRPr="009E2D79">
        <w:t xml:space="preserve"> (</w:t>
      </w:r>
      <w:proofErr w:type="spellStart"/>
      <w:r w:rsidRPr="009E2D79">
        <w:t>dacă</w:t>
      </w:r>
      <w:proofErr w:type="spellEnd"/>
      <w:r w:rsidRPr="009E2D79">
        <w:t xml:space="preserve"> e </w:t>
      </w:r>
      <w:proofErr w:type="spellStart"/>
      <w:r w:rsidRPr="009E2D79">
        <w:t>cazul</w:t>
      </w:r>
      <w:proofErr w:type="spellEnd"/>
      <w:r w:rsidRPr="009E2D79">
        <w:t xml:space="preserve">) </w:t>
      </w:r>
      <w:proofErr w:type="spellStart"/>
      <w:r w:rsidRPr="009E2D79">
        <w:t>și</w:t>
      </w:r>
      <w:proofErr w:type="spellEnd"/>
      <w:r w:rsidRPr="009E2D79">
        <w:t xml:space="preserve"> </w:t>
      </w:r>
      <w:proofErr w:type="spellStart"/>
      <w:r w:rsidRPr="009E2D79">
        <w:t>proiectele</w:t>
      </w:r>
      <w:proofErr w:type="spellEnd"/>
      <w:r w:rsidRPr="009E2D79">
        <w:t xml:space="preserve"> </w:t>
      </w:r>
      <w:proofErr w:type="spellStart"/>
      <w:r w:rsidRPr="009E2D79">
        <w:t>retrase</w:t>
      </w:r>
      <w:proofErr w:type="spellEnd"/>
      <w:r w:rsidRPr="009E2D79">
        <w:rPr>
          <w:rFonts w:eastAsia="Calibri" w:cs="Calibri"/>
          <w:lang w:val="it-IT"/>
        </w:rPr>
        <w:t xml:space="preserve">, iar pentru proiectele eligibile punctajul obținut pentru fiecare criteriu de selecție, și de asemenea proiectele selectate pentru Finanțare în urma criteriilor de departajare (dacă este cazul). </w:t>
      </w:r>
    </w:p>
    <w:p w14:paraId="3233499C" w14:textId="77777777" w:rsidR="003738BC" w:rsidRPr="00A26550" w:rsidRDefault="003738BC" w:rsidP="003738BC">
      <w:pPr>
        <w:spacing w:after="0" w:line="240" w:lineRule="auto"/>
        <w:ind w:firstLine="720"/>
        <w:rPr>
          <w:rFonts w:eastAsia="Calibri" w:cs="Calibri"/>
          <w:lang w:val="it-IT"/>
        </w:rPr>
      </w:pPr>
      <w:r w:rsidRPr="009E2D79">
        <w:rPr>
          <w:rFonts w:eastAsia="Calibri" w:cs="Calibri"/>
          <w:lang w:val="it-IT"/>
        </w:rPr>
        <w:t xml:space="preserve">După emiterea Raportul de Selecție Intermediar, în urma ședintei Comitetului de Selecție a proiectelor, GAL va publica pe pagina proprie de web </w:t>
      </w:r>
      <w:r w:rsidRPr="009E2D79">
        <w:rPr>
          <w:rFonts w:eastAsia="Calibri" w:cs="Calibri"/>
          <w:b/>
          <w:bCs/>
          <w:lang w:val="it-IT"/>
        </w:rPr>
        <w:t>Raportul de Selecție Intermediar –F6GAL</w:t>
      </w:r>
      <w:r w:rsidRPr="00F939F5">
        <w:rPr>
          <w:rFonts w:eastAsia="Calibri" w:cs="Calibri"/>
          <w:lang w:val="it-IT"/>
        </w:rPr>
        <w:t>,  în maxim o zi lucratoare</w:t>
      </w:r>
      <w:r w:rsidRPr="009E2D79">
        <w:rPr>
          <w:rFonts w:eastAsia="Calibri" w:cs="Calibri"/>
          <w:lang w:val="it-IT"/>
        </w:rPr>
        <w:t xml:space="preserve"> și va transmite solicitanților notificare în scris cu privire la rezultatele selecției </w:t>
      </w:r>
      <w:r w:rsidRPr="009E2D79">
        <w:rPr>
          <w:rFonts w:eastAsia="Calibri" w:cs="Calibri"/>
          <w:b/>
          <w:lang w:val="it-IT"/>
        </w:rPr>
        <w:t>(Notificarea beneficiarului – F7GAL)</w:t>
      </w:r>
      <w:r w:rsidRPr="009E2D79">
        <w:rPr>
          <w:rFonts w:eastAsia="Calibri" w:cs="Calibri"/>
          <w:lang w:val="it-IT"/>
        </w:rPr>
        <w:t>, dându-le posibilitatea celor nemulțumiți de rezultatele selecției să depună contestație la sediul social GAL în maxim 3 (trei) zile de la primirea notificării. Contestațiile , semnate de beneficiari, vor fi depuse, personal sau trimise prin poșta/ fax/ email, cu confirmare de primire, la secretariatul GAL Lunca Joasă a Siretului.</w:t>
      </w:r>
    </w:p>
    <w:p w14:paraId="749BABF4" w14:textId="77777777" w:rsidR="003738BC" w:rsidRPr="009E2D79" w:rsidRDefault="003738BC" w:rsidP="003738BC">
      <w:pPr>
        <w:spacing w:after="0" w:line="240" w:lineRule="auto"/>
        <w:rPr>
          <w:rFonts w:eastAsia="Calibri" w:cs="Calibri"/>
          <w:color w:val="000000"/>
          <w:lang w:val="it-IT"/>
        </w:rPr>
      </w:pPr>
      <w:r w:rsidRPr="009E2D79">
        <w:rPr>
          <w:rFonts w:eastAsia="Calibri" w:cs="Calibri"/>
          <w:color w:val="000000"/>
          <w:lang w:val="it-IT"/>
        </w:rPr>
        <w:t xml:space="preserve">Dacă vor exista contestații, proiectele contestate vor fi reverificate de alți experți, urmând ca după reverificare să fie convocată Comisia de Soluționare a Contestațiilor, conform Procedurii de soluționare a contestațiilor care se poate consulta pe pagina web a GAL Lunca Joasă a Siretului link: </w:t>
      </w:r>
    </w:p>
    <w:p w14:paraId="13209805" w14:textId="77777777" w:rsidR="003738BC" w:rsidRPr="009E2D79" w:rsidRDefault="00247DA2" w:rsidP="003738BC">
      <w:pPr>
        <w:spacing w:after="0" w:line="240" w:lineRule="auto"/>
        <w:rPr>
          <w:rFonts w:eastAsia="Calibri" w:cs="Calibri"/>
          <w:color w:val="000000"/>
          <w:lang w:val="it-IT"/>
        </w:rPr>
      </w:pPr>
      <w:hyperlink r:id="rId19" w:history="1">
        <w:r w:rsidR="003738BC" w:rsidRPr="009E2D79">
          <w:rPr>
            <w:rFonts w:eastAsia="Calibri" w:cs="Calibri"/>
            <w:color w:val="2E74B5"/>
            <w:u w:val="single"/>
            <w:lang w:val="it-IT"/>
          </w:rPr>
          <w:t>www.galluncasoasaasiretului.ro</w:t>
        </w:r>
      </w:hyperlink>
      <w:r w:rsidR="003738BC" w:rsidRPr="009E2D79">
        <w:rPr>
          <w:rFonts w:eastAsia="Calibri" w:cs="Calibri"/>
          <w:color w:val="000000"/>
          <w:lang w:val="it-IT"/>
        </w:rPr>
        <w:t xml:space="preserve"> </w:t>
      </w:r>
    </w:p>
    <w:p w14:paraId="6474AC57" w14:textId="77777777" w:rsidR="003738BC" w:rsidRDefault="003738BC" w:rsidP="003738BC">
      <w:pPr>
        <w:spacing w:after="0" w:line="240" w:lineRule="auto"/>
        <w:ind w:firstLine="720"/>
        <w:rPr>
          <w:rFonts w:eastAsia="Calibri" w:cs="Calibri"/>
          <w:color w:val="000000"/>
          <w:lang w:val="it-IT"/>
        </w:rPr>
      </w:pPr>
      <w:r w:rsidRPr="009E2D79">
        <w:rPr>
          <w:rFonts w:eastAsia="Calibri" w:cs="Calibri"/>
          <w:color w:val="000000"/>
          <w:lang w:val="it-IT"/>
        </w:rPr>
        <w:t xml:space="preserve">Contestatiile vor fi solutionate in </w:t>
      </w:r>
      <w:r w:rsidRPr="009E2D79">
        <w:rPr>
          <w:rFonts w:eastAsia="Calibri" w:cs="Calibri"/>
          <w:lang w:val="it-IT"/>
        </w:rPr>
        <w:t xml:space="preserve">maximum 5 zile lucratoare de la inregistrarea contestatiei la GAL Lunca Joasa a Siretului, termenul incluzand: </w:t>
      </w:r>
      <w:r w:rsidRPr="009E2D79">
        <w:rPr>
          <w:rFonts w:eastAsia="Calibri" w:cs="Calibri"/>
          <w:b/>
          <w:lang w:val="it-IT"/>
        </w:rPr>
        <w:t xml:space="preserve">Notificarea solicitantului, elaborarea Raportului de Solutionare </w:t>
      </w:r>
      <w:r w:rsidRPr="009E2D79">
        <w:rPr>
          <w:rFonts w:eastAsia="Calibri" w:cs="Calibri"/>
          <w:b/>
          <w:lang w:val="it-IT"/>
        </w:rPr>
        <w:lastRenderedPageBreak/>
        <w:t xml:space="preserve">a Contestatiilor </w:t>
      </w:r>
      <w:r w:rsidRPr="009E2D79">
        <w:rPr>
          <w:rFonts w:eastAsia="Calibri" w:cs="Calibri"/>
          <w:lang w:val="it-IT"/>
        </w:rPr>
        <w:t xml:space="preserve">si a </w:t>
      </w:r>
      <w:r w:rsidRPr="009E2D79">
        <w:rPr>
          <w:rFonts w:eastAsia="Calibri" w:cs="Calibri"/>
          <w:b/>
          <w:u w:val="single"/>
          <w:lang w:val="it-IT"/>
        </w:rPr>
        <w:t>Raportul de Selecție Final</w:t>
      </w:r>
      <w:r>
        <w:rPr>
          <w:rFonts w:eastAsia="Calibri" w:cs="Calibri"/>
          <w:b/>
          <w:u w:val="single"/>
          <w:lang w:val="it-IT"/>
        </w:rPr>
        <w:t>/Nota asumata</w:t>
      </w:r>
      <w:r w:rsidRPr="009E2D79">
        <w:rPr>
          <w:rFonts w:eastAsia="Calibri" w:cs="Calibri"/>
          <w:lang w:val="it-IT"/>
        </w:rPr>
        <w:t xml:space="preserve">. </w:t>
      </w:r>
      <w:r w:rsidRPr="009E2D79">
        <w:rPr>
          <w:rFonts w:cs="Calibri"/>
          <w:lang w:val="it-IT"/>
        </w:rPr>
        <w:t xml:space="preserve">În urma ședinței Comisiei de Soluționare a Contestațiilor va rezulta un </w:t>
      </w:r>
      <w:r w:rsidRPr="009E2D79">
        <w:rPr>
          <w:rFonts w:cs="Calibri"/>
          <w:b/>
          <w:bCs/>
          <w:lang w:val="it-IT"/>
        </w:rPr>
        <w:t>Raport de Contestații - F8GAL</w:t>
      </w:r>
      <w:r w:rsidRPr="009E2D79">
        <w:rPr>
          <w:rFonts w:cs="Calibri"/>
          <w:lang w:val="it-IT"/>
        </w:rPr>
        <w:t>, care va fi întocmit de Comisia de soluționare a contestațiilor, cuprizând rezultatul tuturor contestațiilor și care va fi</w:t>
      </w:r>
      <w:r w:rsidRPr="009E2D79">
        <w:rPr>
          <w:rFonts w:cs="Calibri"/>
          <w:color w:val="000000"/>
          <w:lang w:val="it-IT"/>
        </w:rPr>
        <w:t xml:space="preserve"> semnat de membri și secretar și aprobat de Președintele Comisiei de soluționare a contestațiilor. </w:t>
      </w:r>
      <w:r w:rsidRPr="009E2D79">
        <w:rPr>
          <w:rFonts w:cs="Calibri"/>
          <w:b/>
          <w:bCs/>
          <w:color w:val="000000"/>
          <w:lang w:val="it-IT"/>
        </w:rPr>
        <w:t>Raportul de Contestații - F8GAL</w:t>
      </w:r>
      <w:r w:rsidRPr="009E2D79">
        <w:rPr>
          <w:rFonts w:cs="Calibri"/>
          <w:color w:val="000000"/>
          <w:lang w:val="it-IT"/>
        </w:rPr>
        <w:t xml:space="preserve"> va fi comunicat managerului Gal pentru a fi postat, cel târziu în ziua următoare aprobării lui pe pagina web a GAL Lunca Joasă a Siretului </w:t>
      </w:r>
      <w:hyperlink r:id="rId20" w:tgtFrame="_blank" w:history="1">
        <w:r w:rsidRPr="009E2D79">
          <w:rPr>
            <w:rFonts w:cs="Calibri"/>
            <w:color w:val="000000"/>
            <w:u w:val="single"/>
            <w:lang w:val="it-IT"/>
          </w:rPr>
          <w:t>www.galluncasoasaasiretului.ro</w:t>
        </w:r>
      </w:hyperlink>
      <w:r w:rsidRPr="009E2D79">
        <w:rPr>
          <w:rFonts w:cs="Calibri"/>
          <w:color w:val="000000"/>
          <w:lang w:val="it-IT"/>
        </w:rPr>
        <w:t xml:space="preserve">. </w:t>
      </w:r>
      <w:r w:rsidRPr="009E2D79">
        <w:rPr>
          <w:rFonts w:eastAsia="Calibri" w:cs="Calibri"/>
          <w:color w:val="000000"/>
          <w:lang w:val="it-IT"/>
        </w:rPr>
        <w:t>În urma acestei ședințe va rezulta un Raport de Contestații, care va fi publicat pe site și în baza căruia vor fi notificați contestatarii</w:t>
      </w:r>
      <w:r w:rsidRPr="009E2D79">
        <w:rPr>
          <w:rFonts w:eastAsia="Calibri" w:cs="Calibri"/>
          <w:b/>
          <w:color w:val="000000"/>
          <w:lang w:val="it-IT"/>
        </w:rPr>
        <w:t>.</w:t>
      </w:r>
      <w:r w:rsidRPr="009E2D79">
        <w:rPr>
          <w:rFonts w:eastAsia="Calibri" w:cs="Calibri"/>
          <w:color w:val="000000"/>
          <w:lang w:val="it-IT"/>
        </w:rPr>
        <w:t xml:space="preserve"> </w:t>
      </w:r>
    </w:p>
    <w:p w14:paraId="6B046C1B" w14:textId="1C113E88" w:rsidR="003738BC" w:rsidRPr="009E2D79" w:rsidRDefault="003738BC" w:rsidP="003738BC">
      <w:pPr>
        <w:spacing w:after="0" w:line="240" w:lineRule="auto"/>
        <w:ind w:firstLine="720"/>
        <w:rPr>
          <w:rFonts w:cs="Calibri"/>
          <w:color w:val="000000"/>
          <w:lang w:val="it-IT"/>
        </w:rPr>
      </w:pPr>
      <w:r w:rsidRPr="006028D0">
        <w:rPr>
          <w:rFonts w:cs="Calibri"/>
          <w:color w:val="000000"/>
          <w:lang w:val="it-IT"/>
        </w:rPr>
        <w:t>În baza acestui Raport de Contestații se va întocmi lista finală a proiectelor retrase, neeligibile, eligibile selectate, eligibile neselectate - Raportul de Selecție Final-F9GAL. Acesta va fi semnat și aprobat de către toți membrii prezenți ai Comitetului de Selecție</w:t>
      </w:r>
      <w:r w:rsidRPr="006028D0">
        <w:t xml:space="preserve"> </w:t>
      </w:r>
      <w:r w:rsidRPr="006028D0">
        <w:rPr>
          <w:rFonts w:cs="Calibri"/>
          <w:color w:val="000000"/>
          <w:lang w:val="it-IT"/>
        </w:rPr>
        <w:t>specificându-se apartenența membrilor la mediul privat sau public, rural sau urban – cu respectarea procentelor minime obligatorii. 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principiile/criteriile de selecție din fișa măsurii din SDL și condițiile de transparență aplicate de GAL (inclusiv în cazul prelungirii sesiunii de depunere)</w:t>
      </w:r>
      <w:r w:rsidR="006D17CE">
        <w:rPr>
          <w:rFonts w:cs="Calibri"/>
          <w:color w:val="000000"/>
          <w:lang w:val="it-IT"/>
        </w:rPr>
        <w:t>. Vor scrie pe raportul de selectie ”a</w:t>
      </w:r>
      <w:r w:rsidR="006D17CE" w:rsidRPr="006D17CE">
        <w:rPr>
          <w:rFonts w:cs="Calibri"/>
          <w:color w:val="000000"/>
          <w:lang w:val="it-IT"/>
        </w:rPr>
        <w:t>u fost respectate principiile de selecție din fișa măsurii din SDL, precum și măsurile minime obligatorii de publicitate a apelului de selecție”. Alături de semnătură, se precizează în clar numele şi calitatea persoanelor avizatoare.</w:t>
      </w:r>
      <w:r w:rsidRPr="006028D0">
        <w:rPr>
          <w:rFonts w:cs="Calibri"/>
          <w:color w:val="000000"/>
          <w:lang w:val="it-IT"/>
        </w:rPr>
        <w:t>Raportul de selecție va fi avizat și de către Președintele GAL/Reprezentantul legal al GAL sau de un alt membru al Consiliului Director al GAL mandatat în acest sens.</w:t>
      </w:r>
    </w:p>
    <w:p w14:paraId="23B4343B" w14:textId="77777777" w:rsidR="003738BC" w:rsidRPr="009E2D79" w:rsidRDefault="003738BC" w:rsidP="003738BC">
      <w:pPr>
        <w:shd w:val="clear" w:color="auto" w:fill="FFFFFF"/>
        <w:spacing w:after="0" w:line="240" w:lineRule="auto"/>
        <w:rPr>
          <w:rFonts w:cs="Calibri"/>
          <w:lang w:val="it-IT"/>
        </w:rPr>
      </w:pPr>
      <w:r w:rsidRPr="009E2D79">
        <w:rPr>
          <w:rFonts w:eastAsia="Calibri" w:cs="Calibri"/>
          <w:lang w:val="it-IT"/>
        </w:rPr>
        <w:t xml:space="preserve">În cazul în care după parcurgerea perioadei de contestații nu intervin modificări în ceea ce privește Raportul </w:t>
      </w:r>
      <w:r>
        <w:rPr>
          <w:rFonts w:eastAsia="Calibri" w:cs="Calibri"/>
          <w:lang w:val="it-IT"/>
        </w:rPr>
        <w:t>I</w:t>
      </w:r>
      <w:r w:rsidRPr="009E2D79">
        <w:rPr>
          <w:rFonts w:eastAsia="Calibri" w:cs="Calibri"/>
          <w:lang w:val="it-IT"/>
        </w:rPr>
        <w:t xml:space="preserve">ntermediar de selecție, se poate reîntruni Comitetul de selecție în vederea aprobării unui </w:t>
      </w:r>
      <w:r w:rsidRPr="009E2D79">
        <w:rPr>
          <w:rFonts w:eastAsia="Calibri" w:cs="Calibri"/>
          <w:b/>
          <w:bCs/>
          <w:lang w:val="it-IT"/>
        </w:rPr>
        <w:t>Raport de selecție final</w:t>
      </w:r>
      <w:r w:rsidRPr="009E2D79">
        <w:rPr>
          <w:rFonts w:eastAsia="Calibri" w:cs="Calibri"/>
          <w:lang w:val="it-IT"/>
        </w:rPr>
        <w:t xml:space="preserve"> </w:t>
      </w:r>
      <w:r w:rsidRPr="009E2D79">
        <w:rPr>
          <w:rFonts w:eastAsia="Calibri" w:cs="Calibri"/>
          <w:b/>
          <w:color w:val="000000"/>
          <w:lang w:val="it-IT"/>
        </w:rPr>
        <w:t>Raportul de Selecție Final-F9GAL</w:t>
      </w:r>
      <w:r w:rsidRPr="009E2D79">
        <w:rPr>
          <w:rFonts w:eastAsia="Calibri" w:cs="Calibri"/>
          <w:lang w:val="it-IT"/>
        </w:rPr>
        <w:t xml:space="preserve"> sau GAL </w:t>
      </w:r>
      <w:r w:rsidRPr="009E2D79">
        <w:rPr>
          <w:rFonts w:eastAsia="Calibri" w:cs="Calibri"/>
          <w:b/>
          <w:bCs/>
          <w:lang w:val="it-IT"/>
        </w:rPr>
        <w:t>poate emite o Notă asumată</w:t>
      </w:r>
      <w:r w:rsidRPr="009E2D79">
        <w:rPr>
          <w:rFonts w:eastAsia="Calibri" w:cs="Calibri"/>
          <w:lang w:val="it-IT"/>
        </w:rPr>
        <w:t xml:space="preserve">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w:t>
      </w:r>
      <w:r w:rsidRPr="009E2D79">
        <w:rPr>
          <w:rFonts w:cs="Calibri"/>
          <w:lang w:val="it-IT"/>
        </w:rPr>
        <w:t>GAL are obligația de a atașa această Notă la documentele emise de GAL care însoțesc proiectele selectate depuse la AFIR, precum și de a transmite o copie scanată a acesteia către CDRJ spre informare.</w:t>
      </w:r>
    </w:p>
    <w:p w14:paraId="53448EFA" w14:textId="77777777" w:rsidR="003738BC" w:rsidRPr="009E2D79" w:rsidRDefault="003738BC" w:rsidP="003738BC">
      <w:pPr>
        <w:spacing w:after="0" w:line="240" w:lineRule="auto"/>
        <w:ind w:firstLine="720"/>
        <w:rPr>
          <w:rFonts w:eastAsia="Calibri" w:cs="Arial"/>
          <w:lang w:val="it-IT"/>
        </w:rPr>
      </w:pPr>
      <w:r w:rsidRPr="009E2D79">
        <w:rPr>
          <w:rFonts w:eastAsia="Calibri" w:cs="Calibri"/>
          <w:b/>
          <w:bCs/>
          <w:lang w:val="it-IT"/>
        </w:rPr>
        <w:t>Notă asumată</w:t>
      </w:r>
      <w:r w:rsidRPr="009E2D79">
        <w:rPr>
          <w:rFonts w:eastAsia="Calibri" w:cs="Calibri"/>
          <w:lang w:val="it-IT"/>
        </w:rPr>
        <w:t xml:space="preserve"> si </w:t>
      </w:r>
      <w:r w:rsidRPr="009E2D79">
        <w:rPr>
          <w:rFonts w:eastAsia="Calibri" w:cs="Arial"/>
          <w:lang w:val="it-IT"/>
        </w:rPr>
        <w:t xml:space="preserve">Raportul de Selecţie Final se va publica pe pagina de internet a GAL după informarea catre CDRJ si se </w:t>
      </w:r>
      <w:r>
        <w:rPr>
          <w:rFonts w:eastAsia="Calibri" w:cs="Arial"/>
          <w:lang w:val="it-IT"/>
        </w:rPr>
        <w:t xml:space="preserve"> vor </w:t>
      </w:r>
      <w:r w:rsidRPr="009E2D79">
        <w:rPr>
          <w:rFonts w:eastAsia="Calibri" w:cs="Arial"/>
          <w:lang w:val="it-IT"/>
        </w:rPr>
        <w:t>notifica</w:t>
      </w:r>
      <w:r w:rsidRPr="009E2D79">
        <w:t xml:space="preserve"> </w:t>
      </w:r>
      <w:r w:rsidRPr="009E2D79">
        <w:rPr>
          <w:rFonts w:eastAsia="Calibri" w:cs="Arial"/>
          <w:i/>
          <w:lang w:val="it-IT"/>
        </w:rPr>
        <w:t>solicitantii</w:t>
      </w:r>
      <w:r w:rsidRPr="009E2D79">
        <w:rPr>
          <w:rFonts w:eastAsia="Calibri" w:cs="Arial"/>
          <w:lang w:val="it-IT"/>
        </w:rPr>
        <w:t xml:space="preserve"> in 2 zile</w:t>
      </w:r>
      <w:r>
        <w:rPr>
          <w:rFonts w:eastAsia="Calibri" w:cs="Arial"/>
          <w:lang w:val="it-IT"/>
        </w:rPr>
        <w:t xml:space="preserve"> calendaristice</w:t>
      </w:r>
      <w:r w:rsidRPr="009E2D79">
        <w:rPr>
          <w:rFonts w:eastAsia="Calibri" w:cs="Arial"/>
          <w:lang w:val="it-IT"/>
        </w:rPr>
        <w:t>.</w:t>
      </w:r>
    </w:p>
    <w:p w14:paraId="082DFAF8" w14:textId="77777777" w:rsidR="003738BC" w:rsidRPr="009E2D79" w:rsidRDefault="003738BC" w:rsidP="003738BC">
      <w:pPr>
        <w:spacing w:after="0" w:line="240" w:lineRule="auto"/>
        <w:ind w:firstLine="720"/>
        <w:rPr>
          <w:rFonts w:eastAsia="Calibri" w:cs="Calibri"/>
          <w:lang w:val="it-IT"/>
        </w:rPr>
      </w:pPr>
      <w:r w:rsidRPr="009E2D79">
        <w:rPr>
          <w:rFonts w:eastAsia="Calibri" w:cs="Calibri"/>
          <w:lang w:val="it-IT"/>
        </w:rPr>
        <w:t xml:space="preserve">Pentru transparența procesului de selecție a proiectelor, la procesul de selecția va lua parte și reprezentanti ai Ministerului Agriculturii și Dezvoltării Rurale, din cadrul Compartimentului de Dezvoltare Rurală de la nivel regional aflat în subordinea MADR, care va aviza Raportul de Selecție intermediar/Final. </w:t>
      </w:r>
    </w:p>
    <w:p w14:paraId="6701B004" w14:textId="77777777" w:rsidR="003738BC" w:rsidRPr="009E2D79" w:rsidRDefault="003738BC" w:rsidP="003738BC">
      <w:pPr>
        <w:spacing w:after="0" w:line="240" w:lineRule="auto"/>
        <w:ind w:firstLine="720"/>
        <w:rPr>
          <w:rFonts w:eastAsia="Calibri" w:cs="Calibri"/>
          <w:lang w:val="it-IT"/>
        </w:rPr>
      </w:pPr>
      <w:r w:rsidRPr="009E2D79">
        <w:rPr>
          <w:rFonts w:eastAsia="Calibri" w:cs="Calibri"/>
          <w:lang w:val="it-IT"/>
        </w:rPr>
        <w:t>Avizarea Raportului de Selecție de către reprezentantii CDRJ reprezintă garanția faptului că procedura de selecție a proiectelor s-a desfășurat corespunzător și s-au respectat principiile de selecție din fișa măsurii din SDL, precum și condițiile de transparență care trebuiau asigurate de către GAL.</w:t>
      </w:r>
    </w:p>
    <w:p w14:paraId="46CA84EF" w14:textId="77777777" w:rsidR="003738BC" w:rsidRDefault="003738BC" w:rsidP="008214AD">
      <w:pPr>
        <w:pBdr>
          <w:top w:val="single" w:sz="4" w:space="1" w:color="auto"/>
          <w:left w:val="single" w:sz="4" w:space="4" w:color="auto"/>
          <w:bottom w:val="single" w:sz="4" w:space="1" w:color="auto"/>
          <w:right w:val="single" w:sz="4" w:space="4" w:color="auto"/>
        </w:pBdr>
        <w:spacing w:after="0" w:line="240" w:lineRule="auto"/>
        <w:rPr>
          <w:b/>
          <w:noProof/>
          <w:lang w:val="it-IT"/>
        </w:rPr>
      </w:pPr>
      <w:r w:rsidRPr="009E2D79">
        <w:rPr>
          <w:rFonts w:cs="Calibri"/>
          <w:b/>
          <w:lang w:val="it-IT"/>
        </w:rPr>
        <w:t xml:space="preserve">În situația în care, în cadrul aceleiași sesiuni, un solicitant declarat eligibil și selectat de către GAL se retrage și rămâne astfel o sumă disponibilă, aceasta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w:t>
      </w:r>
      <w:r w:rsidRPr="009E2D79">
        <w:rPr>
          <w:b/>
          <w:noProof/>
          <w:lang w:val="it-IT"/>
        </w:rPr>
        <w:t>printr-un nou proces de selectie realizat de Comitetul  de selecție.</w:t>
      </w:r>
    </w:p>
    <w:p w14:paraId="482E89E0" w14:textId="77777777" w:rsidR="008214AD" w:rsidRPr="008214AD" w:rsidRDefault="008214AD" w:rsidP="008214AD">
      <w:pPr>
        <w:pBdr>
          <w:top w:val="single" w:sz="4" w:space="1" w:color="auto"/>
          <w:left w:val="single" w:sz="4" w:space="4" w:color="auto"/>
          <w:bottom w:val="single" w:sz="4" w:space="1" w:color="auto"/>
          <w:right w:val="single" w:sz="4" w:space="4" w:color="auto"/>
        </w:pBdr>
        <w:spacing w:after="0" w:line="240" w:lineRule="auto"/>
        <w:rPr>
          <w:b/>
          <w:noProof/>
          <w:lang w:val="it-IT"/>
        </w:rPr>
      </w:pPr>
      <w:r w:rsidRPr="008214AD">
        <w:rPr>
          <w:b/>
          <w:noProof/>
          <w:lang w:val="it-IT"/>
        </w:rPr>
        <w:t>În cazul în care suma disponibilă pe o sesiune nu acoperă toate proiectele eligibile și astfel anumite proiecte devin eligibile și neselectate, există posibilitatea finanțării unui/mai multor proiecte care nu se încadrează în finanțare, în urma unei rectificări de către solicitant a bugetului indicativ al proiectului.</w:t>
      </w:r>
    </w:p>
    <w:p w14:paraId="3C6C401A" w14:textId="77777777" w:rsidR="008214AD" w:rsidRPr="008214AD" w:rsidRDefault="008214AD" w:rsidP="008214AD">
      <w:pPr>
        <w:pBdr>
          <w:top w:val="single" w:sz="4" w:space="1" w:color="auto"/>
          <w:left w:val="single" w:sz="4" w:space="4" w:color="auto"/>
          <w:bottom w:val="single" w:sz="4" w:space="1" w:color="auto"/>
          <w:right w:val="single" w:sz="4" w:space="4" w:color="auto"/>
        </w:pBdr>
        <w:spacing w:after="0" w:line="240" w:lineRule="auto"/>
        <w:rPr>
          <w:b/>
          <w:noProof/>
          <w:lang w:val="it-IT"/>
        </w:rPr>
      </w:pPr>
      <w:r w:rsidRPr="008214AD">
        <w:rPr>
          <w:b/>
          <w:noProof/>
          <w:lang w:val="it-IT"/>
        </w:rPr>
        <w:t>Pentru a putea finanța aceste tipuri de proiecte, se poate opta pentru una dintre următoarele variante:</w:t>
      </w:r>
    </w:p>
    <w:p w14:paraId="1FE3EFB4" w14:textId="77777777" w:rsidR="008214AD" w:rsidRPr="008214AD" w:rsidRDefault="008214AD" w:rsidP="008214AD">
      <w:pPr>
        <w:pBdr>
          <w:top w:val="single" w:sz="4" w:space="1" w:color="auto"/>
          <w:left w:val="single" w:sz="4" w:space="4" w:color="auto"/>
          <w:bottom w:val="single" w:sz="4" w:space="1" w:color="auto"/>
          <w:right w:val="single" w:sz="4" w:space="4" w:color="auto"/>
        </w:pBdr>
        <w:spacing w:after="0" w:line="240" w:lineRule="auto"/>
        <w:rPr>
          <w:b/>
          <w:noProof/>
          <w:lang w:val="it-IT"/>
        </w:rPr>
      </w:pPr>
      <w:r w:rsidRPr="008214AD">
        <w:rPr>
          <w:b/>
          <w:noProof/>
          <w:lang w:val="it-IT"/>
        </w:rPr>
        <w:t xml:space="preserve">1.După finalizarea etapei de verificare a eligibilității și a criteriilor de selecție aplicate de către GAL, solicitantul va fi notificat asupra rezultatului verificării. În notificare, GAL menționează statusul proiectului </w:t>
      </w:r>
      <w:r w:rsidRPr="008214AD">
        <w:rPr>
          <w:b/>
          <w:noProof/>
          <w:lang w:val="it-IT"/>
        </w:rPr>
        <w:lastRenderedPageBreak/>
        <w:t>ca fiind eligibil și neselectat și de asemenea, poate include informații referitoare la posibilitatea solicitantului de a reduce bugetul proiectului, astfel încât să se încadreze în alocarea rămasă disponibilă și astfel proiectul să devină selectat. Atenție! Diminuarea bugetului nu trebuie să afecteze criteriile de eligibilitate și selecție ale proiectului.</w:t>
      </w:r>
    </w:p>
    <w:p w14:paraId="066F8018" w14:textId="77777777" w:rsidR="008214AD" w:rsidRPr="008214AD" w:rsidRDefault="008214AD" w:rsidP="008214AD">
      <w:pPr>
        <w:pBdr>
          <w:top w:val="single" w:sz="4" w:space="1" w:color="auto"/>
          <w:left w:val="single" w:sz="4" w:space="4" w:color="auto"/>
          <w:bottom w:val="single" w:sz="4" w:space="1" w:color="auto"/>
          <w:right w:val="single" w:sz="4" w:space="4" w:color="auto"/>
        </w:pBdr>
        <w:spacing w:after="0" w:line="240" w:lineRule="auto"/>
        <w:rPr>
          <w:b/>
          <w:noProof/>
          <w:lang w:val="it-IT"/>
        </w:rPr>
      </w:pPr>
      <w:r w:rsidRPr="008214AD">
        <w:rPr>
          <w:b/>
          <w:noProof/>
          <w:lang w:val="it-IT"/>
        </w:rPr>
        <w:t>Dacă solicitantul este de acord cu această posibilitate și implicit depune bugetul actualizat în conformitate cu disponibilul pe acea sesiune, care ulterior este aprobat, GAL poate include acest proiect cu valoarea actualizată în Raportul de selecție final.</w:t>
      </w:r>
    </w:p>
    <w:p w14:paraId="7E91D8EE" w14:textId="77777777" w:rsidR="008214AD" w:rsidRPr="008214AD" w:rsidRDefault="008214AD" w:rsidP="008214AD">
      <w:pPr>
        <w:pBdr>
          <w:top w:val="single" w:sz="4" w:space="1" w:color="auto"/>
          <w:left w:val="single" w:sz="4" w:space="4" w:color="auto"/>
          <w:bottom w:val="single" w:sz="4" w:space="1" w:color="auto"/>
          <w:right w:val="single" w:sz="4" w:space="4" w:color="auto"/>
        </w:pBdr>
        <w:spacing w:after="0" w:line="240" w:lineRule="auto"/>
        <w:rPr>
          <w:b/>
          <w:noProof/>
          <w:lang w:val="it-IT"/>
        </w:rPr>
      </w:pPr>
      <w:r w:rsidRPr="008214AD">
        <w:rPr>
          <w:b/>
          <w:noProof/>
          <w:lang w:val="it-IT"/>
        </w:rPr>
        <w:t>2. Există posibilitatea realocării unor sume de la alte măsuri către acea măsură și finanțarea proiectului/proiectelor în integralitate în baza unui raport de selecție suplimentar.</w:t>
      </w:r>
    </w:p>
    <w:p w14:paraId="215A822A" w14:textId="681F1B8B" w:rsidR="008214AD" w:rsidRPr="008214AD" w:rsidRDefault="008214AD" w:rsidP="008214AD">
      <w:pPr>
        <w:pBdr>
          <w:top w:val="single" w:sz="4" w:space="1" w:color="auto"/>
          <w:left w:val="single" w:sz="4" w:space="4" w:color="auto"/>
          <w:bottom w:val="single" w:sz="4" w:space="1" w:color="auto"/>
          <w:right w:val="single" w:sz="4" w:space="4" w:color="auto"/>
        </w:pBdr>
        <w:spacing w:after="0" w:line="240" w:lineRule="auto"/>
        <w:rPr>
          <w:b/>
          <w:noProof/>
          <w:lang w:val="it-IT"/>
        </w:rPr>
      </w:pPr>
      <w:r w:rsidRPr="008214AD">
        <w:rPr>
          <w:b/>
          <w:noProof/>
          <w:lang w:val="it-IT"/>
        </w:rPr>
        <w:t>3. Se poate finaliza sesiunea de depunere fără finanțarea proiectului eligibil și neselectat, iar ulterior se pot aloca sume suplimentare de la alte măsuri și se poate redeschide sesiunea.</w:t>
      </w:r>
    </w:p>
    <w:bookmarkEnd w:id="32"/>
    <w:p w14:paraId="20A1E68E" w14:textId="798F164B" w:rsidR="006D17CE" w:rsidRPr="006D17CE" w:rsidRDefault="003738BC" w:rsidP="003738BC">
      <w:pPr>
        <w:shd w:val="clear" w:color="auto" w:fill="FFFFFF"/>
        <w:rPr>
          <w:rFonts w:cs="Calibri"/>
          <w:lang w:val="it-IT"/>
        </w:rPr>
      </w:pPr>
      <w:r w:rsidRPr="009E2D79">
        <w:rPr>
          <w:rFonts w:cs="Calibri"/>
          <w:lang w:val="it-IT"/>
        </w:rPr>
        <w:t>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sume rezultate din realocări financiare, și în Raportul de selecție există proiecte eligibile fără finanțare (în așteptare) ca urmare a ultimei sesiuni lansate, acestea pot fi finanțate în baza unui Raport de Selecție Suplimentar, ce va conține inclusiv statutul tuturor proiectelor depuse, cu evidențierea proiectelor selectate ulterior emiterii Raportului de selecție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4B7F9AAB" w14:textId="77777777" w:rsidR="003738BC" w:rsidRPr="00432FF9" w:rsidRDefault="003738BC" w:rsidP="003738BC">
      <w:pPr>
        <w:spacing w:after="0" w:line="240" w:lineRule="auto"/>
        <w:rPr>
          <w:rFonts w:eastAsia="Calibri" w:cs="Calibri"/>
          <w:lang w:val="it-IT"/>
        </w:rPr>
      </w:pPr>
      <w:r w:rsidRPr="00432FF9">
        <w:rPr>
          <w:rFonts w:eastAsia="Calibri" w:cs="Calibri"/>
          <w:lang w:val="it-IT"/>
        </w:rPr>
        <w:t xml:space="preserve">La depunerea Cererii de Finantare, la nivelul Gal,  beneficiarul este obligat să completeze </w:t>
      </w:r>
      <w:bookmarkStart w:id="33" w:name="_Hlk158633502"/>
      <w:r w:rsidRPr="00432FF9">
        <w:rPr>
          <w:rFonts w:eastAsia="Calibri" w:cs="Calibri"/>
          <w:b/>
          <w:lang w:val="it-IT"/>
        </w:rPr>
        <w:t xml:space="preserve">Declarația beneficiarului privind informarea Gal </w:t>
      </w:r>
      <w:bookmarkEnd w:id="33"/>
      <w:r w:rsidRPr="00432FF9">
        <w:rPr>
          <w:rFonts w:eastAsia="Calibri" w:cs="Calibri"/>
          <w:b/>
          <w:lang w:val="it-IT"/>
        </w:rPr>
        <w:t>-F12GAL</w:t>
      </w:r>
      <w:r w:rsidRPr="00432FF9">
        <w:rPr>
          <w:rFonts w:eastAsia="Calibri" w:cs="Calibri"/>
          <w:lang w:val="it-IT"/>
        </w:rPr>
        <w:t>, prin care își va asuma și se va angaja să indeplinească urmatoarele obligații, conform prevederilor Ghidului de implementare:</w:t>
      </w:r>
    </w:p>
    <w:p w14:paraId="795D6F1B" w14:textId="77777777" w:rsidR="003738BC" w:rsidRPr="00432FF9" w:rsidRDefault="003738BC" w:rsidP="003738BC">
      <w:pPr>
        <w:numPr>
          <w:ilvl w:val="0"/>
          <w:numId w:val="32"/>
        </w:numPr>
        <w:spacing w:after="0" w:line="240" w:lineRule="auto"/>
        <w:rPr>
          <w:rFonts w:eastAsia="Calibri" w:cs="Calibri"/>
          <w:lang w:val="it-IT"/>
        </w:rPr>
      </w:pPr>
      <w:r w:rsidRPr="00432FF9">
        <w:rPr>
          <w:rFonts w:eastAsia="Calibri" w:cs="Calibri"/>
          <w:lang w:val="it-IT"/>
        </w:rPr>
        <w:t>Pe durata de valabilitate și monitorizare a Contractului de Finanțare încheiat cu AFIR, beneficiarul va furniza GAL‐ului orice document sau informaţie în măsură să ajute la colectarea datelor referitoare la indicatorii de monitorizare aferenți proiectului;</w:t>
      </w:r>
    </w:p>
    <w:p w14:paraId="107C489C" w14:textId="77777777" w:rsidR="003738BC" w:rsidRPr="00432FF9" w:rsidRDefault="003738BC" w:rsidP="003738BC">
      <w:pPr>
        <w:numPr>
          <w:ilvl w:val="0"/>
          <w:numId w:val="32"/>
        </w:numPr>
        <w:spacing w:after="0" w:line="240" w:lineRule="auto"/>
        <w:rPr>
          <w:rFonts w:eastAsia="Calibri" w:cs="Calibri"/>
          <w:lang w:val="it-IT"/>
        </w:rPr>
      </w:pPr>
      <w:r w:rsidRPr="00432FF9">
        <w:rPr>
          <w:rFonts w:eastAsia="Calibri" w:cs="Calibri"/>
          <w:lang w:val="it-IT"/>
        </w:rPr>
        <w:t>După primirea de la AFIR a Notificării cu privire la confirmarea plății, în termen de maximum 5 zile, beneficiarul are obligația de a informa GAL cu privire la sumele autorizate și rambursate în cadrul proiectului, pentru toate cererile de plată.</w:t>
      </w:r>
    </w:p>
    <w:p w14:paraId="0AFA4E6F" w14:textId="77777777" w:rsidR="003738BC" w:rsidRPr="00432FF9" w:rsidRDefault="003738BC" w:rsidP="003738BC">
      <w:pPr>
        <w:numPr>
          <w:ilvl w:val="0"/>
          <w:numId w:val="32"/>
        </w:numPr>
        <w:rPr>
          <w:rFonts w:eastAsia="Calibri" w:cs="Calibri"/>
          <w:lang w:val="it-IT"/>
        </w:rPr>
      </w:pPr>
      <w:r w:rsidRPr="00432FF9">
        <w:rPr>
          <w:rFonts w:eastAsia="Calibri" w:cs="Calibri"/>
          <w:lang w:val="it-IT"/>
        </w:rPr>
        <w:t>Pe durata de valabilitate si monitorizare a Contractului de Finanțare incheiat cu AFIR, beneficiarul va respecta și va menține criteriile de eligibilitate și selectie pentru care a fost selectat și care devin indicatori de monitorizare aferenți proiectului.</w:t>
      </w:r>
    </w:p>
    <w:p w14:paraId="3F9FAFEC" w14:textId="77777777" w:rsidR="003738BC" w:rsidRPr="009E2D79" w:rsidRDefault="003738BC" w:rsidP="003738BC">
      <w:pPr>
        <w:spacing w:after="0" w:line="240" w:lineRule="auto"/>
        <w:rPr>
          <w:rFonts w:cs="Calibri"/>
          <w:color w:val="FF0000"/>
          <w:lang w:val="ro-RO"/>
        </w:rPr>
      </w:pPr>
      <w:r w:rsidRPr="00280BBC">
        <w:rPr>
          <w:rFonts w:eastAsia="Calibri" w:cs="Calibri"/>
          <w:b/>
          <w:lang w:val="ro-RO"/>
        </w:rPr>
        <w:t>In urma selectarii si notificarii finale, Dosarul Cererii de Finanțare va fi fi depus la AFIR</w:t>
      </w:r>
      <w:r w:rsidRPr="00280BBC">
        <w:rPr>
          <w:rFonts w:eastAsia="Calibri" w:cs="Calibri"/>
          <w:b/>
          <w:color w:val="FF0000"/>
          <w:lang w:val="ro-RO"/>
        </w:rPr>
        <w:t xml:space="preserve"> </w:t>
      </w:r>
      <w:r w:rsidRPr="00280BBC">
        <w:rPr>
          <w:rFonts w:eastAsia="Calibri" w:cs="Calibri"/>
          <w:b/>
          <w:lang w:val="ro-RO"/>
        </w:rPr>
        <w:t>de Reprezentantul Legal al Solicitantului sau de un reprezentant al GAL LJS,  mandatată în acest sens printr-o împuternicire semnată de Reprezentantul Legal al Solicitantului.</w:t>
      </w:r>
    </w:p>
    <w:p w14:paraId="367A9E82" w14:textId="2AD79FED" w:rsidR="00ED7F47" w:rsidRPr="00453739" w:rsidRDefault="00087A0C" w:rsidP="00087A0C">
      <w:pPr>
        <w:pStyle w:val="Heading1"/>
        <w:rPr>
          <w:rFonts w:eastAsia="Calibri"/>
          <w:b/>
          <w:bCs/>
          <w:lang w:val="ro-RO"/>
        </w:rPr>
      </w:pPr>
      <w:bookmarkStart w:id="34" w:name="_Toc159231225"/>
      <w:bookmarkStart w:id="35" w:name="_Hlk129877947"/>
      <w:bookmarkStart w:id="36" w:name="_Hlk500419569"/>
      <w:bookmarkStart w:id="37" w:name="_Hlk497396654"/>
      <w:bookmarkStart w:id="38" w:name="_Hlk497393969"/>
      <w:bookmarkEnd w:id="30"/>
      <w:bookmarkEnd w:id="31"/>
      <w:r w:rsidRPr="00453739">
        <w:rPr>
          <w:rFonts w:eastAsia="Calibri"/>
          <w:b/>
          <w:bCs/>
          <w:lang w:val="ro-RO"/>
        </w:rPr>
        <w:t xml:space="preserve">CAPITOLUL 4 </w:t>
      </w:r>
      <w:r w:rsidR="003738BC" w:rsidRPr="00453739">
        <w:rPr>
          <w:rFonts w:eastAsia="Calibri"/>
          <w:b/>
          <w:bCs/>
          <w:lang w:val="ro-RO"/>
        </w:rPr>
        <w:t>COMPONENȚA COMITETULUI DE SELECȚIE</w:t>
      </w:r>
      <w:bookmarkEnd w:id="34"/>
    </w:p>
    <w:p w14:paraId="76C68B3E" w14:textId="77777777" w:rsidR="00087A0C" w:rsidRPr="006D17CE" w:rsidRDefault="00087A0C" w:rsidP="006D17CE">
      <w:pPr>
        <w:shd w:val="clear" w:color="auto" w:fill="ED7D31" w:themeFill="accent2"/>
        <w:spacing w:after="0" w:line="23" w:lineRule="atLeast"/>
        <w:rPr>
          <w:rFonts w:asciiTheme="minorHAnsi" w:eastAsia="Calibri" w:hAnsiTheme="minorHAnsi" w:cstheme="minorHAnsi"/>
          <w:b/>
          <w:lang w:val="en-US"/>
        </w:rPr>
      </w:pPr>
      <w:proofErr w:type="spellStart"/>
      <w:r w:rsidRPr="006D17CE">
        <w:rPr>
          <w:rFonts w:asciiTheme="minorHAnsi" w:eastAsia="Calibri" w:hAnsiTheme="minorHAnsi" w:cstheme="minorHAnsi"/>
          <w:b/>
          <w:lang w:val="en-US"/>
        </w:rPr>
        <w:t>Tabel</w:t>
      </w:r>
      <w:proofErr w:type="spellEnd"/>
      <w:r w:rsidRPr="006D17CE">
        <w:rPr>
          <w:rFonts w:asciiTheme="minorHAnsi" w:eastAsia="Calibri" w:hAnsiTheme="minorHAnsi" w:cstheme="minorHAnsi"/>
          <w:b/>
          <w:lang w:val="en-US"/>
        </w:rPr>
        <w:t xml:space="preserve"> </w:t>
      </w:r>
      <w:proofErr w:type="spellStart"/>
      <w:r w:rsidRPr="006D17CE">
        <w:rPr>
          <w:rFonts w:asciiTheme="minorHAnsi" w:eastAsia="Calibri" w:hAnsiTheme="minorHAnsi" w:cstheme="minorHAnsi"/>
          <w:b/>
          <w:lang w:val="en-US"/>
        </w:rPr>
        <w:t>privind</w:t>
      </w:r>
      <w:proofErr w:type="spellEnd"/>
      <w:r w:rsidRPr="006D17CE">
        <w:rPr>
          <w:rFonts w:asciiTheme="minorHAnsi" w:eastAsia="Calibri" w:hAnsiTheme="minorHAnsi" w:cstheme="minorHAnsi"/>
          <w:b/>
          <w:lang w:val="en-US"/>
        </w:rPr>
        <w:t xml:space="preserve"> </w:t>
      </w:r>
      <w:proofErr w:type="spellStart"/>
      <w:r w:rsidRPr="006D17CE">
        <w:rPr>
          <w:rFonts w:asciiTheme="minorHAnsi" w:eastAsia="Calibri" w:hAnsiTheme="minorHAnsi" w:cstheme="minorHAnsi"/>
          <w:b/>
          <w:lang w:val="en-US"/>
        </w:rPr>
        <w:t>componența</w:t>
      </w:r>
      <w:proofErr w:type="spellEnd"/>
      <w:r w:rsidRPr="006D17CE">
        <w:rPr>
          <w:rFonts w:asciiTheme="minorHAnsi" w:eastAsia="Calibri" w:hAnsiTheme="minorHAnsi" w:cstheme="minorHAnsi"/>
          <w:b/>
          <w:lang w:val="en-US"/>
        </w:rPr>
        <w:t xml:space="preserve"> </w:t>
      </w:r>
      <w:proofErr w:type="spellStart"/>
      <w:r w:rsidRPr="006D17CE">
        <w:rPr>
          <w:rFonts w:asciiTheme="minorHAnsi" w:eastAsia="Calibri" w:hAnsiTheme="minorHAnsi" w:cstheme="minorHAnsi"/>
          <w:b/>
          <w:lang w:val="en-US"/>
        </w:rPr>
        <w:t>Comitetului</w:t>
      </w:r>
      <w:proofErr w:type="spellEnd"/>
      <w:r w:rsidRPr="006D17CE">
        <w:rPr>
          <w:rFonts w:asciiTheme="minorHAnsi" w:eastAsia="Calibri" w:hAnsiTheme="minorHAnsi" w:cstheme="minorHAnsi"/>
          <w:b/>
          <w:lang w:val="en-US"/>
        </w:rPr>
        <w:t xml:space="preserve"> de </w:t>
      </w:r>
      <w:proofErr w:type="spellStart"/>
      <w:r w:rsidRPr="006D17CE">
        <w:rPr>
          <w:rFonts w:asciiTheme="minorHAnsi" w:eastAsia="Calibri" w:hAnsiTheme="minorHAnsi" w:cstheme="minorHAnsi"/>
          <w:b/>
          <w:lang w:val="en-US"/>
        </w:rPr>
        <w:t>Selecție</w:t>
      </w:r>
      <w:proofErr w:type="spellEnd"/>
      <w:r w:rsidRPr="006D17CE">
        <w:rPr>
          <w:rFonts w:asciiTheme="minorHAnsi" w:eastAsia="Calibri" w:hAnsiTheme="minorHAnsi" w:cstheme="minorHAnsi"/>
          <w:b/>
          <w:lang w:val="en-US"/>
        </w:rPr>
        <w:t>:</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591"/>
        <w:gridCol w:w="2938"/>
      </w:tblGrid>
      <w:tr w:rsidR="00087A0C" w:rsidRPr="006D17CE" w14:paraId="60B8D618" w14:textId="77777777" w:rsidTr="006D17CE">
        <w:trPr>
          <w:trHeight w:val="416"/>
        </w:trPr>
        <w:tc>
          <w:tcPr>
            <w:tcW w:w="2976" w:type="dxa"/>
            <w:tcBorders>
              <w:right w:val="nil"/>
            </w:tcBorders>
            <w:shd w:val="clear" w:color="auto" w:fill="E2EFD9" w:themeFill="accent6" w:themeFillTint="33"/>
          </w:tcPr>
          <w:p w14:paraId="39D8B5B8" w14:textId="09162A58" w:rsidR="00087A0C" w:rsidRPr="006D17CE" w:rsidRDefault="00087A0C" w:rsidP="008D416B">
            <w:pPr>
              <w:rPr>
                <w:rFonts w:asciiTheme="minorHAnsi" w:hAnsiTheme="minorHAnsi" w:cstheme="minorHAnsi"/>
              </w:rPr>
            </w:pPr>
            <w:r w:rsidRPr="006D17CE">
              <w:rPr>
                <w:rFonts w:asciiTheme="minorHAnsi" w:hAnsiTheme="minorHAnsi" w:cstheme="minorHAnsi"/>
              </w:rPr>
              <w:t xml:space="preserve">                                    </w:t>
            </w:r>
            <w:r w:rsidRPr="006D17CE">
              <w:rPr>
                <w:rFonts w:asciiTheme="minorHAnsi" w:hAnsiTheme="minorHAnsi" w:cstheme="minorHAnsi"/>
              </w:rPr>
              <w:lastRenderedPageBreak/>
              <w:t>PARTENERI PUBLICI: 30%</w:t>
            </w:r>
          </w:p>
        </w:tc>
        <w:tc>
          <w:tcPr>
            <w:tcW w:w="3591" w:type="dxa"/>
            <w:tcBorders>
              <w:left w:val="nil"/>
              <w:right w:val="nil"/>
            </w:tcBorders>
            <w:shd w:val="clear" w:color="auto" w:fill="E2EFD9" w:themeFill="accent6" w:themeFillTint="33"/>
          </w:tcPr>
          <w:p w14:paraId="49C038C6" w14:textId="77777777" w:rsidR="00087A0C" w:rsidRPr="006D17CE" w:rsidRDefault="00087A0C" w:rsidP="008D416B">
            <w:pPr>
              <w:rPr>
                <w:rFonts w:asciiTheme="minorHAnsi" w:hAnsiTheme="minorHAnsi" w:cstheme="minorHAnsi"/>
              </w:rPr>
            </w:pPr>
          </w:p>
        </w:tc>
        <w:tc>
          <w:tcPr>
            <w:tcW w:w="2938" w:type="dxa"/>
            <w:tcBorders>
              <w:left w:val="nil"/>
            </w:tcBorders>
            <w:shd w:val="clear" w:color="auto" w:fill="E2EFD9" w:themeFill="accent6" w:themeFillTint="33"/>
          </w:tcPr>
          <w:p w14:paraId="6E4ED11A" w14:textId="77777777" w:rsidR="00087A0C" w:rsidRPr="006D17CE" w:rsidRDefault="00087A0C" w:rsidP="008D416B">
            <w:pPr>
              <w:rPr>
                <w:rFonts w:asciiTheme="minorHAnsi" w:hAnsiTheme="minorHAnsi" w:cstheme="minorHAnsi"/>
              </w:rPr>
            </w:pPr>
          </w:p>
        </w:tc>
      </w:tr>
      <w:tr w:rsidR="00087A0C" w:rsidRPr="006D17CE" w14:paraId="5FEC1579" w14:textId="77777777" w:rsidTr="00087A0C">
        <w:trPr>
          <w:trHeight w:val="389"/>
        </w:trPr>
        <w:tc>
          <w:tcPr>
            <w:tcW w:w="2976" w:type="dxa"/>
            <w:shd w:val="clear" w:color="auto" w:fill="FFFFFF"/>
          </w:tcPr>
          <w:p w14:paraId="2DFA361B"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lastRenderedPageBreak/>
              <w:t>Nume</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şi</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prenume</w:t>
            </w:r>
            <w:proofErr w:type="spellEnd"/>
          </w:p>
        </w:tc>
        <w:tc>
          <w:tcPr>
            <w:tcW w:w="3591" w:type="dxa"/>
            <w:shd w:val="clear" w:color="auto" w:fill="FFFFFF"/>
          </w:tcPr>
          <w:p w14:paraId="72FA660C"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Partener</w:t>
            </w:r>
            <w:proofErr w:type="spellEnd"/>
          </w:p>
        </w:tc>
        <w:tc>
          <w:tcPr>
            <w:tcW w:w="2938" w:type="dxa"/>
            <w:shd w:val="clear" w:color="auto" w:fill="FFFFFF"/>
          </w:tcPr>
          <w:p w14:paraId="0B29DC10"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Funcţia</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în</w:t>
            </w:r>
            <w:proofErr w:type="spellEnd"/>
            <w:r w:rsidRPr="006D17CE">
              <w:rPr>
                <w:rFonts w:asciiTheme="minorHAnsi" w:hAnsiTheme="minorHAnsi" w:cstheme="minorHAnsi"/>
              </w:rPr>
              <w:t xml:space="preserve"> C.S.</w:t>
            </w:r>
          </w:p>
        </w:tc>
      </w:tr>
      <w:tr w:rsidR="00087A0C" w:rsidRPr="006D17CE" w14:paraId="3C1DFDB0" w14:textId="77777777" w:rsidTr="008D416B">
        <w:trPr>
          <w:trHeight w:val="602"/>
        </w:trPr>
        <w:tc>
          <w:tcPr>
            <w:tcW w:w="2976" w:type="dxa"/>
            <w:shd w:val="clear" w:color="auto" w:fill="FFFFFF"/>
          </w:tcPr>
          <w:p w14:paraId="7F009D9E"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BURLACU ZAMFIRA</w:t>
            </w:r>
          </w:p>
        </w:tc>
        <w:tc>
          <w:tcPr>
            <w:tcW w:w="3591" w:type="dxa"/>
            <w:shd w:val="clear" w:color="auto" w:fill="FFFFFF"/>
          </w:tcPr>
          <w:p w14:paraId="55ABAE5C"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COMUNA ŞENDRENI – PRIMĂRIA ŞENDRENI</w:t>
            </w:r>
          </w:p>
        </w:tc>
        <w:tc>
          <w:tcPr>
            <w:tcW w:w="2938" w:type="dxa"/>
            <w:shd w:val="clear" w:color="auto" w:fill="FFFFFF"/>
          </w:tcPr>
          <w:p w14:paraId="364CD1EB"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Preşedintele</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Comitetului</w:t>
            </w:r>
            <w:proofErr w:type="spellEnd"/>
            <w:r w:rsidRPr="006D17CE">
              <w:rPr>
                <w:rFonts w:asciiTheme="minorHAnsi" w:hAnsiTheme="minorHAnsi" w:cstheme="minorHAnsi"/>
              </w:rPr>
              <w:t xml:space="preserve"> de </w:t>
            </w:r>
            <w:proofErr w:type="spellStart"/>
            <w:r w:rsidRPr="006D17CE">
              <w:rPr>
                <w:rFonts w:asciiTheme="minorHAnsi" w:hAnsiTheme="minorHAnsi" w:cstheme="minorHAnsi"/>
              </w:rPr>
              <w:t>Selecţie</w:t>
            </w:r>
            <w:proofErr w:type="spellEnd"/>
          </w:p>
        </w:tc>
      </w:tr>
      <w:tr w:rsidR="00087A0C" w:rsidRPr="006D17CE" w14:paraId="0972AF34" w14:textId="77777777" w:rsidTr="00087A0C">
        <w:trPr>
          <w:trHeight w:val="449"/>
        </w:trPr>
        <w:tc>
          <w:tcPr>
            <w:tcW w:w="2976" w:type="dxa"/>
            <w:shd w:val="clear" w:color="auto" w:fill="FFFFFF"/>
          </w:tcPr>
          <w:p w14:paraId="659A1031"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BOŢ IULIAN</w:t>
            </w:r>
          </w:p>
        </w:tc>
        <w:tc>
          <w:tcPr>
            <w:tcW w:w="3591" w:type="dxa"/>
            <w:shd w:val="clear" w:color="auto" w:fill="FFFFFF"/>
          </w:tcPr>
          <w:p w14:paraId="626C1E09"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COMUNA LIEŞTI – PRIMĂRIA LIEŞTI</w:t>
            </w:r>
          </w:p>
        </w:tc>
        <w:tc>
          <w:tcPr>
            <w:tcW w:w="2938" w:type="dxa"/>
            <w:shd w:val="clear" w:color="auto" w:fill="FFFFFF"/>
          </w:tcPr>
          <w:p w14:paraId="68C9313C"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p>
        </w:tc>
      </w:tr>
      <w:tr w:rsidR="00087A0C" w:rsidRPr="006D17CE" w14:paraId="4BA0EBCD" w14:textId="77777777" w:rsidTr="008D416B">
        <w:trPr>
          <w:trHeight w:val="616"/>
        </w:trPr>
        <w:tc>
          <w:tcPr>
            <w:tcW w:w="2976" w:type="dxa"/>
            <w:tcBorders>
              <w:bottom w:val="single" w:sz="4" w:space="0" w:color="auto"/>
            </w:tcBorders>
            <w:shd w:val="clear" w:color="auto" w:fill="FFFFFF"/>
          </w:tcPr>
          <w:p w14:paraId="0FB820A8"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ADĂMACHE MARIAN</w:t>
            </w:r>
          </w:p>
        </w:tc>
        <w:tc>
          <w:tcPr>
            <w:tcW w:w="3591" w:type="dxa"/>
            <w:tcBorders>
              <w:bottom w:val="single" w:sz="4" w:space="0" w:color="auto"/>
            </w:tcBorders>
            <w:shd w:val="clear" w:color="auto" w:fill="FFFFFF"/>
          </w:tcPr>
          <w:p w14:paraId="25C97A71"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COMUNA BRANIŞTEA-PRIMARIA BRANIŞTEA</w:t>
            </w:r>
          </w:p>
        </w:tc>
        <w:tc>
          <w:tcPr>
            <w:tcW w:w="2938" w:type="dxa"/>
            <w:tcBorders>
              <w:bottom w:val="single" w:sz="4" w:space="0" w:color="auto"/>
            </w:tcBorders>
            <w:shd w:val="clear" w:color="auto" w:fill="FFFFFF"/>
          </w:tcPr>
          <w:p w14:paraId="3D6AF760"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p>
        </w:tc>
      </w:tr>
      <w:tr w:rsidR="00087A0C" w:rsidRPr="006D17CE" w14:paraId="7EE9283E" w14:textId="77777777" w:rsidTr="006D17CE">
        <w:trPr>
          <w:trHeight w:val="388"/>
        </w:trPr>
        <w:tc>
          <w:tcPr>
            <w:tcW w:w="2976" w:type="dxa"/>
            <w:tcBorders>
              <w:right w:val="nil"/>
            </w:tcBorders>
            <w:shd w:val="clear" w:color="auto" w:fill="FFE599" w:themeFill="accent4" w:themeFillTint="66"/>
          </w:tcPr>
          <w:p w14:paraId="7782EDB6"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PARTENERI PRIVAŢI: 60 %</w:t>
            </w:r>
          </w:p>
        </w:tc>
        <w:tc>
          <w:tcPr>
            <w:tcW w:w="3591" w:type="dxa"/>
            <w:tcBorders>
              <w:left w:val="nil"/>
              <w:right w:val="nil"/>
            </w:tcBorders>
            <w:shd w:val="clear" w:color="auto" w:fill="FFE599" w:themeFill="accent4" w:themeFillTint="66"/>
          </w:tcPr>
          <w:p w14:paraId="74E661F0" w14:textId="77777777" w:rsidR="00087A0C" w:rsidRPr="006D17CE" w:rsidRDefault="00087A0C" w:rsidP="008D416B">
            <w:pPr>
              <w:rPr>
                <w:rFonts w:asciiTheme="minorHAnsi" w:hAnsiTheme="minorHAnsi" w:cstheme="minorHAnsi"/>
              </w:rPr>
            </w:pPr>
          </w:p>
        </w:tc>
        <w:tc>
          <w:tcPr>
            <w:tcW w:w="2938" w:type="dxa"/>
            <w:tcBorders>
              <w:left w:val="nil"/>
            </w:tcBorders>
            <w:shd w:val="clear" w:color="auto" w:fill="FFE599" w:themeFill="accent4" w:themeFillTint="66"/>
          </w:tcPr>
          <w:p w14:paraId="45483A16" w14:textId="77777777" w:rsidR="00087A0C" w:rsidRPr="006D17CE" w:rsidRDefault="00087A0C" w:rsidP="008D416B">
            <w:pPr>
              <w:rPr>
                <w:rFonts w:asciiTheme="minorHAnsi" w:hAnsiTheme="minorHAnsi" w:cstheme="minorHAnsi"/>
              </w:rPr>
            </w:pPr>
          </w:p>
        </w:tc>
      </w:tr>
      <w:tr w:rsidR="00087A0C" w:rsidRPr="006D17CE" w14:paraId="692F6D9F" w14:textId="77777777" w:rsidTr="008D416B">
        <w:trPr>
          <w:trHeight w:val="388"/>
        </w:trPr>
        <w:tc>
          <w:tcPr>
            <w:tcW w:w="2976" w:type="dxa"/>
            <w:shd w:val="clear" w:color="auto" w:fill="FFFFFF"/>
          </w:tcPr>
          <w:p w14:paraId="51B9D2F3"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Nume</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şi</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prenume</w:t>
            </w:r>
            <w:proofErr w:type="spellEnd"/>
          </w:p>
        </w:tc>
        <w:tc>
          <w:tcPr>
            <w:tcW w:w="3591" w:type="dxa"/>
            <w:shd w:val="clear" w:color="auto" w:fill="FFFFFF"/>
          </w:tcPr>
          <w:p w14:paraId="60DE9B01"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Partener</w:t>
            </w:r>
            <w:proofErr w:type="spellEnd"/>
          </w:p>
        </w:tc>
        <w:tc>
          <w:tcPr>
            <w:tcW w:w="2938" w:type="dxa"/>
            <w:shd w:val="clear" w:color="auto" w:fill="FFFFFF"/>
          </w:tcPr>
          <w:p w14:paraId="56ED5053"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Funcţia</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în</w:t>
            </w:r>
            <w:proofErr w:type="spellEnd"/>
            <w:r w:rsidRPr="006D17CE">
              <w:rPr>
                <w:rFonts w:asciiTheme="minorHAnsi" w:hAnsiTheme="minorHAnsi" w:cstheme="minorHAnsi"/>
              </w:rPr>
              <w:t xml:space="preserve"> C.S.</w:t>
            </w:r>
          </w:p>
        </w:tc>
      </w:tr>
      <w:tr w:rsidR="00087A0C" w:rsidRPr="006D17CE" w14:paraId="648E63BD" w14:textId="77777777" w:rsidTr="008D416B">
        <w:trPr>
          <w:trHeight w:val="602"/>
        </w:trPr>
        <w:tc>
          <w:tcPr>
            <w:tcW w:w="2976" w:type="dxa"/>
            <w:shd w:val="clear" w:color="auto" w:fill="FFFFFF"/>
          </w:tcPr>
          <w:p w14:paraId="5B8D550F"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STOICA COSTICĂ</w:t>
            </w:r>
          </w:p>
        </w:tc>
        <w:tc>
          <w:tcPr>
            <w:tcW w:w="3591" w:type="dxa"/>
            <w:shd w:val="clear" w:color="auto" w:fill="FFFFFF"/>
          </w:tcPr>
          <w:p w14:paraId="58051AA8" w14:textId="77777777" w:rsidR="00087A0C" w:rsidRPr="006D17CE" w:rsidRDefault="00087A0C" w:rsidP="008D416B">
            <w:pPr>
              <w:rPr>
                <w:rFonts w:asciiTheme="minorHAnsi" w:hAnsiTheme="minorHAnsi" w:cstheme="minorHAnsi"/>
              </w:rPr>
            </w:pPr>
            <w:r w:rsidRPr="006D17CE">
              <w:rPr>
                <w:rFonts w:asciiTheme="minorHAnsi" w:hAnsiTheme="minorHAnsi" w:cstheme="minorHAnsi"/>
                <w:lang w:val="ro-RO"/>
              </w:rPr>
              <w:t>SOCIETATEA AGRICOLĂ”LEGUMICOLA”</w:t>
            </w:r>
          </w:p>
        </w:tc>
        <w:tc>
          <w:tcPr>
            <w:tcW w:w="2938" w:type="dxa"/>
            <w:shd w:val="clear" w:color="auto" w:fill="FFFFFF"/>
          </w:tcPr>
          <w:p w14:paraId="56DC82AF"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Vicepreşedintele</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Comitetului</w:t>
            </w:r>
            <w:proofErr w:type="spellEnd"/>
            <w:r w:rsidRPr="006D17CE">
              <w:rPr>
                <w:rFonts w:asciiTheme="minorHAnsi" w:hAnsiTheme="minorHAnsi" w:cstheme="minorHAnsi"/>
              </w:rPr>
              <w:t xml:space="preserve"> de </w:t>
            </w:r>
            <w:proofErr w:type="spellStart"/>
            <w:r w:rsidRPr="006D17CE">
              <w:rPr>
                <w:rFonts w:asciiTheme="minorHAnsi" w:hAnsiTheme="minorHAnsi" w:cstheme="minorHAnsi"/>
              </w:rPr>
              <w:t>Selecţie</w:t>
            </w:r>
            <w:proofErr w:type="spellEnd"/>
          </w:p>
        </w:tc>
      </w:tr>
      <w:tr w:rsidR="00087A0C" w:rsidRPr="006D17CE" w14:paraId="0321DC34" w14:textId="77777777" w:rsidTr="008D416B">
        <w:trPr>
          <w:trHeight w:val="388"/>
        </w:trPr>
        <w:tc>
          <w:tcPr>
            <w:tcW w:w="2976" w:type="dxa"/>
            <w:shd w:val="clear" w:color="auto" w:fill="FFFFFF"/>
          </w:tcPr>
          <w:p w14:paraId="459546A4" w14:textId="77777777" w:rsidR="00087A0C" w:rsidRPr="006D17CE" w:rsidRDefault="00087A0C" w:rsidP="008D416B">
            <w:pPr>
              <w:rPr>
                <w:rFonts w:asciiTheme="minorHAnsi" w:hAnsiTheme="minorHAnsi" w:cstheme="minorHAnsi"/>
              </w:rPr>
            </w:pPr>
            <w:r w:rsidRPr="006D17CE">
              <w:rPr>
                <w:rFonts w:asciiTheme="minorHAnsi" w:hAnsiTheme="minorHAnsi" w:cstheme="minorHAnsi"/>
                <w:lang w:val="ro-RO"/>
              </w:rPr>
              <w:t>RĂDULESCU FLORIN LIVIU</w:t>
            </w:r>
          </w:p>
        </w:tc>
        <w:tc>
          <w:tcPr>
            <w:tcW w:w="3591" w:type="dxa"/>
            <w:shd w:val="clear" w:color="auto" w:fill="FFFFFF"/>
          </w:tcPr>
          <w:p w14:paraId="0AC3DA86"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SC EMERGENCY JUNIOR VETS</w:t>
            </w:r>
          </w:p>
        </w:tc>
        <w:tc>
          <w:tcPr>
            <w:tcW w:w="2938" w:type="dxa"/>
            <w:shd w:val="clear" w:color="auto" w:fill="FFFFFF"/>
          </w:tcPr>
          <w:p w14:paraId="16A2EB19"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p>
        </w:tc>
      </w:tr>
      <w:tr w:rsidR="00087A0C" w:rsidRPr="006D17CE" w14:paraId="5C4ADC23" w14:textId="77777777" w:rsidTr="008D416B">
        <w:trPr>
          <w:trHeight w:val="388"/>
        </w:trPr>
        <w:tc>
          <w:tcPr>
            <w:tcW w:w="2976" w:type="dxa"/>
            <w:shd w:val="clear" w:color="auto" w:fill="FFFFFF"/>
          </w:tcPr>
          <w:p w14:paraId="45095A42"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MANTU SABIN</w:t>
            </w:r>
          </w:p>
        </w:tc>
        <w:tc>
          <w:tcPr>
            <w:tcW w:w="3591" w:type="dxa"/>
            <w:shd w:val="clear" w:color="auto" w:fill="FFFFFF"/>
          </w:tcPr>
          <w:p w14:paraId="12D865A1"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SC MANSEL GROUP SRL</w:t>
            </w:r>
          </w:p>
        </w:tc>
        <w:tc>
          <w:tcPr>
            <w:tcW w:w="2938" w:type="dxa"/>
            <w:shd w:val="clear" w:color="auto" w:fill="FFFFFF"/>
          </w:tcPr>
          <w:p w14:paraId="12BF9F31"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p>
        </w:tc>
      </w:tr>
      <w:tr w:rsidR="00087A0C" w:rsidRPr="006D17CE" w14:paraId="7100EAED" w14:textId="77777777" w:rsidTr="008D416B">
        <w:trPr>
          <w:trHeight w:val="616"/>
        </w:trPr>
        <w:tc>
          <w:tcPr>
            <w:tcW w:w="2976" w:type="dxa"/>
            <w:shd w:val="clear" w:color="auto" w:fill="FFFFFF"/>
          </w:tcPr>
          <w:p w14:paraId="3EEC138A"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MORUŞCĂ NICOLETA</w:t>
            </w:r>
          </w:p>
        </w:tc>
        <w:tc>
          <w:tcPr>
            <w:tcW w:w="3591" w:type="dxa"/>
            <w:shd w:val="clear" w:color="auto" w:fill="FFFFFF"/>
          </w:tcPr>
          <w:p w14:paraId="01B67366" w14:textId="77777777" w:rsidR="00087A0C" w:rsidRPr="006D17CE" w:rsidRDefault="00087A0C" w:rsidP="008D416B">
            <w:pPr>
              <w:jc w:val="left"/>
              <w:rPr>
                <w:rFonts w:asciiTheme="minorHAnsi" w:hAnsiTheme="minorHAnsi" w:cstheme="minorHAnsi"/>
                <w:lang w:val="ro-RO"/>
              </w:rPr>
            </w:pPr>
            <w:r w:rsidRPr="006D17CE">
              <w:rPr>
                <w:rFonts w:asciiTheme="minorHAnsi" w:hAnsiTheme="minorHAnsi" w:cstheme="minorHAnsi"/>
                <w:lang w:val="en-US"/>
              </w:rPr>
              <w:t>MORUȘCĂ NICOLETA - ÎNTREPRINDERE INDIVIDUALĂ</w:t>
            </w:r>
          </w:p>
        </w:tc>
        <w:tc>
          <w:tcPr>
            <w:tcW w:w="2938" w:type="dxa"/>
            <w:shd w:val="clear" w:color="auto" w:fill="FFFFFF"/>
          </w:tcPr>
          <w:p w14:paraId="4F75B07F"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p>
        </w:tc>
      </w:tr>
      <w:tr w:rsidR="00087A0C" w:rsidRPr="006D17CE" w14:paraId="530479B4" w14:textId="77777777" w:rsidTr="008D416B">
        <w:trPr>
          <w:trHeight w:val="616"/>
        </w:trPr>
        <w:tc>
          <w:tcPr>
            <w:tcW w:w="2976" w:type="dxa"/>
            <w:shd w:val="clear" w:color="auto" w:fill="FFFFFF"/>
          </w:tcPr>
          <w:p w14:paraId="4B41816E"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CRISTEA CLAUDIA</w:t>
            </w:r>
          </w:p>
        </w:tc>
        <w:tc>
          <w:tcPr>
            <w:tcW w:w="3591" w:type="dxa"/>
            <w:shd w:val="clear" w:color="auto" w:fill="FFFFFF"/>
          </w:tcPr>
          <w:p w14:paraId="2B0F3234" w14:textId="77777777" w:rsidR="00087A0C" w:rsidRPr="006D17CE" w:rsidRDefault="00087A0C" w:rsidP="008D416B">
            <w:pPr>
              <w:rPr>
                <w:rFonts w:asciiTheme="minorHAnsi" w:hAnsiTheme="minorHAnsi" w:cstheme="minorHAnsi"/>
                <w:b/>
                <w:lang w:val="en-US"/>
              </w:rPr>
            </w:pPr>
            <w:r w:rsidRPr="006D17CE">
              <w:rPr>
                <w:rFonts w:asciiTheme="minorHAnsi" w:hAnsiTheme="minorHAnsi" w:cstheme="minorHAnsi"/>
                <w:lang w:val="ro-RO"/>
              </w:rPr>
              <w:t>SC C&amp;C 13 TRANS SRL</w:t>
            </w:r>
          </w:p>
        </w:tc>
        <w:tc>
          <w:tcPr>
            <w:tcW w:w="2938" w:type="dxa"/>
            <w:shd w:val="clear" w:color="auto" w:fill="FFFFFF"/>
          </w:tcPr>
          <w:p w14:paraId="0105B52F"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Secretar</w:t>
            </w:r>
            <w:proofErr w:type="spellEnd"/>
            <w:r w:rsidRPr="006D17CE">
              <w:rPr>
                <w:rFonts w:asciiTheme="minorHAnsi" w:hAnsiTheme="minorHAnsi" w:cstheme="minorHAnsi"/>
              </w:rPr>
              <w:t xml:space="preserve"> al </w:t>
            </w:r>
            <w:proofErr w:type="spellStart"/>
            <w:r w:rsidRPr="006D17CE">
              <w:rPr>
                <w:rFonts w:asciiTheme="minorHAnsi" w:hAnsiTheme="minorHAnsi" w:cstheme="minorHAnsi"/>
              </w:rPr>
              <w:t>Comitetului</w:t>
            </w:r>
            <w:proofErr w:type="spellEnd"/>
            <w:r w:rsidRPr="006D17CE">
              <w:rPr>
                <w:rFonts w:asciiTheme="minorHAnsi" w:hAnsiTheme="minorHAnsi" w:cstheme="minorHAnsi"/>
              </w:rPr>
              <w:t xml:space="preserve"> de </w:t>
            </w:r>
            <w:proofErr w:type="spellStart"/>
            <w:r w:rsidRPr="006D17CE">
              <w:rPr>
                <w:rFonts w:asciiTheme="minorHAnsi" w:hAnsiTheme="minorHAnsi" w:cstheme="minorHAnsi"/>
              </w:rPr>
              <w:t>Selectie</w:t>
            </w:r>
            <w:proofErr w:type="spellEnd"/>
          </w:p>
        </w:tc>
      </w:tr>
      <w:tr w:rsidR="00087A0C" w:rsidRPr="006D17CE" w14:paraId="0985D64E" w14:textId="77777777" w:rsidTr="008D416B">
        <w:trPr>
          <w:trHeight w:val="830"/>
        </w:trPr>
        <w:tc>
          <w:tcPr>
            <w:tcW w:w="2976" w:type="dxa"/>
            <w:tcBorders>
              <w:bottom w:val="single" w:sz="4" w:space="0" w:color="auto"/>
            </w:tcBorders>
            <w:shd w:val="clear" w:color="auto" w:fill="FFFFFF"/>
          </w:tcPr>
          <w:p w14:paraId="6DBDDFFB"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it-IT" w:eastAsia="ro-RO"/>
              </w:rPr>
              <w:t>MÎNJINEANU MARIA - MAGDALENA</w:t>
            </w:r>
          </w:p>
        </w:tc>
        <w:tc>
          <w:tcPr>
            <w:tcW w:w="3591" w:type="dxa"/>
            <w:tcBorders>
              <w:bottom w:val="single" w:sz="4" w:space="0" w:color="auto"/>
            </w:tcBorders>
            <w:shd w:val="clear" w:color="auto" w:fill="FFFFFF"/>
          </w:tcPr>
          <w:p w14:paraId="28469393" w14:textId="77777777" w:rsidR="00087A0C" w:rsidRPr="006D17CE" w:rsidRDefault="00087A0C" w:rsidP="008D416B">
            <w:pPr>
              <w:jc w:val="left"/>
              <w:rPr>
                <w:rFonts w:asciiTheme="minorHAnsi" w:hAnsiTheme="minorHAnsi" w:cstheme="minorHAnsi"/>
                <w:lang w:val="ro-RO"/>
              </w:rPr>
            </w:pPr>
            <w:r w:rsidRPr="006D17CE">
              <w:rPr>
                <w:rFonts w:asciiTheme="minorHAnsi" w:hAnsiTheme="minorHAnsi" w:cstheme="minorHAnsi"/>
                <w:lang w:val="it-IT" w:eastAsia="ro-RO"/>
              </w:rPr>
              <w:t>MÎNJINEANU MARIA - MAGDALENA ÎNTREPRINDERE INDIVIDUALĂ</w:t>
            </w:r>
          </w:p>
        </w:tc>
        <w:tc>
          <w:tcPr>
            <w:tcW w:w="2938" w:type="dxa"/>
            <w:tcBorders>
              <w:bottom w:val="single" w:sz="4" w:space="0" w:color="auto"/>
            </w:tcBorders>
            <w:shd w:val="clear" w:color="auto" w:fill="FFFFFF"/>
          </w:tcPr>
          <w:p w14:paraId="36983DC1"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p>
        </w:tc>
      </w:tr>
      <w:tr w:rsidR="00087A0C" w:rsidRPr="006D17CE" w14:paraId="5C4160AD" w14:textId="77777777" w:rsidTr="006D17CE">
        <w:trPr>
          <w:trHeight w:val="592"/>
        </w:trPr>
        <w:tc>
          <w:tcPr>
            <w:tcW w:w="2976" w:type="dxa"/>
            <w:tcBorders>
              <w:top w:val="single" w:sz="4" w:space="0" w:color="auto"/>
              <w:left w:val="single" w:sz="4" w:space="0" w:color="auto"/>
              <w:bottom w:val="single" w:sz="4" w:space="0" w:color="auto"/>
              <w:right w:val="nil"/>
            </w:tcBorders>
            <w:shd w:val="clear" w:color="auto" w:fill="D9E2F3" w:themeFill="accent1" w:themeFillTint="33"/>
          </w:tcPr>
          <w:p w14:paraId="04F5386D" w14:textId="31DB882B" w:rsidR="00087A0C" w:rsidRPr="006D17CE" w:rsidRDefault="00087A0C" w:rsidP="008D416B">
            <w:pPr>
              <w:rPr>
                <w:rFonts w:asciiTheme="minorHAnsi" w:hAnsiTheme="minorHAnsi" w:cstheme="minorHAnsi"/>
                <w:lang w:val="it-IT" w:eastAsia="ro-RO"/>
              </w:rPr>
            </w:pPr>
            <w:r w:rsidRPr="006D17CE">
              <w:rPr>
                <w:rFonts w:asciiTheme="minorHAnsi" w:hAnsiTheme="minorHAnsi" w:cstheme="minorHAnsi"/>
                <w:lang w:val="it-IT" w:eastAsia="ro-RO"/>
              </w:rPr>
              <w:t xml:space="preserve">                                                                              ONG 10%</w:t>
            </w:r>
          </w:p>
        </w:tc>
        <w:tc>
          <w:tcPr>
            <w:tcW w:w="3591" w:type="dxa"/>
            <w:tcBorders>
              <w:top w:val="single" w:sz="4" w:space="0" w:color="auto"/>
              <w:left w:val="nil"/>
              <w:bottom w:val="single" w:sz="4" w:space="0" w:color="auto"/>
              <w:right w:val="nil"/>
            </w:tcBorders>
            <w:shd w:val="clear" w:color="auto" w:fill="D9E2F3" w:themeFill="accent1" w:themeFillTint="33"/>
          </w:tcPr>
          <w:p w14:paraId="4E8273A8" w14:textId="77777777" w:rsidR="00087A0C" w:rsidRPr="006D17CE" w:rsidRDefault="00087A0C" w:rsidP="008D416B">
            <w:pPr>
              <w:rPr>
                <w:rFonts w:asciiTheme="minorHAnsi" w:hAnsiTheme="minorHAnsi" w:cstheme="minorHAnsi"/>
                <w:lang w:val="it-IT" w:eastAsia="ro-RO"/>
              </w:rPr>
            </w:pPr>
          </w:p>
        </w:tc>
        <w:tc>
          <w:tcPr>
            <w:tcW w:w="2938" w:type="dxa"/>
            <w:tcBorders>
              <w:top w:val="single" w:sz="4" w:space="0" w:color="auto"/>
              <w:left w:val="nil"/>
              <w:bottom w:val="single" w:sz="4" w:space="0" w:color="auto"/>
              <w:right w:val="single" w:sz="4" w:space="0" w:color="auto"/>
            </w:tcBorders>
            <w:shd w:val="clear" w:color="auto" w:fill="D9E2F3" w:themeFill="accent1" w:themeFillTint="33"/>
          </w:tcPr>
          <w:p w14:paraId="7D9BC77F" w14:textId="77777777" w:rsidR="00087A0C" w:rsidRPr="006D17CE" w:rsidRDefault="00087A0C" w:rsidP="008D416B">
            <w:pPr>
              <w:rPr>
                <w:rFonts w:asciiTheme="minorHAnsi" w:hAnsiTheme="minorHAnsi" w:cstheme="minorHAnsi"/>
              </w:rPr>
            </w:pPr>
          </w:p>
        </w:tc>
      </w:tr>
      <w:tr w:rsidR="00087A0C" w:rsidRPr="006D17CE" w14:paraId="17B3699D" w14:textId="77777777" w:rsidTr="008D416B">
        <w:trPr>
          <w:trHeight w:val="616"/>
        </w:trPr>
        <w:tc>
          <w:tcPr>
            <w:tcW w:w="2976" w:type="dxa"/>
            <w:tcBorders>
              <w:top w:val="single" w:sz="4" w:space="0" w:color="auto"/>
            </w:tcBorders>
            <w:shd w:val="clear" w:color="auto" w:fill="FFFFFF"/>
          </w:tcPr>
          <w:p w14:paraId="5326AB55" w14:textId="77777777" w:rsidR="00087A0C" w:rsidRPr="006D17CE" w:rsidRDefault="00087A0C" w:rsidP="008D416B">
            <w:pPr>
              <w:rPr>
                <w:rFonts w:asciiTheme="minorHAnsi" w:hAnsiTheme="minorHAnsi" w:cstheme="minorHAnsi"/>
                <w:lang w:val="it-IT" w:eastAsia="ro-RO"/>
              </w:rPr>
            </w:pPr>
            <w:r w:rsidRPr="006D17CE">
              <w:rPr>
                <w:rFonts w:asciiTheme="minorHAnsi" w:hAnsiTheme="minorHAnsi" w:cstheme="minorHAnsi"/>
                <w:lang w:val="it-IT" w:eastAsia="ro-RO"/>
              </w:rPr>
              <w:t>MUNTEANU COSTEL CORNEL</w:t>
            </w:r>
          </w:p>
        </w:tc>
        <w:tc>
          <w:tcPr>
            <w:tcW w:w="3591" w:type="dxa"/>
            <w:tcBorders>
              <w:top w:val="single" w:sz="4" w:space="0" w:color="auto"/>
            </w:tcBorders>
            <w:shd w:val="clear" w:color="auto" w:fill="FFFFFF"/>
          </w:tcPr>
          <w:p w14:paraId="0D87B798" w14:textId="77777777" w:rsidR="00087A0C" w:rsidRPr="006D17CE" w:rsidRDefault="00087A0C" w:rsidP="008D416B">
            <w:pPr>
              <w:rPr>
                <w:rFonts w:asciiTheme="minorHAnsi" w:hAnsiTheme="minorHAnsi" w:cstheme="minorHAnsi"/>
                <w:lang w:val="it-IT" w:eastAsia="ro-RO"/>
              </w:rPr>
            </w:pPr>
            <w:r w:rsidRPr="006D17CE">
              <w:rPr>
                <w:rFonts w:asciiTheme="minorHAnsi" w:hAnsiTheme="minorHAnsi" w:cstheme="minorHAnsi"/>
                <w:lang w:val="ro-RO"/>
              </w:rPr>
              <w:t>ASOCIAŢIA PROSILVA LIEŞTI</w:t>
            </w:r>
          </w:p>
        </w:tc>
        <w:tc>
          <w:tcPr>
            <w:tcW w:w="2938" w:type="dxa"/>
            <w:tcBorders>
              <w:top w:val="single" w:sz="4" w:space="0" w:color="auto"/>
            </w:tcBorders>
            <w:shd w:val="clear" w:color="auto" w:fill="FFFFFF"/>
          </w:tcPr>
          <w:p w14:paraId="2A9B0249"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p>
        </w:tc>
      </w:tr>
    </w:tbl>
    <w:p w14:paraId="7C0E2C75" w14:textId="77777777" w:rsidR="00087A0C" w:rsidRPr="006D17CE" w:rsidRDefault="00087A0C" w:rsidP="00087A0C">
      <w:pPr>
        <w:spacing w:after="0" w:line="23" w:lineRule="atLeast"/>
        <w:rPr>
          <w:rFonts w:asciiTheme="minorHAnsi" w:eastAsia="Calibri" w:hAnsiTheme="minorHAnsi" w:cstheme="minorHAnsi"/>
          <w:b/>
          <w:highlight w:val="yellow"/>
          <w:lang w:val="en-US"/>
        </w:rPr>
      </w:pPr>
    </w:p>
    <w:p w14:paraId="2BF28932" w14:textId="4E03AD18" w:rsidR="00087A0C" w:rsidRPr="006D17CE" w:rsidRDefault="00087A0C" w:rsidP="006D17CE">
      <w:pPr>
        <w:shd w:val="clear" w:color="auto" w:fill="ED7D31" w:themeFill="accent2"/>
        <w:spacing w:after="0" w:line="23" w:lineRule="atLeast"/>
        <w:rPr>
          <w:rFonts w:asciiTheme="minorHAnsi" w:eastAsia="Calibri" w:hAnsiTheme="minorHAnsi" w:cstheme="minorHAnsi"/>
          <w:b/>
          <w:lang w:val="en-US"/>
        </w:rPr>
      </w:pPr>
      <w:proofErr w:type="spellStart"/>
      <w:r w:rsidRPr="006D17CE">
        <w:rPr>
          <w:rFonts w:asciiTheme="minorHAnsi" w:eastAsia="Calibri" w:hAnsiTheme="minorHAnsi" w:cstheme="minorHAnsi"/>
          <w:b/>
          <w:lang w:val="en-US"/>
        </w:rPr>
        <w:t>Membrii</w:t>
      </w:r>
      <w:proofErr w:type="spellEnd"/>
      <w:r w:rsidRPr="006D17CE">
        <w:rPr>
          <w:rFonts w:asciiTheme="minorHAnsi" w:eastAsia="Calibri" w:hAnsiTheme="minorHAnsi" w:cstheme="minorHAnsi"/>
          <w:b/>
          <w:lang w:val="en-US"/>
        </w:rPr>
        <w:t xml:space="preserve"> </w:t>
      </w:r>
      <w:proofErr w:type="spellStart"/>
      <w:r w:rsidRPr="006D17CE">
        <w:rPr>
          <w:rFonts w:asciiTheme="minorHAnsi" w:eastAsia="Calibri" w:hAnsiTheme="minorHAnsi" w:cstheme="minorHAnsi"/>
          <w:b/>
          <w:lang w:val="en-US"/>
        </w:rPr>
        <w:t>supleanți</w:t>
      </w:r>
      <w:proofErr w:type="spellEnd"/>
      <w:r w:rsidRPr="006D17CE">
        <w:rPr>
          <w:rFonts w:asciiTheme="minorHAnsi" w:eastAsia="Calibri" w:hAnsiTheme="minorHAnsi" w:cstheme="minorHAnsi"/>
          <w:b/>
          <w:lang w:val="en-US"/>
        </w:rPr>
        <w:t xml:space="preserve"> </w:t>
      </w:r>
      <w:proofErr w:type="spellStart"/>
      <w:r w:rsidRPr="006D17CE">
        <w:rPr>
          <w:rFonts w:asciiTheme="minorHAnsi" w:eastAsia="Calibri" w:hAnsiTheme="minorHAnsi" w:cstheme="minorHAnsi"/>
          <w:b/>
          <w:lang w:val="en-US"/>
        </w:rPr>
        <w:t>ai</w:t>
      </w:r>
      <w:proofErr w:type="spellEnd"/>
      <w:r w:rsidRPr="006D17CE">
        <w:rPr>
          <w:rFonts w:asciiTheme="minorHAnsi" w:eastAsia="Calibri" w:hAnsiTheme="minorHAnsi" w:cstheme="minorHAnsi"/>
          <w:b/>
          <w:lang w:val="en-US"/>
        </w:rPr>
        <w:t xml:space="preserve"> </w:t>
      </w:r>
      <w:proofErr w:type="spellStart"/>
      <w:r w:rsidRPr="006D17CE">
        <w:rPr>
          <w:rFonts w:asciiTheme="minorHAnsi" w:eastAsia="Calibri" w:hAnsiTheme="minorHAnsi" w:cstheme="minorHAnsi"/>
          <w:b/>
          <w:lang w:val="en-US"/>
        </w:rPr>
        <w:t>Comitetului</w:t>
      </w:r>
      <w:proofErr w:type="spellEnd"/>
      <w:r w:rsidRPr="006D17CE">
        <w:rPr>
          <w:rFonts w:asciiTheme="minorHAnsi" w:eastAsia="Calibri" w:hAnsiTheme="minorHAnsi" w:cstheme="minorHAnsi"/>
          <w:b/>
          <w:lang w:val="en-US"/>
        </w:rPr>
        <w:t xml:space="preserve"> de </w:t>
      </w:r>
      <w:proofErr w:type="spellStart"/>
      <w:r w:rsidRPr="006D17CE">
        <w:rPr>
          <w:rFonts w:asciiTheme="minorHAnsi" w:eastAsia="Calibri" w:hAnsiTheme="minorHAnsi" w:cstheme="minorHAnsi"/>
          <w:b/>
          <w:lang w:val="en-US"/>
        </w:rPr>
        <w:t>Selecție</w:t>
      </w:r>
      <w:proofErr w:type="spellEnd"/>
      <w:r w:rsidRPr="006D17CE">
        <w:rPr>
          <w:rFonts w:asciiTheme="minorHAnsi" w:eastAsia="Calibri" w:hAnsiTheme="minorHAnsi" w:cstheme="minorHAnsi"/>
          <w:b/>
          <w:lang w:val="en-US"/>
        </w:rPr>
        <w:t>:</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519"/>
        <w:gridCol w:w="2879"/>
      </w:tblGrid>
      <w:tr w:rsidR="00087A0C" w:rsidRPr="006D17CE" w14:paraId="3A8E71C3" w14:textId="77777777" w:rsidTr="006D17CE">
        <w:trPr>
          <w:trHeight w:val="582"/>
        </w:trPr>
        <w:tc>
          <w:tcPr>
            <w:tcW w:w="2916" w:type="dxa"/>
            <w:tcBorders>
              <w:right w:val="nil"/>
            </w:tcBorders>
            <w:shd w:val="clear" w:color="auto" w:fill="E2EFD9" w:themeFill="accent6" w:themeFillTint="33"/>
          </w:tcPr>
          <w:p w14:paraId="1286160A" w14:textId="69EE9247" w:rsidR="00087A0C" w:rsidRPr="006D17CE" w:rsidRDefault="00087A0C" w:rsidP="008D416B">
            <w:pPr>
              <w:rPr>
                <w:rFonts w:asciiTheme="minorHAnsi" w:hAnsiTheme="minorHAnsi" w:cstheme="minorHAnsi"/>
              </w:rPr>
            </w:pPr>
            <w:r w:rsidRPr="006D17CE">
              <w:rPr>
                <w:rFonts w:asciiTheme="minorHAnsi" w:hAnsiTheme="minorHAnsi" w:cstheme="minorHAnsi"/>
              </w:rPr>
              <w:t xml:space="preserve">                                     PARTENERI PUBLICI: 30 %</w:t>
            </w:r>
          </w:p>
        </w:tc>
        <w:tc>
          <w:tcPr>
            <w:tcW w:w="3519" w:type="dxa"/>
            <w:tcBorders>
              <w:left w:val="nil"/>
              <w:right w:val="nil"/>
            </w:tcBorders>
            <w:shd w:val="clear" w:color="auto" w:fill="E2EFD9" w:themeFill="accent6" w:themeFillTint="33"/>
          </w:tcPr>
          <w:p w14:paraId="3D082D10" w14:textId="77777777" w:rsidR="00087A0C" w:rsidRPr="006D17CE" w:rsidRDefault="00087A0C" w:rsidP="008D416B">
            <w:pPr>
              <w:rPr>
                <w:rFonts w:asciiTheme="minorHAnsi" w:hAnsiTheme="minorHAnsi" w:cstheme="minorHAnsi"/>
              </w:rPr>
            </w:pPr>
          </w:p>
        </w:tc>
        <w:tc>
          <w:tcPr>
            <w:tcW w:w="2879" w:type="dxa"/>
            <w:tcBorders>
              <w:left w:val="nil"/>
            </w:tcBorders>
            <w:shd w:val="clear" w:color="auto" w:fill="E2EFD9" w:themeFill="accent6" w:themeFillTint="33"/>
          </w:tcPr>
          <w:p w14:paraId="7DB597D3" w14:textId="77777777" w:rsidR="00087A0C" w:rsidRPr="006D17CE" w:rsidRDefault="00087A0C" w:rsidP="008D416B">
            <w:pPr>
              <w:rPr>
                <w:rFonts w:asciiTheme="minorHAnsi" w:hAnsiTheme="minorHAnsi" w:cstheme="minorHAnsi"/>
              </w:rPr>
            </w:pPr>
          </w:p>
        </w:tc>
      </w:tr>
      <w:tr w:rsidR="00087A0C" w:rsidRPr="006D17CE" w14:paraId="29FE5BD8" w14:textId="77777777" w:rsidTr="008D416B">
        <w:trPr>
          <w:trHeight w:val="367"/>
        </w:trPr>
        <w:tc>
          <w:tcPr>
            <w:tcW w:w="2916" w:type="dxa"/>
            <w:shd w:val="clear" w:color="auto" w:fill="FFFFFF"/>
          </w:tcPr>
          <w:p w14:paraId="05AF2647"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Nume</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şi</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prenume</w:t>
            </w:r>
            <w:proofErr w:type="spellEnd"/>
          </w:p>
        </w:tc>
        <w:tc>
          <w:tcPr>
            <w:tcW w:w="3519" w:type="dxa"/>
            <w:shd w:val="clear" w:color="auto" w:fill="FFFFFF"/>
          </w:tcPr>
          <w:p w14:paraId="2B5C1C81"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Partener</w:t>
            </w:r>
            <w:proofErr w:type="spellEnd"/>
          </w:p>
        </w:tc>
        <w:tc>
          <w:tcPr>
            <w:tcW w:w="2879" w:type="dxa"/>
            <w:shd w:val="clear" w:color="auto" w:fill="FFFFFF"/>
          </w:tcPr>
          <w:p w14:paraId="07BE48E0"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Funcţia</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în</w:t>
            </w:r>
            <w:proofErr w:type="spellEnd"/>
            <w:r w:rsidRPr="006D17CE">
              <w:rPr>
                <w:rFonts w:asciiTheme="minorHAnsi" w:hAnsiTheme="minorHAnsi" w:cstheme="minorHAnsi"/>
              </w:rPr>
              <w:t xml:space="preserve"> C.S.</w:t>
            </w:r>
          </w:p>
        </w:tc>
      </w:tr>
      <w:tr w:rsidR="00087A0C" w:rsidRPr="006D17CE" w14:paraId="5E77E9E9" w14:textId="77777777" w:rsidTr="008D416B">
        <w:trPr>
          <w:trHeight w:val="569"/>
        </w:trPr>
        <w:tc>
          <w:tcPr>
            <w:tcW w:w="2916" w:type="dxa"/>
            <w:shd w:val="clear" w:color="auto" w:fill="FFFFFF"/>
          </w:tcPr>
          <w:p w14:paraId="1E16363A"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LUPU EMANUEL</w:t>
            </w:r>
          </w:p>
        </w:tc>
        <w:tc>
          <w:tcPr>
            <w:tcW w:w="3519" w:type="dxa"/>
            <w:shd w:val="clear" w:color="auto" w:fill="FFFFFF"/>
          </w:tcPr>
          <w:p w14:paraId="552B10DB"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 xml:space="preserve">COMUNA FUNDENI – PRIMĂRIA </w:t>
            </w:r>
            <w:r w:rsidRPr="006D17CE">
              <w:rPr>
                <w:rFonts w:asciiTheme="minorHAnsi" w:hAnsiTheme="minorHAnsi" w:cstheme="minorHAnsi"/>
              </w:rPr>
              <w:lastRenderedPageBreak/>
              <w:t>FUNDENI</w:t>
            </w:r>
          </w:p>
        </w:tc>
        <w:tc>
          <w:tcPr>
            <w:tcW w:w="2879" w:type="dxa"/>
            <w:shd w:val="clear" w:color="auto" w:fill="FFFFFF"/>
          </w:tcPr>
          <w:p w14:paraId="70328DD4" w14:textId="2D2D8E51" w:rsidR="00087A0C" w:rsidRPr="006D17CE" w:rsidRDefault="00087A0C" w:rsidP="00087A0C">
            <w:pPr>
              <w:jc w:val="left"/>
              <w:rPr>
                <w:rFonts w:asciiTheme="minorHAnsi" w:hAnsiTheme="minorHAnsi" w:cstheme="minorHAnsi"/>
              </w:rPr>
            </w:pPr>
            <w:proofErr w:type="spellStart"/>
            <w:r w:rsidRPr="006D17CE">
              <w:rPr>
                <w:rFonts w:asciiTheme="minorHAnsi" w:hAnsiTheme="minorHAnsi" w:cstheme="minorHAnsi"/>
              </w:rPr>
              <w:lastRenderedPageBreak/>
              <w:t>Preşedintele</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Supleant</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lastRenderedPageBreak/>
              <w:t>Comitetului</w:t>
            </w:r>
            <w:proofErr w:type="spellEnd"/>
            <w:r w:rsidRPr="006D17CE">
              <w:rPr>
                <w:rFonts w:asciiTheme="minorHAnsi" w:hAnsiTheme="minorHAnsi" w:cstheme="minorHAnsi"/>
              </w:rPr>
              <w:t xml:space="preserve"> de </w:t>
            </w:r>
            <w:proofErr w:type="spellStart"/>
            <w:r w:rsidRPr="006D17CE">
              <w:rPr>
                <w:rFonts w:asciiTheme="minorHAnsi" w:hAnsiTheme="minorHAnsi" w:cstheme="minorHAnsi"/>
              </w:rPr>
              <w:t>Selecţie</w:t>
            </w:r>
            <w:proofErr w:type="spellEnd"/>
          </w:p>
        </w:tc>
      </w:tr>
      <w:tr w:rsidR="00087A0C" w:rsidRPr="006D17CE" w14:paraId="264F656C" w14:textId="77777777" w:rsidTr="008D416B">
        <w:trPr>
          <w:trHeight w:val="582"/>
        </w:trPr>
        <w:tc>
          <w:tcPr>
            <w:tcW w:w="2916" w:type="dxa"/>
            <w:shd w:val="clear" w:color="auto" w:fill="FFFFFF"/>
          </w:tcPr>
          <w:p w14:paraId="39557F10"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lastRenderedPageBreak/>
              <w:t>DRAGOMIR EMIL</w:t>
            </w:r>
          </w:p>
        </w:tc>
        <w:tc>
          <w:tcPr>
            <w:tcW w:w="3519" w:type="dxa"/>
            <w:shd w:val="clear" w:color="auto" w:fill="FFFFFF"/>
          </w:tcPr>
          <w:p w14:paraId="1FF8667A"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COMUNA SLOBOZIA- CONACHI – PRIMĂRIA SLOBOZIA CONACHI</w:t>
            </w:r>
          </w:p>
        </w:tc>
        <w:tc>
          <w:tcPr>
            <w:tcW w:w="2879" w:type="dxa"/>
            <w:shd w:val="clear" w:color="auto" w:fill="FFFFFF"/>
          </w:tcPr>
          <w:p w14:paraId="17800BBF"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Supleant</w:t>
            </w:r>
            <w:proofErr w:type="spellEnd"/>
          </w:p>
        </w:tc>
      </w:tr>
      <w:tr w:rsidR="00087A0C" w:rsidRPr="006D17CE" w14:paraId="7521A26E" w14:textId="77777777" w:rsidTr="008D416B">
        <w:trPr>
          <w:trHeight w:val="582"/>
        </w:trPr>
        <w:tc>
          <w:tcPr>
            <w:tcW w:w="2916" w:type="dxa"/>
            <w:tcBorders>
              <w:bottom w:val="single" w:sz="4" w:space="0" w:color="auto"/>
            </w:tcBorders>
            <w:shd w:val="clear" w:color="auto" w:fill="FFFFFF"/>
          </w:tcPr>
          <w:p w14:paraId="4EF29B34"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PETREA MARICEL</w:t>
            </w:r>
          </w:p>
        </w:tc>
        <w:tc>
          <w:tcPr>
            <w:tcW w:w="3519" w:type="dxa"/>
            <w:tcBorders>
              <w:bottom w:val="single" w:sz="4" w:space="0" w:color="auto"/>
            </w:tcBorders>
            <w:shd w:val="clear" w:color="auto" w:fill="FFFFFF"/>
          </w:tcPr>
          <w:p w14:paraId="4C38F1DB"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COMUNA SCHELA-PRIMARIA SCHELA</w:t>
            </w:r>
          </w:p>
        </w:tc>
        <w:tc>
          <w:tcPr>
            <w:tcW w:w="2879" w:type="dxa"/>
            <w:tcBorders>
              <w:bottom w:val="single" w:sz="4" w:space="0" w:color="auto"/>
            </w:tcBorders>
            <w:shd w:val="clear" w:color="auto" w:fill="FFFFFF"/>
          </w:tcPr>
          <w:p w14:paraId="3FA341D7"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Supleant</w:t>
            </w:r>
            <w:proofErr w:type="spellEnd"/>
          </w:p>
        </w:tc>
      </w:tr>
      <w:tr w:rsidR="00087A0C" w:rsidRPr="006D17CE" w14:paraId="70D16BAF" w14:textId="77777777" w:rsidTr="006D17CE">
        <w:trPr>
          <w:trHeight w:val="367"/>
        </w:trPr>
        <w:tc>
          <w:tcPr>
            <w:tcW w:w="2916" w:type="dxa"/>
            <w:tcBorders>
              <w:right w:val="nil"/>
            </w:tcBorders>
            <w:shd w:val="clear" w:color="auto" w:fill="FFF2CC" w:themeFill="accent4" w:themeFillTint="33"/>
          </w:tcPr>
          <w:p w14:paraId="2661412F"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PARTENERI PRIVAŢI: 60 %</w:t>
            </w:r>
          </w:p>
        </w:tc>
        <w:tc>
          <w:tcPr>
            <w:tcW w:w="3519" w:type="dxa"/>
            <w:tcBorders>
              <w:left w:val="nil"/>
              <w:right w:val="nil"/>
            </w:tcBorders>
            <w:shd w:val="clear" w:color="auto" w:fill="FFF2CC" w:themeFill="accent4" w:themeFillTint="33"/>
          </w:tcPr>
          <w:p w14:paraId="7C0E7F36" w14:textId="77777777" w:rsidR="00087A0C" w:rsidRPr="006D17CE" w:rsidRDefault="00087A0C" w:rsidP="008D416B">
            <w:pPr>
              <w:rPr>
                <w:rFonts w:asciiTheme="minorHAnsi" w:hAnsiTheme="minorHAnsi" w:cstheme="minorHAnsi"/>
              </w:rPr>
            </w:pPr>
          </w:p>
        </w:tc>
        <w:tc>
          <w:tcPr>
            <w:tcW w:w="2879" w:type="dxa"/>
            <w:tcBorders>
              <w:left w:val="nil"/>
            </w:tcBorders>
            <w:shd w:val="clear" w:color="auto" w:fill="FFF2CC" w:themeFill="accent4" w:themeFillTint="33"/>
          </w:tcPr>
          <w:p w14:paraId="53334456" w14:textId="77777777" w:rsidR="00087A0C" w:rsidRPr="006D17CE" w:rsidRDefault="00087A0C" w:rsidP="008D416B">
            <w:pPr>
              <w:rPr>
                <w:rFonts w:asciiTheme="minorHAnsi" w:hAnsiTheme="minorHAnsi" w:cstheme="minorHAnsi"/>
              </w:rPr>
            </w:pPr>
          </w:p>
        </w:tc>
      </w:tr>
      <w:tr w:rsidR="00087A0C" w:rsidRPr="006D17CE" w14:paraId="2441550F" w14:textId="77777777" w:rsidTr="008D416B">
        <w:trPr>
          <w:trHeight w:val="367"/>
        </w:trPr>
        <w:tc>
          <w:tcPr>
            <w:tcW w:w="2916" w:type="dxa"/>
            <w:shd w:val="clear" w:color="auto" w:fill="FFFFFF"/>
          </w:tcPr>
          <w:p w14:paraId="2D1D0D9D"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Nume</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şi</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prenume</w:t>
            </w:r>
            <w:proofErr w:type="spellEnd"/>
          </w:p>
        </w:tc>
        <w:tc>
          <w:tcPr>
            <w:tcW w:w="3519" w:type="dxa"/>
            <w:shd w:val="clear" w:color="auto" w:fill="FFFFFF"/>
          </w:tcPr>
          <w:p w14:paraId="4EA00F62"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Partener</w:t>
            </w:r>
            <w:proofErr w:type="spellEnd"/>
          </w:p>
        </w:tc>
        <w:tc>
          <w:tcPr>
            <w:tcW w:w="2879" w:type="dxa"/>
            <w:shd w:val="clear" w:color="auto" w:fill="FFFFFF"/>
          </w:tcPr>
          <w:p w14:paraId="6D7B0A26"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Funcţia</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în</w:t>
            </w:r>
            <w:proofErr w:type="spellEnd"/>
            <w:r w:rsidRPr="006D17CE">
              <w:rPr>
                <w:rFonts w:asciiTheme="minorHAnsi" w:hAnsiTheme="minorHAnsi" w:cstheme="minorHAnsi"/>
              </w:rPr>
              <w:t xml:space="preserve"> C.S.</w:t>
            </w:r>
          </w:p>
        </w:tc>
      </w:tr>
      <w:tr w:rsidR="00087A0C" w:rsidRPr="006D17CE" w14:paraId="13CEC9B4" w14:textId="77777777" w:rsidTr="008D416B">
        <w:trPr>
          <w:trHeight w:val="569"/>
        </w:trPr>
        <w:tc>
          <w:tcPr>
            <w:tcW w:w="2916" w:type="dxa"/>
            <w:shd w:val="clear" w:color="auto" w:fill="FFFFFF"/>
          </w:tcPr>
          <w:p w14:paraId="7968E0A9" w14:textId="77777777" w:rsidR="00087A0C" w:rsidRPr="006D17CE" w:rsidRDefault="00087A0C" w:rsidP="008D416B">
            <w:pPr>
              <w:rPr>
                <w:rFonts w:asciiTheme="minorHAnsi" w:hAnsiTheme="minorHAnsi" w:cstheme="minorHAnsi"/>
              </w:rPr>
            </w:pPr>
            <w:r w:rsidRPr="006D17CE">
              <w:rPr>
                <w:rFonts w:asciiTheme="minorHAnsi" w:hAnsiTheme="minorHAnsi" w:cstheme="minorHAnsi"/>
              </w:rPr>
              <w:t>PĂTRAŞC CĂTĂLIN</w:t>
            </w:r>
          </w:p>
        </w:tc>
        <w:tc>
          <w:tcPr>
            <w:tcW w:w="3519" w:type="dxa"/>
            <w:shd w:val="clear" w:color="auto" w:fill="FFFFFF"/>
          </w:tcPr>
          <w:p w14:paraId="477FA6C9" w14:textId="77777777" w:rsidR="00087A0C" w:rsidRPr="006D17CE" w:rsidRDefault="00087A0C" w:rsidP="008D416B">
            <w:pPr>
              <w:rPr>
                <w:rFonts w:asciiTheme="minorHAnsi" w:hAnsiTheme="minorHAnsi" w:cstheme="minorHAnsi"/>
              </w:rPr>
            </w:pPr>
            <w:r w:rsidRPr="006D17CE">
              <w:rPr>
                <w:rFonts w:asciiTheme="minorHAnsi" w:hAnsiTheme="minorHAnsi" w:cstheme="minorHAnsi"/>
                <w:lang w:val="ro-RO"/>
              </w:rPr>
              <w:t xml:space="preserve">SC PATIMO MARIO SRL  </w:t>
            </w:r>
          </w:p>
        </w:tc>
        <w:tc>
          <w:tcPr>
            <w:tcW w:w="2879" w:type="dxa"/>
            <w:shd w:val="clear" w:color="auto" w:fill="FFFFFF"/>
          </w:tcPr>
          <w:p w14:paraId="072E3C5F" w14:textId="77777777" w:rsidR="00087A0C" w:rsidRPr="006D17CE" w:rsidRDefault="00087A0C" w:rsidP="008D416B">
            <w:pPr>
              <w:jc w:val="left"/>
              <w:rPr>
                <w:rFonts w:asciiTheme="minorHAnsi" w:hAnsiTheme="minorHAnsi" w:cstheme="minorHAnsi"/>
              </w:rPr>
            </w:pPr>
            <w:proofErr w:type="spellStart"/>
            <w:r w:rsidRPr="006D17CE">
              <w:rPr>
                <w:rFonts w:asciiTheme="minorHAnsi" w:hAnsiTheme="minorHAnsi" w:cstheme="minorHAnsi"/>
              </w:rPr>
              <w:t>Vicepresedintele</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Suplent</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Comitetului</w:t>
            </w:r>
            <w:proofErr w:type="spellEnd"/>
            <w:r w:rsidRPr="006D17CE">
              <w:rPr>
                <w:rFonts w:asciiTheme="minorHAnsi" w:hAnsiTheme="minorHAnsi" w:cstheme="minorHAnsi"/>
              </w:rPr>
              <w:t xml:space="preserve"> de </w:t>
            </w:r>
            <w:proofErr w:type="spellStart"/>
            <w:r w:rsidRPr="006D17CE">
              <w:rPr>
                <w:rFonts w:asciiTheme="minorHAnsi" w:hAnsiTheme="minorHAnsi" w:cstheme="minorHAnsi"/>
              </w:rPr>
              <w:t>Selectie</w:t>
            </w:r>
            <w:proofErr w:type="spellEnd"/>
          </w:p>
        </w:tc>
      </w:tr>
      <w:tr w:rsidR="00087A0C" w:rsidRPr="006D17CE" w14:paraId="6CD887C6" w14:textId="77777777" w:rsidTr="008D416B">
        <w:trPr>
          <w:trHeight w:val="367"/>
        </w:trPr>
        <w:tc>
          <w:tcPr>
            <w:tcW w:w="2916" w:type="dxa"/>
            <w:shd w:val="clear" w:color="auto" w:fill="FFFFFF"/>
          </w:tcPr>
          <w:p w14:paraId="7F1CB2E9" w14:textId="77777777" w:rsidR="00087A0C" w:rsidRPr="006D17CE" w:rsidRDefault="00087A0C" w:rsidP="008D416B">
            <w:pPr>
              <w:rPr>
                <w:rFonts w:asciiTheme="minorHAnsi" w:hAnsiTheme="minorHAnsi" w:cstheme="minorHAnsi"/>
              </w:rPr>
            </w:pPr>
            <w:r w:rsidRPr="006D17CE">
              <w:rPr>
                <w:rFonts w:asciiTheme="minorHAnsi" w:hAnsiTheme="minorHAnsi" w:cstheme="minorHAnsi"/>
                <w:lang w:val="ro-RO"/>
              </w:rPr>
              <w:t>MITU CĂTĂLIN</w:t>
            </w:r>
          </w:p>
        </w:tc>
        <w:tc>
          <w:tcPr>
            <w:tcW w:w="3519" w:type="dxa"/>
            <w:shd w:val="clear" w:color="auto" w:fill="FFFFFF"/>
          </w:tcPr>
          <w:p w14:paraId="0B08A183"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 xml:space="preserve">SC AGROMIT GRAINS SRL  </w:t>
            </w:r>
          </w:p>
        </w:tc>
        <w:tc>
          <w:tcPr>
            <w:tcW w:w="2879" w:type="dxa"/>
            <w:shd w:val="clear" w:color="auto" w:fill="FFFFFF"/>
          </w:tcPr>
          <w:p w14:paraId="6528E4A5"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Supleant</w:t>
            </w:r>
            <w:proofErr w:type="spellEnd"/>
          </w:p>
        </w:tc>
      </w:tr>
      <w:tr w:rsidR="00087A0C" w:rsidRPr="006D17CE" w14:paraId="2850256F" w14:textId="77777777" w:rsidTr="008D416B">
        <w:trPr>
          <w:trHeight w:val="367"/>
        </w:trPr>
        <w:tc>
          <w:tcPr>
            <w:tcW w:w="2916" w:type="dxa"/>
            <w:shd w:val="clear" w:color="auto" w:fill="FFFFFF"/>
          </w:tcPr>
          <w:p w14:paraId="49DD9E1B"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IFRIM MIHAIL FLORIN</w:t>
            </w:r>
          </w:p>
        </w:tc>
        <w:tc>
          <w:tcPr>
            <w:tcW w:w="3519" w:type="dxa"/>
            <w:shd w:val="clear" w:color="auto" w:fill="FFFFFF"/>
          </w:tcPr>
          <w:p w14:paraId="5607504B"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 xml:space="preserve">SC THE BEST VETS SRL  </w:t>
            </w:r>
          </w:p>
        </w:tc>
        <w:tc>
          <w:tcPr>
            <w:tcW w:w="2879" w:type="dxa"/>
            <w:shd w:val="clear" w:color="auto" w:fill="FFFFFF"/>
          </w:tcPr>
          <w:p w14:paraId="71A028F5"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Supleant</w:t>
            </w:r>
            <w:proofErr w:type="spellEnd"/>
          </w:p>
        </w:tc>
      </w:tr>
      <w:tr w:rsidR="00087A0C" w:rsidRPr="006D17CE" w14:paraId="6791253C" w14:textId="77777777" w:rsidTr="008D416B">
        <w:trPr>
          <w:trHeight w:val="582"/>
        </w:trPr>
        <w:tc>
          <w:tcPr>
            <w:tcW w:w="2916" w:type="dxa"/>
            <w:shd w:val="clear" w:color="auto" w:fill="FFFFFF"/>
          </w:tcPr>
          <w:p w14:paraId="25B8D27E"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GHERGHE ANCA-MARTA</w:t>
            </w:r>
          </w:p>
        </w:tc>
        <w:tc>
          <w:tcPr>
            <w:tcW w:w="3519" w:type="dxa"/>
            <w:shd w:val="clear" w:color="auto" w:fill="FFFFFF"/>
          </w:tcPr>
          <w:p w14:paraId="3E6FE3F8" w14:textId="77777777" w:rsidR="00087A0C" w:rsidRPr="006D17CE" w:rsidRDefault="00087A0C" w:rsidP="008D416B">
            <w:pPr>
              <w:jc w:val="left"/>
              <w:rPr>
                <w:rFonts w:asciiTheme="minorHAnsi" w:hAnsiTheme="minorHAnsi" w:cstheme="minorHAnsi"/>
                <w:lang w:val="ro-RO"/>
              </w:rPr>
            </w:pPr>
            <w:r w:rsidRPr="006D17CE">
              <w:rPr>
                <w:rFonts w:asciiTheme="minorHAnsi" w:hAnsiTheme="minorHAnsi" w:cstheme="minorHAnsi"/>
                <w:lang w:val="ro-RO"/>
              </w:rPr>
              <w:t>GHERGHE ANCA-MARTA ÎNTREPRINDERE INDIVIDUALĂ</w:t>
            </w:r>
          </w:p>
        </w:tc>
        <w:tc>
          <w:tcPr>
            <w:tcW w:w="2879" w:type="dxa"/>
            <w:shd w:val="clear" w:color="auto" w:fill="FFFFFF"/>
          </w:tcPr>
          <w:p w14:paraId="658983C6"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Supleant</w:t>
            </w:r>
            <w:proofErr w:type="spellEnd"/>
          </w:p>
        </w:tc>
      </w:tr>
      <w:tr w:rsidR="00087A0C" w:rsidRPr="006D17CE" w14:paraId="707F1F39" w14:textId="77777777" w:rsidTr="008D416B">
        <w:trPr>
          <w:trHeight w:val="582"/>
        </w:trPr>
        <w:tc>
          <w:tcPr>
            <w:tcW w:w="2916" w:type="dxa"/>
            <w:shd w:val="clear" w:color="auto" w:fill="FFFFFF"/>
          </w:tcPr>
          <w:p w14:paraId="464E54A0"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ro-RO"/>
              </w:rPr>
              <w:t>VIERU GABRIELA</w:t>
            </w:r>
          </w:p>
        </w:tc>
        <w:tc>
          <w:tcPr>
            <w:tcW w:w="3519" w:type="dxa"/>
            <w:shd w:val="clear" w:color="auto" w:fill="FFFFFF"/>
          </w:tcPr>
          <w:p w14:paraId="46115232" w14:textId="77777777" w:rsidR="00087A0C" w:rsidRPr="006D17CE" w:rsidRDefault="00087A0C" w:rsidP="008D416B">
            <w:pPr>
              <w:rPr>
                <w:rFonts w:asciiTheme="minorHAnsi" w:hAnsiTheme="minorHAnsi" w:cstheme="minorHAnsi"/>
                <w:lang w:val="en-US"/>
              </w:rPr>
            </w:pPr>
            <w:r w:rsidRPr="006D17CE">
              <w:rPr>
                <w:rFonts w:asciiTheme="minorHAnsi" w:hAnsiTheme="minorHAnsi" w:cstheme="minorHAnsi"/>
                <w:lang w:val="ro-RO"/>
              </w:rPr>
              <w:t>VIERU GABRIELA PERSOANĂ FIZICĂ AUTORIZATĂ</w:t>
            </w:r>
          </w:p>
        </w:tc>
        <w:tc>
          <w:tcPr>
            <w:tcW w:w="2879" w:type="dxa"/>
            <w:shd w:val="clear" w:color="auto" w:fill="FFFFFF"/>
          </w:tcPr>
          <w:p w14:paraId="218B1A5D" w14:textId="77777777" w:rsidR="00087A0C" w:rsidRPr="006D17CE" w:rsidRDefault="00087A0C" w:rsidP="008D416B">
            <w:pPr>
              <w:jc w:val="left"/>
              <w:rPr>
                <w:rFonts w:asciiTheme="minorHAnsi" w:hAnsiTheme="minorHAnsi" w:cstheme="minorHAnsi"/>
              </w:rPr>
            </w:pPr>
            <w:proofErr w:type="spellStart"/>
            <w:r w:rsidRPr="006D17CE">
              <w:rPr>
                <w:rFonts w:asciiTheme="minorHAnsi" w:hAnsiTheme="minorHAnsi" w:cstheme="minorHAnsi"/>
              </w:rPr>
              <w:t>Secretar</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Supleant</w:t>
            </w:r>
            <w:proofErr w:type="spellEnd"/>
            <w:r w:rsidRPr="006D17CE">
              <w:rPr>
                <w:rFonts w:asciiTheme="minorHAnsi" w:hAnsiTheme="minorHAnsi" w:cstheme="minorHAnsi"/>
              </w:rPr>
              <w:t xml:space="preserve"> al </w:t>
            </w:r>
            <w:proofErr w:type="spellStart"/>
            <w:r w:rsidRPr="006D17CE">
              <w:rPr>
                <w:rFonts w:asciiTheme="minorHAnsi" w:hAnsiTheme="minorHAnsi" w:cstheme="minorHAnsi"/>
              </w:rPr>
              <w:t>Comitetului</w:t>
            </w:r>
            <w:proofErr w:type="spellEnd"/>
            <w:r w:rsidRPr="006D17CE">
              <w:rPr>
                <w:rFonts w:asciiTheme="minorHAnsi" w:hAnsiTheme="minorHAnsi" w:cstheme="minorHAnsi"/>
              </w:rPr>
              <w:t xml:space="preserve"> de </w:t>
            </w:r>
            <w:proofErr w:type="spellStart"/>
            <w:r w:rsidRPr="006D17CE">
              <w:rPr>
                <w:rFonts w:asciiTheme="minorHAnsi" w:hAnsiTheme="minorHAnsi" w:cstheme="minorHAnsi"/>
              </w:rPr>
              <w:t>Selectie</w:t>
            </w:r>
            <w:proofErr w:type="spellEnd"/>
          </w:p>
        </w:tc>
      </w:tr>
      <w:tr w:rsidR="00087A0C" w:rsidRPr="006D17CE" w14:paraId="0B58ED84" w14:textId="77777777" w:rsidTr="008D416B">
        <w:trPr>
          <w:trHeight w:val="569"/>
        </w:trPr>
        <w:tc>
          <w:tcPr>
            <w:tcW w:w="2916" w:type="dxa"/>
            <w:tcBorders>
              <w:bottom w:val="single" w:sz="4" w:space="0" w:color="auto"/>
            </w:tcBorders>
            <w:shd w:val="clear" w:color="auto" w:fill="FFFFFF"/>
          </w:tcPr>
          <w:p w14:paraId="57DDCBCF"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en-US"/>
              </w:rPr>
              <w:t xml:space="preserve">BUTE SORIN  </w:t>
            </w:r>
          </w:p>
        </w:tc>
        <w:tc>
          <w:tcPr>
            <w:tcW w:w="3519" w:type="dxa"/>
            <w:tcBorders>
              <w:bottom w:val="single" w:sz="4" w:space="0" w:color="auto"/>
            </w:tcBorders>
            <w:shd w:val="clear" w:color="auto" w:fill="FFFFFF"/>
          </w:tcPr>
          <w:p w14:paraId="72E0B902" w14:textId="77777777" w:rsidR="00087A0C" w:rsidRPr="006D17CE" w:rsidRDefault="00087A0C" w:rsidP="008D416B">
            <w:pPr>
              <w:rPr>
                <w:rFonts w:asciiTheme="minorHAnsi" w:hAnsiTheme="minorHAnsi" w:cstheme="minorHAnsi"/>
                <w:lang w:val="ro-RO"/>
              </w:rPr>
            </w:pPr>
            <w:r w:rsidRPr="006D17CE">
              <w:rPr>
                <w:rFonts w:asciiTheme="minorHAnsi" w:hAnsiTheme="minorHAnsi" w:cstheme="minorHAnsi"/>
                <w:lang w:val="en-US"/>
              </w:rPr>
              <w:t>BUTE SORIN PERSOANĂ FIZICĂ AUTORIZATĂ</w:t>
            </w:r>
          </w:p>
        </w:tc>
        <w:tc>
          <w:tcPr>
            <w:tcW w:w="2879" w:type="dxa"/>
            <w:tcBorders>
              <w:bottom w:val="single" w:sz="4" w:space="0" w:color="auto"/>
            </w:tcBorders>
            <w:shd w:val="clear" w:color="auto" w:fill="FFFFFF"/>
          </w:tcPr>
          <w:p w14:paraId="322688C0"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Supleant</w:t>
            </w:r>
            <w:proofErr w:type="spellEnd"/>
          </w:p>
        </w:tc>
      </w:tr>
      <w:tr w:rsidR="00087A0C" w:rsidRPr="006D17CE" w14:paraId="19CF5D70" w14:textId="77777777" w:rsidTr="006D17CE">
        <w:trPr>
          <w:trHeight w:val="280"/>
        </w:trPr>
        <w:tc>
          <w:tcPr>
            <w:tcW w:w="2916" w:type="dxa"/>
            <w:tcBorders>
              <w:top w:val="single" w:sz="4" w:space="0" w:color="auto"/>
              <w:left w:val="single" w:sz="4" w:space="0" w:color="auto"/>
              <w:bottom w:val="single" w:sz="4" w:space="0" w:color="auto"/>
              <w:right w:val="nil"/>
            </w:tcBorders>
            <w:shd w:val="clear" w:color="auto" w:fill="D9E2F3" w:themeFill="accent1" w:themeFillTint="33"/>
          </w:tcPr>
          <w:p w14:paraId="6D9CAA88" w14:textId="29266C95" w:rsidR="00087A0C" w:rsidRPr="006D17CE" w:rsidRDefault="00087A0C" w:rsidP="008D416B">
            <w:pPr>
              <w:rPr>
                <w:rFonts w:asciiTheme="minorHAnsi" w:hAnsiTheme="minorHAnsi" w:cstheme="minorHAnsi"/>
                <w:lang w:val="it-IT" w:eastAsia="ro-RO"/>
              </w:rPr>
            </w:pPr>
            <w:r w:rsidRPr="006D17CE">
              <w:rPr>
                <w:rFonts w:asciiTheme="minorHAnsi" w:hAnsiTheme="minorHAnsi" w:cstheme="minorHAnsi"/>
                <w:lang w:val="it-IT" w:eastAsia="ro-RO"/>
              </w:rPr>
              <w:t xml:space="preserve">                                                                              ONG</w:t>
            </w:r>
          </w:p>
        </w:tc>
        <w:tc>
          <w:tcPr>
            <w:tcW w:w="3519" w:type="dxa"/>
            <w:tcBorders>
              <w:top w:val="single" w:sz="4" w:space="0" w:color="auto"/>
              <w:left w:val="nil"/>
              <w:bottom w:val="single" w:sz="4" w:space="0" w:color="auto"/>
              <w:right w:val="nil"/>
            </w:tcBorders>
            <w:shd w:val="clear" w:color="auto" w:fill="D9E2F3" w:themeFill="accent1" w:themeFillTint="33"/>
          </w:tcPr>
          <w:p w14:paraId="2E470B7C" w14:textId="77777777" w:rsidR="00087A0C" w:rsidRPr="006D17CE" w:rsidRDefault="00087A0C" w:rsidP="008D416B">
            <w:pPr>
              <w:rPr>
                <w:rFonts w:asciiTheme="minorHAnsi" w:hAnsiTheme="minorHAnsi" w:cstheme="minorHAnsi"/>
                <w:lang w:val="it-IT" w:eastAsia="ro-RO"/>
              </w:rPr>
            </w:pPr>
          </w:p>
        </w:tc>
        <w:tc>
          <w:tcPr>
            <w:tcW w:w="2879" w:type="dxa"/>
            <w:tcBorders>
              <w:top w:val="single" w:sz="4" w:space="0" w:color="auto"/>
              <w:left w:val="nil"/>
              <w:bottom w:val="single" w:sz="4" w:space="0" w:color="auto"/>
              <w:right w:val="single" w:sz="4" w:space="0" w:color="auto"/>
            </w:tcBorders>
            <w:shd w:val="clear" w:color="auto" w:fill="D9E2F3" w:themeFill="accent1" w:themeFillTint="33"/>
          </w:tcPr>
          <w:p w14:paraId="7690530F" w14:textId="77777777" w:rsidR="00087A0C" w:rsidRPr="006D17CE" w:rsidRDefault="00087A0C" w:rsidP="008D416B">
            <w:pPr>
              <w:rPr>
                <w:rFonts w:asciiTheme="minorHAnsi" w:hAnsiTheme="minorHAnsi" w:cstheme="minorHAnsi"/>
              </w:rPr>
            </w:pPr>
          </w:p>
        </w:tc>
      </w:tr>
      <w:tr w:rsidR="00087A0C" w:rsidRPr="006D17CE" w14:paraId="460CD3A7" w14:textId="77777777" w:rsidTr="008D416B">
        <w:trPr>
          <w:trHeight w:val="367"/>
        </w:trPr>
        <w:tc>
          <w:tcPr>
            <w:tcW w:w="2916" w:type="dxa"/>
            <w:tcBorders>
              <w:top w:val="single" w:sz="4" w:space="0" w:color="auto"/>
            </w:tcBorders>
            <w:shd w:val="clear" w:color="auto" w:fill="FFFFFF"/>
          </w:tcPr>
          <w:p w14:paraId="4340563F" w14:textId="77777777" w:rsidR="00087A0C" w:rsidRPr="006D17CE" w:rsidRDefault="00087A0C" w:rsidP="008D416B">
            <w:pPr>
              <w:rPr>
                <w:rFonts w:asciiTheme="minorHAnsi" w:hAnsiTheme="minorHAnsi" w:cstheme="minorHAnsi"/>
                <w:lang w:val="it-IT" w:eastAsia="ro-RO"/>
              </w:rPr>
            </w:pPr>
            <w:r w:rsidRPr="006D17CE">
              <w:rPr>
                <w:rFonts w:asciiTheme="minorHAnsi" w:hAnsiTheme="minorHAnsi" w:cstheme="minorHAnsi"/>
                <w:lang w:val="it-IT" w:eastAsia="ro-RO"/>
              </w:rPr>
              <w:t>STĂNESCU VASILICĂ</w:t>
            </w:r>
          </w:p>
        </w:tc>
        <w:tc>
          <w:tcPr>
            <w:tcW w:w="3519" w:type="dxa"/>
            <w:tcBorders>
              <w:top w:val="single" w:sz="4" w:space="0" w:color="auto"/>
            </w:tcBorders>
            <w:shd w:val="clear" w:color="auto" w:fill="FFFFFF"/>
          </w:tcPr>
          <w:p w14:paraId="16399072" w14:textId="77777777" w:rsidR="00087A0C" w:rsidRPr="006D17CE" w:rsidRDefault="00087A0C" w:rsidP="008D416B">
            <w:pPr>
              <w:rPr>
                <w:rFonts w:asciiTheme="minorHAnsi" w:hAnsiTheme="minorHAnsi" w:cstheme="minorHAnsi"/>
                <w:lang w:val="it-IT" w:eastAsia="ro-RO"/>
              </w:rPr>
            </w:pPr>
            <w:r w:rsidRPr="006D17CE">
              <w:rPr>
                <w:rFonts w:asciiTheme="minorHAnsi" w:hAnsiTheme="minorHAnsi" w:cstheme="minorHAnsi"/>
                <w:lang w:val="ro-RO"/>
              </w:rPr>
              <w:t>ASOCIAŢIA”INIMĂ ŞI SUFLET”</w:t>
            </w:r>
          </w:p>
        </w:tc>
        <w:tc>
          <w:tcPr>
            <w:tcW w:w="2879" w:type="dxa"/>
            <w:tcBorders>
              <w:top w:val="single" w:sz="4" w:space="0" w:color="auto"/>
            </w:tcBorders>
            <w:shd w:val="clear" w:color="auto" w:fill="FFFFFF"/>
          </w:tcPr>
          <w:p w14:paraId="39672BEC" w14:textId="77777777" w:rsidR="00087A0C" w:rsidRPr="006D17CE" w:rsidRDefault="00087A0C" w:rsidP="008D416B">
            <w:pPr>
              <w:rPr>
                <w:rFonts w:asciiTheme="minorHAnsi" w:hAnsiTheme="minorHAnsi" w:cstheme="minorHAnsi"/>
              </w:rPr>
            </w:pPr>
            <w:proofErr w:type="spellStart"/>
            <w:r w:rsidRPr="006D17CE">
              <w:rPr>
                <w:rFonts w:asciiTheme="minorHAnsi" w:hAnsiTheme="minorHAnsi" w:cstheme="minorHAnsi"/>
              </w:rPr>
              <w:t>Membru</w:t>
            </w:r>
            <w:proofErr w:type="spellEnd"/>
            <w:r w:rsidRPr="006D17CE">
              <w:rPr>
                <w:rFonts w:asciiTheme="minorHAnsi" w:hAnsiTheme="minorHAnsi" w:cstheme="minorHAnsi"/>
              </w:rPr>
              <w:t xml:space="preserve"> </w:t>
            </w:r>
            <w:proofErr w:type="spellStart"/>
            <w:r w:rsidRPr="006D17CE">
              <w:rPr>
                <w:rFonts w:asciiTheme="minorHAnsi" w:hAnsiTheme="minorHAnsi" w:cstheme="minorHAnsi"/>
              </w:rPr>
              <w:t>Supleant</w:t>
            </w:r>
            <w:proofErr w:type="spellEnd"/>
          </w:p>
        </w:tc>
      </w:tr>
    </w:tbl>
    <w:p w14:paraId="75207C1D" w14:textId="77777777" w:rsidR="00087A0C" w:rsidRPr="00FF1C17" w:rsidRDefault="00087A0C" w:rsidP="00087A0C">
      <w:pPr>
        <w:spacing w:after="0" w:line="240" w:lineRule="auto"/>
        <w:rPr>
          <w:rFonts w:eastAsia="Calibri" w:cs="Calibri"/>
          <w:highlight w:val="yellow"/>
          <w:lang w:val="it-IT"/>
        </w:rPr>
      </w:pPr>
    </w:p>
    <w:bookmarkEnd w:id="35"/>
    <w:bookmarkEnd w:id="36"/>
    <w:bookmarkEnd w:id="18"/>
    <w:bookmarkEnd w:id="37"/>
    <w:bookmarkEnd w:id="38"/>
    <w:p w14:paraId="64B90DBA" w14:textId="77777777" w:rsidR="00ED7F47" w:rsidRPr="009E2D79" w:rsidRDefault="00ED7F47" w:rsidP="00ED7F47">
      <w:pPr>
        <w:pBdr>
          <w:top w:val="single" w:sz="4" w:space="1" w:color="auto"/>
          <w:left w:val="single" w:sz="4" w:space="4" w:color="auto"/>
          <w:bottom w:val="single" w:sz="4" w:space="1" w:color="auto"/>
          <w:right w:val="single" w:sz="4" w:space="4" w:color="auto"/>
        </w:pBdr>
        <w:spacing w:after="0" w:line="240" w:lineRule="auto"/>
        <w:rPr>
          <w:rFonts w:eastAsia="Calibri" w:cs="Calibri"/>
          <w:b/>
          <w:lang w:val="ro-RO"/>
        </w:rPr>
      </w:pPr>
      <w:r w:rsidRPr="009E2D79">
        <w:rPr>
          <w:rFonts w:eastAsia="Calibri" w:cs="Calibri"/>
          <w:b/>
          <w:lang w:val="ro-RO"/>
        </w:rPr>
        <w:t xml:space="preserve">Toate verificările se realizează în baza unor fișe de verificare elaborate la nivelul GAL, datate și semnate de experții evaluatori, fișe care se regăsesc pe site-ul </w:t>
      </w:r>
      <w:hyperlink r:id="rId21" w:history="1">
        <w:r w:rsidRPr="009E2D79">
          <w:rPr>
            <w:rFonts w:eastAsia="Calibri" w:cs="Calibri"/>
            <w:color w:val="0000FF"/>
            <w:u w:val="single"/>
            <w:lang w:val="ro-RO"/>
          </w:rPr>
          <w:t>www.galluncajoasaasiretului.ro</w:t>
        </w:r>
      </w:hyperlink>
      <w:r w:rsidRPr="009E2D79">
        <w:rPr>
          <w:rFonts w:eastAsia="Calibri" w:cs="Calibri"/>
          <w:b/>
          <w:lang w:val="ro-RO"/>
        </w:rPr>
        <w:t>, la secțiunea proceduri de lucru/formulare.</w:t>
      </w:r>
    </w:p>
    <w:p w14:paraId="2A508704" w14:textId="77777777" w:rsidR="00ED7F47" w:rsidRPr="009E2D79" w:rsidRDefault="00ED7F47" w:rsidP="00ED7F47">
      <w:pPr>
        <w:pBdr>
          <w:top w:val="single" w:sz="4" w:space="1" w:color="auto"/>
          <w:left w:val="single" w:sz="4" w:space="4" w:color="auto"/>
          <w:bottom w:val="single" w:sz="4" w:space="1" w:color="auto"/>
          <w:right w:val="single" w:sz="4" w:space="4" w:color="auto"/>
        </w:pBdr>
        <w:spacing w:after="0" w:line="240" w:lineRule="auto"/>
        <w:rPr>
          <w:rFonts w:eastAsia="Calibri" w:cs="Calibri"/>
          <w:b/>
          <w:lang w:val="ro-RO"/>
        </w:rPr>
      </w:pPr>
      <w:r w:rsidRPr="009E2D79">
        <w:rPr>
          <w:rFonts w:eastAsia="Calibri" w:cs="Calibri"/>
          <w:b/>
          <w:lang w:val="ro-RO"/>
        </w:rPr>
        <w:t>Toate verificările efectuate de evaluatori vor respecta principiul de verificare ‘’4 ochi ’’, respectiv, vor fi semnate de către doi experți și aprobate de Reprezentantul Legal al GAL Lunca Joasă a Siretului.</w:t>
      </w:r>
    </w:p>
    <w:p w14:paraId="7E7AEEF9" w14:textId="77777777" w:rsidR="00ED7F47" w:rsidRPr="009E2D79" w:rsidRDefault="00ED7F47" w:rsidP="00ED7F47">
      <w:pPr>
        <w:spacing w:after="0" w:line="240" w:lineRule="auto"/>
        <w:rPr>
          <w:rFonts w:eastAsia="Calibri" w:cs="Calibri"/>
          <w:lang w:val="it-IT"/>
        </w:rPr>
      </w:pPr>
    </w:p>
    <w:p w14:paraId="4D2ECFE0" w14:textId="77777777" w:rsidR="00ED7F47" w:rsidRDefault="00ED7F47" w:rsidP="00ED7F47">
      <w:pPr>
        <w:spacing w:after="0" w:line="240" w:lineRule="auto"/>
        <w:rPr>
          <w:rFonts w:eastAsia="Calibri" w:cs="Calibri"/>
          <w:lang w:val="it-IT"/>
        </w:rPr>
      </w:pPr>
      <w:r w:rsidRPr="009E2D79">
        <w:rPr>
          <w:rFonts w:eastAsia="Calibri" w:cs="Calibri"/>
          <w:lang w:val="it-IT"/>
        </w:rPr>
        <w:t xml:space="preserve">După terminarea procesului de evaluare și selecție a proiectelor la nivelul Gal, beneficiarul este obligat să completeze </w:t>
      </w:r>
      <w:r w:rsidRPr="009E2D79">
        <w:rPr>
          <w:rFonts w:eastAsia="Calibri" w:cs="Calibri"/>
          <w:b/>
          <w:lang w:val="it-IT"/>
        </w:rPr>
        <w:t>Declarația beneficiarului privind informarea Gal -F12GAL</w:t>
      </w:r>
      <w:r w:rsidRPr="009E2D79">
        <w:rPr>
          <w:rFonts w:eastAsia="Calibri" w:cs="Calibri"/>
          <w:lang w:val="it-IT"/>
        </w:rPr>
        <w:t>, prin care își va asuma și se va angaja să indeplinească urmatoarele obligații, conform prevederilor Ghidului de implementare a sub-măsurii 19.2:</w:t>
      </w:r>
    </w:p>
    <w:p w14:paraId="3E9D5D5B" w14:textId="6A276D0D" w:rsidR="00940103" w:rsidRPr="00940103" w:rsidRDefault="00940103" w:rsidP="00ED7F47">
      <w:pPr>
        <w:numPr>
          <w:ilvl w:val="0"/>
          <w:numId w:val="32"/>
        </w:numPr>
        <w:spacing w:after="0" w:line="240" w:lineRule="auto"/>
        <w:rPr>
          <w:rFonts w:eastAsia="Calibri" w:cs="Calibri"/>
          <w:lang w:val="it-IT"/>
        </w:rPr>
      </w:pPr>
      <w:r w:rsidRPr="00940103">
        <w:rPr>
          <w:rFonts w:eastAsia="Calibri" w:cs="Calibri"/>
          <w:lang w:val="it-IT"/>
        </w:rPr>
        <w:t>Pe durata de valabilitate și monitorizare a Contractului de Finanțare încheiat cu AFIR, beneficiarul va furniza GAL‐ului orice document sau informaţie în măsură să ajute la colectarea datelor referitoare la indicatorii de monitorizare aferenți proiectului;</w:t>
      </w:r>
    </w:p>
    <w:p w14:paraId="17E9A350" w14:textId="77777777" w:rsidR="00ED7F47" w:rsidRPr="009E2D79" w:rsidRDefault="00ED7F47" w:rsidP="00ED7F47">
      <w:pPr>
        <w:numPr>
          <w:ilvl w:val="0"/>
          <w:numId w:val="32"/>
        </w:numPr>
        <w:spacing w:after="0" w:line="240" w:lineRule="auto"/>
        <w:rPr>
          <w:rFonts w:eastAsia="Calibri" w:cs="Calibri"/>
          <w:lang w:val="it-IT"/>
        </w:rPr>
      </w:pPr>
      <w:r w:rsidRPr="009E2D79">
        <w:rPr>
          <w:rFonts w:eastAsia="Calibri" w:cs="Calibri"/>
          <w:lang w:val="it-IT"/>
        </w:rPr>
        <w:lastRenderedPageBreak/>
        <w:t>Pe durata de valabilitate și monitorizare a Contractului de Finanțare încheiat cu AFIR, beneficiarul va furniza GAL‐ului orice document sau informaţie în măsură să ajute la colectarea datelor referitoare la indicatorii de monitorizare aferenți proiectului;</w:t>
      </w:r>
    </w:p>
    <w:p w14:paraId="792AECDB" w14:textId="77777777" w:rsidR="00ED7F47" w:rsidRDefault="00ED7F47" w:rsidP="00ED7F47">
      <w:pPr>
        <w:numPr>
          <w:ilvl w:val="0"/>
          <w:numId w:val="32"/>
        </w:numPr>
        <w:spacing w:after="0" w:line="240" w:lineRule="auto"/>
        <w:rPr>
          <w:rFonts w:eastAsia="Calibri" w:cs="Calibri"/>
          <w:lang w:val="it-IT"/>
        </w:rPr>
      </w:pPr>
      <w:r w:rsidRPr="009E2D79">
        <w:rPr>
          <w:rFonts w:eastAsia="Calibri" w:cs="Calibri"/>
          <w:lang w:val="it-IT"/>
        </w:rPr>
        <w:t>După primirea de la AFIR a Notificării cu privire la confirmarea plății, în termen de maximum 5 zile, beneficiarul are obligația de a informa GAL cu privire la sumele autorizate și rambursate în cadrul proiectului, pentru toate cererile de plată.</w:t>
      </w:r>
    </w:p>
    <w:p w14:paraId="139B34CE" w14:textId="77777777" w:rsidR="00FF1C17" w:rsidRDefault="00FF1C17" w:rsidP="00FF1C17">
      <w:pPr>
        <w:spacing w:after="0" w:line="240" w:lineRule="auto"/>
        <w:rPr>
          <w:rFonts w:eastAsia="Calibri" w:cs="Calibri"/>
          <w:lang w:val="it-IT"/>
        </w:rPr>
      </w:pPr>
    </w:p>
    <w:p w14:paraId="7DF1AA1A" w14:textId="77777777" w:rsidR="00FF1C17" w:rsidRPr="00FF1C17" w:rsidRDefault="00FF1C17" w:rsidP="00FF1C17">
      <w:pPr>
        <w:spacing w:after="0" w:line="240" w:lineRule="auto"/>
        <w:ind w:firstLine="360"/>
        <w:rPr>
          <w:rFonts w:eastAsia="Calibri" w:cs="Calibri"/>
          <w:highlight w:val="yellow"/>
          <w:lang w:val="it-IT"/>
        </w:rPr>
      </w:pPr>
      <w:bookmarkStart w:id="39" w:name="_Hlk127543503"/>
    </w:p>
    <w:bookmarkEnd w:id="39"/>
    <w:p w14:paraId="2324A594" w14:textId="77777777" w:rsidR="00FF1C17" w:rsidRDefault="00FF1C17" w:rsidP="00FF1C17">
      <w:pPr>
        <w:spacing w:after="0" w:line="240" w:lineRule="auto"/>
        <w:rPr>
          <w:rFonts w:eastAsia="Calibri" w:cs="Calibri"/>
          <w:lang w:val="it-IT"/>
        </w:rPr>
      </w:pPr>
    </w:p>
    <w:p w14:paraId="2E705640" w14:textId="77777777" w:rsidR="00940103" w:rsidRDefault="00940103" w:rsidP="00FF1C17">
      <w:pPr>
        <w:spacing w:after="0" w:line="240" w:lineRule="auto"/>
        <w:rPr>
          <w:rFonts w:eastAsia="Calibri" w:cs="Calibri"/>
          <w:lang w:val="it-IT"/>
        </w:rPr>
      </w:pPr>
    </w:p>
    <w:p w14:paraId="6ADC095B" w14:textId="77777777" w:rsidR="008214AD" w:rsidRDefault="008214AD" w:rsidP="00FF1C17">
      <w:pPr>
        <w:spacing w:after="0" w:line="240" w:lineRule="auto"/>
        <w:rPr>
          <w:rFonts w:eastAsia="Calibri" w:cs="Calibri"/>
          <w:lang w:val="it-IT"/>
        </w:rPr>
      </w:pPr>
    </w:p>
    <w:p w14:paraId="54926D58" w14:textId="797574BD" w:rsidR="00940103" w:rsidRPr="00453739" w:rsidRDefault="00940103" w:rsidP="00940103">
      <w:pPr>
        <w:pStyle w:val="Heading1"/>
        <w:rPr>
          <w:rFonts w:eastAsia="Calibri"/>
          <w:b/>
          <w:bCs/>
          <w:lang w:val="it-IT"/>
        </w:rPr>
      </w:pPr>
      <w:bookmarkStart w:id="40" w:name="_Toc159231226"/>
      <w:r w:rsidRPr="00453739">
        <w:rPr>
          <w:rFonts w:eastAsia="Calibri"/>
          <w:b/>
          <w:bCs/>
          <w:lang w:val="it-IT"/>
        </w:rPr>
        <w:t>ANEXE:</w:t>
      </w:r>
      <w:bookmarkEnd w:id="40"/>
    </w:p>
    <w:p w14:paraId="5E622524" w14:textId="0AE19D85" w:rsidR="00940103" w:rsidRPr="00940103" w:rsidRDefault="00940103" w:rsidP="00940103">
      <w:pPr>
        <w:jc w:val="right"/>
        <w:rPr>
          <w:rFonts w:asciiTheme="minorHAnsi" w:eastAsia="Calibri" w:hAnsiTheme="minorHAnsi" w:cstheme="minorHAnsi"/>
          <w:sz w:val="24"/>
          <w:szCs w:val="24"/>
          <w:lang w:val="ro-RO"/>
        </w:rPr>
      </w:pPr>
      <w:r w:rsidRPr="00940103">
        <w:rPr>
          <w:rFonts w:asciiTheme="minorHAnsi" w:eastAsia="Calibri" w:hAnsiTheme="minorHAnsi" w:cstheme="minorHAnsi"/>
          <w:sz w:val="24"/>
          <w:szCs w:val="24"/>
          <w:lang w:val="ro-RO"/>
        </w:rPr>
        <w:t>F10GAL</w:t>
      </w:r>
      <w:r>
        <w:rPr>
          <w:rFonts w:asciiTheme="minorHAnsi" w:eastAsia="Calibri" w:hAnsiTheme="minorHAnsi" w:cstheme="minorHAnsi"/>
          <w:sz w:val="24"/>
          <w:szCs w:val="24"/>
          <w:lang w:val="ro-RO"/>
        </w:rPr>
        <w:t xml:space="preserve"> (Pentru membrii comitetului de Selecție)</w:t>
      </w:r>
    </w:p>
    <w:p w14:paraId="7637C605" w14:textId="77777777" w:rsidR="00940103" w:rsidRPr="00940103" w:rsidRDefault="00940103" w:rsidP="00940103">
      <w:pPr>
        <w:jc w:val="center"/>
        <w:rPr>
          <w:rFonts w:asciiTheme="minorHAnsi" w:eastAsia="Calibri" w:hAnsiTheme="minorHAnsi" w:cstheme="minorHAnsi"/>
          <w:sz w:val="24"/>
          <w:szCs w:val="24"/>
          <w:lang w:val="ro-RO"/>
        </w:rPr>
      </w:pPr>
      <w:r w:rsidRPr="00940103">
        <w:rPr>
          <w:rFonts w:asciiTheme="minorHAnsi" w:eastAsia="Calibri" w:hAnsiTheme="minorHAnsi" w:cstheme="minorHAnsi"/>
          <w:sz w:val="24"/>
          <w:szCs w:val="24"/>
          <w:lang w:val="ro-RO"/>
        </w:rPr>
        <w:t>DECLARAȚIE PE PROPRIE RĂSPUNDERE</w:t>
      </w:r>
    </w:p>
    <w:p w14:paraId="54B495E4" w14:textId="77777777" w:rsidR="00940103" w:rsidRPr="00940103" w:rsidRDefault="00940103" w:rsidP="00940103">
      <w:pPr>
        <w:rPr>
          <w:rFonts w:asciiTheme="minorHAnsi" w:eastAsia="Calibri" w:hAnsiTheme="minorHAnsi" w:cstheme="minorHAnsi"/>
          <w:sz w:val="24"/>
          <w:szCs w:val="24"/>
          <w:lang w:val="ro-RO"/>
        </w:rPr>
      </w:pPr>
    </w:p>
    <w:p w14:paraId="2EE73135" w14:textId="77777777" w:rsidR="00940103" w:rsidRPr="00940103" w:rsidRDefault="00940103" w:rsidP="00940103">
      <w:pPr>
        <w:spacing w:before="120" w:after="120" w:line="360" w:lineRule="auto"/>
        <w:ind w:left="720" w:firstLine="696"/>
        <w:rPr>
          <w:rFonts w:asciiTheme="minorHAnsi" w:hAnsiTheme="minorHAnsi" w:cstheme="minorHAnsi"/>
          <w:sz w:val="24"/>
          <w:szCs w:val="24"/>
          <w:lang w:val="ro-RO"/>
        </w:rPr>
      </w:pPr>
      <w:r w:rsidRPr="00940103">
        <w:rPr>
          <w:rFonts w:asciiTheme="minorHAnsi" w:hAnsiTheme="minorHAnsi" w:cstheme="minorHAnsi"/>
          <w:sz w:val="24"/>
          <w:szCs w:val="24"/>
          <w:lang w:val="ro-RO"/>
        </w:rPr>
        <w:t xml:space="preserve">Subsemnatul/a .............................................................……......., în calitate de ……............................................................................................................................ al Asociației Grup de Acțiune Locală „Lunca Joasă a SiretuluI”, având rolul de …............................................................................în  cadrul Comitetului de selectie, am luat la cunoștiință prevederile privind conflictul de interese conform </w:t>
      </w:r>
      <w:r w:rsidRPr="00940103">
        <w:rPr>
          <w:rFonts w:asciiTheme="minorHAnsi" w:hAnsiTheme="minorHAnsi" w:cstheme="minorHAnsi"/>
          <w:b/>
          <w:sz w:val="24"/>
          <w:szCs w:val="24"/>
          <w:lang w:val="ro-RO"/>
        </w:rPr>
        <w:t>articolului 10 și 11 din OUG nr. 66/2011, Secțiunea II – Reguli în materia conflictului de interes,cu modificările și completările ulterioare și prevederile Cap. XII al SDL –”Descrierea mecansimelor de evitare a posibilelor conflicte de interese conform legislației naționale”</w:t>
      </w:r>
    </w:p>
    <w:p w14:paraId="76578EE0" w14:textId="77777777" w:rsidR="00940103" w:rsidRPr="00940103" w:rsidRDefault="00940103" w:rsidP="00940103">
      <w:pPr>
        <w:spacing w:after="0" w:line="360" w:lineRule="auto"/>
        <w:ind w:left="709" w:firstLine="707"/>
        <w:rPr>
          <w:rFonts w:asciiTheme="minorHAnsi" w:hAnsiTheme="minorHAnsi" w:cstheme="minorHAnsi"/>
          <w:sz w:val="24"/>
          <w:szCs w:val="24"/>
          <w:lang w:val="ro-RO" w:eastAsia="ro-RO"/>
        </w:rPr>
      </w:pPr>
      <w:r w:rsidRPr="00940103">
        <w:rPr>
          <w:rFonts w:asciiTheme="minorHAnsi" w:hAnsiTheme="minorHAnsi" w:cstheme="minorHAnsi"/>
          <w:sz w:val="24"/>
          <w:szCs w:val="24"/>
          <w:lang w:val="ro-RO" w:eastAsia="ro-RO"/>
        </w:rPr>
        <w:t>Menționez că sunt de acord cu evaluarea efectuata de evaluatorii experti ai GAL- ului, nu sunt in conflict de interese cu nici unul din beneficiarii proiectelor depuse si nu am nici un interes de natură să afecteze imparţialitatea pe parcursul procesului de selectie a proiectelor în cadrul Asociației Grup de Acțiune Locală „Lunca Joasă a Siretului”, in cadrul acestei sesiuni.</w:t>
      </w:r>
    </w:p>
    <w:p w14:paraId="1811124D" w14:textId="77777777" w:rsidR="00940103" w:rsidRPr="00940103" w:rsidRDefault="00940103" w:rsidP="00940103">
      <w:pPr>
        <w:spacing w:after="0" w:line="360" w:lineRule="auto"/>
        <w:ind w:left="709" w:firstLine="707"/>
        <w:rPr>
          <w:rFonts w:asciiTheme="minorHAnsi" w:hAnsiTheme="minorHAnsi" w:cstheme="minorHAnsi"/>
          <w:sz w:val="24"/>
          <w:szCs w:val="24"/>
          <w:lang w:val="ro-RO" w:eastAsia="ro-RO"/>
        </w:rPr>
      </w:pPr>
      <w:r w:rsidRPr="00940103">
        <w:rPr>
          <w:rFonts w:asciiTheme="minorHAnsi" w:hAnsiTheme="minorHAnsi" w:cstheme="minorHAnsi"/>
          <w:sz w:val="24"/>
          <w:szCs w:val="24"/>
          <w:lang w:val="ro-RO" w:eastAsia="ro-RO"/>
        </w:rPr>
        <w:t xml:space="preserve"> Totodată, mă angajez ca voi păstra confidenţialitatea asupra procesului de selectie, precum și asupra altor informaţii prezentate.</w:t>
      </w:r>
    </w:p>
    <w:p w14:paraId="61F7CF3D" w14:textId="77777777" w:rsidR="00940103" w:rsidRPr="00940103" w:rsidRDefault="00940103" w:rsidP="00940103">
      <w:pPr>
        <w:spacing w:after="0" w:line="360" w:lineRule="auto"/>
        <w:ind w:left="709" w:firstLine="707"/>
        <w:rPr>
          <w:rFonts w:asciiTheme="minorHAnsi" w:hAnsiTheme="minorHAnsi" w:cstheme="minorHAnsi"/>
          <w:sz w:val="24"/>
          <w:szCs w:val="24"/>
          <w:lang w:val="ro-RO" w:eastAsia="ro-RO"/>
        </w:rPr>
      </w:pPr>
      <w:r w:rsidRPr="00940103">
        <w:rPr>
          <w:rFonts w:asciiTheme="minorHAnsi" w:hAnsiTheme="minorHAnsi" w:cstheme="minorHAnsi"/>
          <w:sz w:val="24"/>
          <w:szCs w:val="24"/>
          <w:lang w:val="ro-RO" w:eastAsia="ro-RO"/>
        </w:rPr>
        <w:lastRenderedPageBreak/>
        <w:t>Înţeleg că în cazul in care se constată că această declarație nu este conformă cu realitatea voi fi pasibil de încălcarea prevederilor legislaţiei penale privind falsul în declarații.</w:t>
      </w:r>
    </w:p>
    <w:p w14:paraId="729F8E02" w14:textId="77777777" w:rsidR="00940103" w:rsidRPr="00940103" w:rsidRDefault="00940103" w:rsidP="00940103">
      <w:pPr>
        <w:spacing w:after="0" w:line="360" w:lineRule="auto"/>
        <w:rPr>
          <w:rFonts w:asciiTheme="minorHAnsi" w:hAnsiTheme="minorHAnsi" w:cstheme="minorHAnsi"/>
          <w:sz w:val="24"/>
          <w:szCs w:val="24"/>
          <w:lang w:val="ro-RO" w:eastAsia="ro-RO"/>
        </w:rPr>
      </w:pPr>
    </w:p>
    <w:p w14:paraId="6E17C6D4" w14:textId="77777777" w:rsidR="00940103" w:rsidRPr="00940103" w:rsidRDefault="00940103" w:rsidP="00940103">
      <w:pPr>
        <w:spacing w:after="0" w:line="360" w:lineRule="auto"/>
        <w:ind w:left="709" w:firstLine="707"/>
        <w:rPr>
          <w:rFonts w:asciiTheme="minorHAnsi" w:hAnsiTheme="minorHAnsi" w:cstheme="minorHAnsi"/>
          <w:sz w:val="24"/>
          <w:szCs w:val="24"/>
          <w:lang w:val="ro-RO" w:eastAsia="ro-RO"/>
        </w:rPr>
      </w:pPr>
      <w:r w:rsidRPr="00940103">
        <w:rPr>
          <w:rFonts w:asciiTheme="minorHAnsi" w:hAnsiTheme="minorHAnsi" w:cstheme="minorHAnsi"/>
          <w:sz w:val="24"/>
          <w:szCs w:val="24"/>
          <w:lang w:val="ro-RO" w:eastAsia="ro-RO"/>
        </w:rPr>
        <w:t>Semnătura,</w:t>
      </w:r>
    </w:p>
    <w:p w14:paraId="2133A6A2" w14:textId="77777777" w:rsidR="00940103" w:rsidRPr="00940103" w:rsidRDefault="00940103" w:rsidP="00940103">
      <w:pPr>
        <w:spacing w:after="0" w:line="360" w:lineRule="auto"/>
        <w:ind w:left="709" w:firstLine="707"/>
        <w:rPr>
          <w:rFonts w:asciiTheme="minorHAnsi" w:hAnsiTheme="minorHAnsi" w:cstheme="minorHAnsi"/>
          <w:sz w:val="24"/>
          <w:szCs w:val="24"/>
          <w:lang w:val="ro-RO" w:eastAsia="ro-RO"/>
        </w:rPr>
      </w:pPr>
    </w:p>
    <w:p w14:paraId="558C52D1" w14:textId="77777777" w:rsidR="00940103" w:rsidRPr="00940103" w:rsidRDefault="00940103" w:rsidP="00940103">
      <w:pPr>
        <w:spacing w:after="0" w:line="360" w:lineRule="auto"/>
        <w:ind w:left="709" w:firstLine="707"/>
        <w:rPr>
          <w:rFonts w:asciiTheme="minorHAnsi" w:hAnsiTheme="minorHAnsi" w:cstheme="minorHAnsi"/>
          <w:sz w:val="24"/>
          <w:szCs w:val="24"/>
          <w:lang w:val="ro-RO" w:eastAsia="ro-RO"/>
        </w:rPr>
      </w:pPr>
    </w:p>
    <w:p w14:paraId="0351FE16" w14:textId="77777777" w:rsidR="00940103" w:rsidRPr="00940103" w:rsidRDefault="00940103" w:rsidP="00940103">
      <w:pPr>
        <w:spacing w:after="0" w:line="360" w:lineRule="auto"/>
        <w:ind w:left="709" w:firstLine="707"/>
        <w:rPr>
          <w:rFonts w:asciiTheme="minorHAnsi" w:hAnsiTheme="minorHAnsi" w:cstheme="minorHAnsi"/>
          <w:sz w:val="24"/>
          <w:szCs w:val="24"/>
          <w:lang w:val="ro-RO" w:eastAsia="ro-RO"/>
        </w:rPr>
      </w:pPr>
      <w:r w:rsidRPr="00940103">
        <w:rPr>
          <w:rFonts w:asciiTheme="minorHAnsi" w:hAnsiTheme="minorHAnsi" w:cstheme="minorHAnsi"/>
          <w:sz w:val="24"/>
          <w:szCs w:val="24"/>
          <w:lang w:val="ro-RO" w:eastAsia="ro-RO"/>
        </w:rPr>
        <w:t xml:space="preserve">    Data,</w:t>
      </w:r>
    </w:p>
    <w:p w14:paraId="7B8D4384" w14:textId="77777777" w:rsidR="00940103" w:rsidRPr="00940103" w:rsidRDefault="00940103" w:rsidP="00940103">
      <w:pPr>
        <w:spacing w:before="120" w:after="120" w:line="360" w:lineRule="auto"/>
        <w:ind w:left="720" w:firstLine="696"/>
        <w:rPr>
          <w:rFonts w:asciiTheme="minorHAnsi" w:hAnsiTheme="minorHAnsi" w:cstheme="minorHAnsi"/>
          <w:b/>
          <w:sz w:val="24"/>
          <w:szCs w:val="24"/>
          <w:lang w:val="ro-RO"/>
        </w:rPr>
      </w:pPr>
    </w:p>
    <w:p w14:paraId="732E1FD5" w14:textId="77777777" w:rsidR="008214AD" w:rsidRDefault="008214AD" w:rsidP="00940103">
      <w:pPr>
        <w:jc w:val="right"/>
        <w:rPr>
          <w:rFonts w:asciiTheme="minorHAnsi" w:hAnsiTheme="minorHAnsi" w:cstheme="minorHAnsi"/>
          <w:sz w:val="24"/>
          <w:szCs w:val="24"/>
        </w:rPr>
      </w:pPr>
    </w:p>
    <w:p w14:paraId="6B75F093" w14:textId="165FC5A6" w:rsidR="00940103" w:rsidRPr="00940103" w:rsidRDefault="00940103" w:rsidP="00940103">
      <w:pPr>
        <w:jc w:val="right"/>
        <w:rPr>
          <w:rFonts w:asciiTheme="minorHAnsi" w:hAnsiTheme="minorHAnsi" w:cstheme="minorHAnsi"/>
          <w:sz w:val="24"/>
          <w:szCs w:val="24"/>
        </w:rPr>
      </w:pPr>
      <w:r w:rsidRPr="00940103">
        <w:rPr>
          <w:rFonts w:asciiTheme="minorHAnsi" w:hAnsiTheme="minorHAnsi" w:cstheme="minorHAnsi"/>
          <w:sz w:val="24"/>
          <w:szCs w:val="24"/>
        </w:rPr>
        <w:t>F10 GAL</w:t>
      </w:r>
      <w:r>
        <w:rPr>
          <w:rFonts w:asciiTheme="minorHAnsi" w:hAnsiTheme="minorHAnsi" w:cstheme="minorHAnsi"/>
          <w:sz w:val="24"/>
          <w:szCs w:val="24"/>
        </w:rPr>
        <w:t xml:space="preserve"> (</w:t>
      </w:r>
      <w:proofErr w:type="spellStart"/>
      <w:r>
        <w:rPr>
          <w:rFonts w:asciiTheme="minorHAnsi" w:hAnsiTheme="minorHAnsi" w:cstheme="minorHAnsi"/>
          <w:sz w:val="24"/>
          <w:szCs w:val="24"/>
        </w:rPr>
        <w:t>pentru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experții</w:t>
      </w:r>
      <w:proofErr w:type="spellEnd"/>
      <w:r>
        <w:rPr>
          <w:rFonts w:asciiTheme="minorHAnsi" w:hAnsiTheme="minorHAnsi" w:cstheme="minorHAnsi"/>
          <w:sz w:val="24"/>
          <w:szCs w:val="24"/>
        </w:rPr>
        <w:t xml:space="preserve"> evaluator GAL LJS)</w:t>
      </w:r>
    </w:p>
    <w:p w14:paraId="269B3B0E" w14:textId="77777777" w:rsidR="00940103" w:rsidRPr="00940103" w:rsidRDefault="00940103" w:rsidP="00940103">
      <w:pPr>
        <w:jc w:val="center"/>
        <w:rPr>
          <w:rFonts w:asciiTheme="minorHAnsi" w:hAnsiTheme="minorHAnsi" w:cstheme="minorHAnsi"/>
          <w:sz w:val="24"/>
          <w:szCs w:val="24"/>
        </w:rPr>
      </w:pPr>
    </w:p>
    <w:p w14:paraId="2C35411C" w14:textId="77777777" w:rsidR="00940103" w:rsidRPr="00940103" w:rsidRDefault="00940103" w:rsidP="00940103">
      <w:pPr>
        <w:jc w:val="center"/>
        <w:rPr>
          <w:rFonts w:asciiTheme="minorHAnsi" w:hAnsiTheme="minorHAnsi" w:cstheme="minorHAnsi"/>
          <w:sz w:val="24"/>
          <w:szCs w:val="24"/>
        </w:rPr>
      </w:pPr>
      <w:r w:rsidRPr="00940103">
        <w:rPr>
          <w:rFonts w:asciiTheme="minorHAnsi" w:hAnsiTheme="minorHAnsi" w:cstheme="minorHAnsi"/>
          <w:sz w:val="24"/>
          <w:szCs w:val="24"/>
        </w:rPr>
        <w:t>DECLARAȚIE PE PROPRIE RĂSPUNDERE</w:t>
      </w:r>
    </w:p>
    <w:p w14:paraId="120F8B6B" w14:textId="77777777" w:rsidR="00940103" w:rsidRPr="00940103" w:rsidRDefault="00940103" w:rsidP="00940103">
      <w:pPr>
        <w:rPr>
          <w:rFonts w:asciiTheme="minorHAnsi" w:hAnsiTheme="minorHAnsi" w:cstheme="minorHAnsi"/>
          <w:sz w:val="24"/>
          <w:szCs w:val="24"/>
        </w:rPr>
      </w:pPr>
    </w:p>
    <w:p w14:paraId="79643CD8" w14:textId="2B2FDC69" w:rsidR="00940103" w:rsidRPr="00940103" w:rsidRDefault="00940103" w:rsidP="00940103">
      <w:pPr>
        <w:pStyle w:val="NoSpacing1"/>
        <w:spacing w:before="120" w:after="120" w:line="360" w:lineRule="auto"/>
        <w:ind w:left="720" w:firstLine="696"/>
        <w:jc w:val="both"/>
        <w:rPr>
          <w:rFonts w:asciiTheme="minorHAnsi" w:hAnsiTheme="minorHAnsi" w:cstheme="minorHAnsi"/>
          <w:sz w:val="24"/>
          <w:szCs w:val="24"/>
        </w:rPr>
      </w:pPr>
      <w:r w:rsidRPr="00940103">
        <w:rPr>
          <w:rFonts w:asciiTheme="minorHAnsi" w:hAnsiTheme="minorHAnsi" w:cstheme="minorHAnsi"/>
          <w:sz w:val="24"/>
          <w:szCs w:val="24"/>
        </w:rPr>
        <w:t xml:space="preserve">Subsemnatul/a ..................................................................……,în calitate de ……...................................….................... al  Asociației Grup de Acțiune Locală „Lunca Joasă a SiretuluI”, având rolul de .......….................................în  cadrul procesului de evaluare, </w:t>
      </w:r>
      <w:r>
        <w:rPr>
          <w:rFonts w:asciiTheme="minorHAnsi" w:hAnsiTheme="minorHAnsi" w:cstheme="minorHAnsi"/>
          <w:sz w:val="24"/>
          <w:szCs w:val="24"/>
        </w:rPr>
        <w:t>Sesiunea.........../anul........</w:t>
      </w:r>
      <w:r w:rsidRPr="00940103">
        <w:rPr>
          <w:rFonts w:asciiTheme="minorHAnsi" w:hAnsiTheme="minorHAnsi" w:cstheme="minorHAnsi"/>
          <w:sz w:val="24"/>
          <w:szCs w:val="24"/>
        </w:rPr>
        <w:t xml:space="preserve"> am luat la cunoștiință prevederile privind conflictul de interese conform </w:t>
      </w:r>
      <w:r w:rsidRPr="00940103">
        <w:rPr>
          <w:rFonts w:asciiTheme="minorHAnsi" w:hAnsiTheme="minorHAnsi" w:cstheme="minorHAnsi"/>
          <w:b/>
          <w:sz w:val="24"/>
          <w:szCs w:val="24"/>
        </w:rPr>
        <w:t>articolului 10 și 11 din OG nr. 66/2011, Secțiunea II – Reguli în materia conflictului de interes,  cu modificările și completările ulterioare și prevederile Cap. XII al SDL –”Descrierea mecansimelor de evitare a posibilelor conflicte de interese conform legislației naționale”</w:t>
      </w:r>
    </w:p>
    <w:p w14:paraId="157F146C"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proofErr w:type="spellStart"/>
      <w:r w:rsidRPr="00940103">
        <w:rPr>
          <w:rFonts w:asciiTheme="minorHAnsi" w:hAnsiTheme="minorHAnsi" w:cstheme="minorHAnsi"/>
          <w:sz w:val="24"/>
          <w:szCs w:val="24"/>
          <w:lang w:eastAsia="ro-RO"/>
        </w:rPr>
        <w:t>Mentionez</w:t>
      </w:r>
      <w:proofErr w:type="spellEnd"/>
      <w:r w:rsidRPr="00940103">
        <w:rPr>
          <w:rFonts w:asciiTheme="minorHAnsi" w:hAnsiTheme="minorHAnsi" w:cstheme="minorHAnsi"/>
          <w:sz w:val="24"/>
          <w:szCs w:val="24"/>
          <w:lang w:eastAsia="ro-RO"/>
        </w:rPr>
        <w:t xml:space="preserve"> ca nu am </w:t>
      </w:r>
      <w:proofErr w:type="spellStart"/>
      <w:r w:rsidRPr="00940103">
        <w:rPr>
          <w:rFonts w:asciiTheme="minorHAnsi" w:hAnsiTheme="minorHAnsi" w:cstheme="minorHAnsi"/>
          <w:sz w:val="24"/>
          <w:szCs w:val="24"/>
          <w:lang w:eastAsia="ro-RO"/>
        </w:rPr>
        <w:t>nici</w:t>
      </w:r>
      <w:proofErr w:type="spellEnd"/>
      <w:r w:rsidRPr="00940103">
        <w:rPr>
          <w:rFonts w:asciiTheme="minorHAnsi" w:hAnsiTheme="minorHAnsi" w:cstheme="minorHAnsi"/>
          <w:sz w:val="24"/>
          <w:szCs w:val="24"/>
          <w:lang w:eastAsia="ro-RO"/>
        </w:rPr>
        <w:t xml:space="preserve"> un </w:t>
      </w:r>
      <w:proofErr w:type="spellStart"/>
      <w:r w:rsidRPr="00940103">
        <w:rPr>
          <w:rFonts w:asciiTheme="minorHAnsi" w:hAnsiTheme="minorHAnsi" w:cstheme="minorHAnsi"/>
          <w:sz w:val="24"/>
          <w:szCs w:val="24"/>
          <w:lang w:eastAsia="ro-RO"/>
        </w:rPr>
        <w:t>interes</w:t>
      </w:r>
      <w:proofErr w:type="spellEnd"/>
      <w:r w:rsidRPr="00940103">
        <w:rPr>
          <w:rFonts w:asciiTheme="minorHAnsi" w:hAnsiTheme="minorHAnsi" w:cstheme="minorHAnsi"/>
          <w:sz w:val="24"/>
          <w:szCs w:val="24"/>
          <w:lang w:eastAsia="ro-RO"/>
        </w:rPr>
        <w:t xml:space="preserve"> de </w:t>
      </w:r>
      <w:proofErr w:type="spellStart"/>
      <w:r w:rsidRPr="00940103">
        <w:rPr>
          <w:rFonts w:asciiTheme="minorHAnsi" w:hAnsiTheme="minorHAnsi" w:cstheme="minorHAnsi"/>
          <w:sz w:val="24"/>
          <w:szCs w:val="24"/>
          <w:lang w:eastAsia="ro-RO"/>
        </w:rPr>
        <w:t>natură</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să</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afecteze</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imparţialitatea</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pe</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parcursul</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procesului</w:t>
      </w:r>
      <w:proofErr w:type="spellEnd"/>
      <w:r w:rsidRPr="00940103">
        <w:rPr>
          <w:rFonts w:asciiTheme="minorHAnsi" w:hAnsiTheme="minorHAnsi" w:cstheme="minorHAnsi"/>
          <w:sz w:val="24"/>
          <w:szCs w:val="24"/>
          <w:lang w:eastAsia="ro-RO"/>
        </w:rPr>
        <w:t xml:space="preserve"> de </w:t>
      </w:r>
      <w:proofErr w:type="spellStart"/>
      <w:r w:rsidRPr="00940103">
        <w:rPr>
          <w:rFonts w:asciiTheme="minorHAnsi" w:hAnsiTheme="minorHAnsi" w:cstheme="minorHAnsi"/>
          <w:sz w:val="24"/>
          <w:szCs w:val="24"/>
          <w:lang w:eastAsia="ro-RO"/>
        </w:rPr>
        <w:t>evaluare</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și</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selectare</w:t>
      </w:r>
      <w:proofErr w:type="spellEnd"/>
      <w:r w:rsidRPr="00940103">
        <w:rPr>
          <w:rFonts w:asciiTheme="minorHAnsi" w:hAnsiTheme="minorHAnsi" w:cstheme="minorHAnsi"/>
          <w:sz w:val="24"/>
          <w:szCs w:val="24"/>
          <w:lang w:eastAsia="ro-RO"/>
        </w:rPr>
        <w:t xml:space="preserve"> a </w:t>
      </w:r>
      <w:proofErr w:type="spellStart"/>
      <w:r w:rsidRPr="00940103">
        <w:rPr>
          <w:rFonts w:asciiTheme="minorHAnsi" w:hAnsiTheme="minorHAnsi" w:cstheme="minorHAnsi"/>
          <w:sz w:val="24"/>
          <w:szCs w:val="24"/>
          <w:lang w:eastAsia="ro-RO"/>
        </w:rPr>
        <w:t>proiectelor</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în</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cadrul</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Asociației</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Grup</w:t>
      </w:r>
      <w:proofErr w:type="spellEnd"/>
      <w:r w:rsidRPr="00940103">
        <w:rPr>
          <w:rFonts w:asciiTheme="minorHAnsi" w:hAnsiTheme="minorHAnsi" w:cstheme="minorHAnsi"/>
          <w:sz w:val="24"/>
          <w:szCs w:val="24"/>
          <w:lang w:eastAsia="ro-RO"/>
        </w:rPr>
        <w:t xml:space="preserve"> de </w:t>
      </w:r>
      <w:proofErr w:type="spellStart"/>
      <w:r w:rsidRPr="00940103">
        <w:rPr>
          <w:rFonts w:asciiTheme="minorHAnsi" w:hAnsiTheme="minorHAnsi" w:cstheme="minorHAnsi"/>
          <w:sz w:val="24"/>
          <w:szCs w:val="24"/>
          <w:lang w:eastAsia="ro-RO"/>
        </w:rPr>
        <w:t>Acțiune</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Locală</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Lunca</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Joasă</w:t>
      </w:r>
      <w:proofErr w:type="spellEnd"/>
      <w:r w:rsidRPr="00940103">
        <w:rPr>
          <w:rFonts w:asciiTheme="minorHAnsi" w:hAnsiTheme="minorHAnsi" w:cstheme="minorHAnsi"/>
          <w:sz w:val="24"/>
          <w:szCs w:val="24"/>
          <w:lang w:eastAsia="ro-RO"/>
        </w:rPr>
        <w:t xml:space="preserve"> a </w:t>
      </w:r>
      <w:proofErr w:type="spellStart"/>
      <w:r w:rsidRPr="00940103">
        <w:rPr>
          <w:rFonts w:asciiTheme="minorHAnsi" w:hAnsiTheme="minorHAnsi" w:cstheme="minorHAnsi"/>
          <w:sz w:val="24"/>
          <w:szCs w:val="24"/>
          <w:lang w:eastAsia="ro-RO"/>
        </w:rPr>
        <w:t>Siretului</w:t>
      </w:r>
      <w:proofErr w:type="spellEnd"/>
      <w:r w:rsidRPr="00940103">
        <w:rPr>
          <w:rFonts w:asciiTheme="minorHAnsi" w:hAnsiTheme="minorHAnsi" w:cstheme="minorHAnsi"/>
          <w:sz w:val="24"/>
          <w:szCs w:val="24"/>
          <w:lang w:eastAsia="ro-RO"/>
        </w:rPr>
        <w:t>”.</w:t>
      </w:r>
    </w:p>
    <w:p w14:paraId="473F20B7"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proofErr w:type="spellStart"/>
      <w:r w:rsidRPr="00940103">
        <w:rPr>
          <w:rFonts w:asciiTheme="minorHAnsi" w:hAnsiTheme="minorHAnsi" w:cstheme="minorHAnsi"/>
          <w:sz w:val="24"/>
          <w:szCs w:val="24"/>
          <w:lang w:eastAsia="ro-RO"/>
        </w:rPr>
        <w:t>Totodată</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mă</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angajez</w:t>
      </w:r>
      <w:proofErr w:type="spellEnd"/>
      <w:r w:rsidRPr="00940103">
        <w:rPr>
          <w:rFonts w:asciiTheme="minorHAnsi" w:hAnsiTheme="minorHAnsi" w:cstheme="minorHAnsi"/>
          <w:sz w:val="24"/>
          <w:szCs w:val="24"/>
          <w:lang w:eastAsia="ro-RO"/>
        </w:rPr>
        <w:t xml:space="preserve"> ca </w:t>
      </w:r>
      <w:proofErr w:type="spellStart"/>
      <w:r w:rsidRPr="00940103">
        <w:rPr>
          <w:rFonts w:asciiTheme="minorHAnsi" w:hAnsiTheme="minorHAnsi" w:cstheme="minorHAnsi"/>
          <w:sz w:val="24"/>
          <w:szCs w:val="24"/>
          <w:lang w:eastAsia="ro-RO"/>
        </w:rPr>
        <w:t>voi</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păstra</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confidenţialitatea</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asupra</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procesului</w:t>
      </w:r>
      <w:proofErr w:type="spellEnd"/>
      <w:r w:rsidRPr="00940103">
        <w:rPr>
          <w:rFonts w:asciiTheme="minorHAnsi" w:hAnsiTheme="minorHAnsi" w:cstheme="minorHAnsi"/>
          <w:sz w:val="24"/>
          <w:szCs w:val="24"/>
          <w:lang w:eastAsia="ro-RO"/>
        </w:rPr>
        <w:t xml:space="preserve"> de </w:t>
      </w:r>
      <w:proofErr w:type="spellStart"/>
      <w:r w:rsidRPr="00940103">
        <w:rPr>
          <w:rFonts w:asciiTheme="minorHAnsi" w:hAnsiTheme="minorHAnsi" w:cstheme="minorHAnsi"/>
          <w:sz w:val="24"/>
          <w:szCs w:val="24"/>
          <w:lang w:eastAsia="ro-RO"/>
        </w:rPr>
        <w:t>evaluare</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și</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selectare</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precum</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și</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asupra</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altor</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informaţii</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prezentate</w:t>
      </w:r>
      <w:proofErr w:type="spellEnd"/>
      <w:r w:rsidRPr="00940103">
        <w:rPr>
          <w:rFonts w:asciiTheme="minorHAnsi" w:hAnsiTheme="minorHAnsi" w:cstheme="minorHAnsi"/>
          <w:sz w:val="24"/>
          <w:szCs w:val="24"/>
          <w:lang w:eastAsia="ro-RO"/>
        </w:rPr>
        <w:t>.</w:t>
      </w:r>
    </w:p>
    <w:p w14:paraId="5BD6F022"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proofErr w:type="spellStart"/>
      <w:r w:rsidRPr="00940103">
        <w:rPr>
          <w:rFonts w:asciiTheme="minorHAnsi" w:hAnsiTheme="minorHAnsi" w:cstheme="minorHAnsi"/>
          <w:sz w:val="24"/>
          <w:szCs w:val="24"/>
          <w:lang w:eastAsia="ro-RO"/>
        </w:rPr>
        <w:lastRenderedPageBreak/>
        <w:t>Înţeleg</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că</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în</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cazul</w:t>
      </w:r>
      <w:proofErr w:type="spellEnd"/>
      <w:r w:rsidRPr="00940103">
        <w:rPr>
          <w:rFonts w:asciiTheme="minorHAnsi" w:hAnsiTheme="minorHAnsi" w:cstheme="minorHAnsi"/>
          <w:sz w:val="24"/>
          <w:szCs w:val="24"/>
          <w:lang w:eastAsia="ro-RO"/>
        </w:rPr>
        <w:t xml:space="preserve"> in care se </w:t>
      </w:r>
      <w:proofErr w:type="spellStart"/>
      <w:r w:rsidRPr="00940103">
        <w:rPr>
          <w:rFonts w:asciiTheme="minorHAnsi" w:hAnsiTheme="minorHAnsi" w:cstheme="minorHAnsi"/>
          <w:sz w:val="24"/>
          <w:szCs w:val="24"/>
          <w:lang w:eastAsia="ro-RO"/>
        </w:rPr>
        <w:t>constată</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că</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această</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declarație</w:t>
      </w:r>
      <w:proofErr w:type="spellEnd"/>
      <w:r w:rsidRPr="00940103">
        <w:rPr>
          <w:rFonts w:asciiTheme="minorHAnsi" w:hAnsiTheme="minorHAnsi" w:cstheme="minorHAnsi"/>
          <w:sz w:val="24"/>
          <w:szCs w:val="24"/>
          <w:lang w:eastAsia="ro-RO"/>
        </w:rPr>
        <w:t xml:space="preserve"> nu </w:t>
      </w:r>
      <w:proofErr w:type="spellStart"/>
      <w:r w:rsidRPr="00940103">
        <w:rPr>
          <w:rFonts w:asciiTheme="minorHAnsi" w:hAnsiTheme="minorHAnsi" w:cstheme="minorHAnsi"/>
          <w:sz w:val="24"/>
          <w:szCs w:val="24"/>
          <w:lang w:eastAsia="ro-RO"/>
        </w:rPr>
        <w:t>este</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conformă</w:t>
      </w:r>
      <w:proofErr w:type="spellEnd"/>
      <w:r w:rsidRPr="00940103">
        <w:rPr>
          <w:rFonts w:asciiTheme="minorHAnsi" w:hAnsiTheme="minorHAnsi" w:cstheme="minorHAnsi"/>
          <w:sz w:val="24"/>
          <w:szCs w:val="24"/>
          <w:lang w:eastAsia="ro-RO"/>
        </w:rPr>
        <w:t xml:space="preserve"> cu </w:t>
      </w:r>
      <w:proofErr w:type="spellStart"/>
      <w:r w:rsidRPr="00940103">
        <w:rPr>
          <w:rFonts w:asciiTheme="minorHAnsi" w:hAnsiTheme="minorHAnsi" w:cstheme="minorHAnsi"/>
          <w:sz w:val="24"/>
          <w:szCs w:val="24"/>
          <w:lang w:eastAsia="ro-RO"/>
        </w:rPr>
        <w:t>realitatea</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voi</w:t>
      </w:r>
      <w:proofErr w:type="spellEnd"/>
      <w:r w:rsidRPr="00940103">
        <w:rPr>
          <w:rFonts w:asciiTheme="minorHAnsi" w:hAnsiTheme="minorHAnsi" w:cstheme="minorHAnsi"/>
          <w:sz w:val="24"/>
          <w:szCs w:val="24"/>
          <w:lang w:eastAsia="ro-RO"/>
        </w:rPr>
        <w:t xml:space="preserve"> fi </w:t>
      </w:r>
      <w:proofErr w:type="spellStart"/>
      <w:r w:rsidRPr="00940103">
        <w:rPr>
          <w:rFonts w:asciiTheme="minorHAnsi" w:hAnsiTheme="minorHAnsi" w:cstheme="minorHAnsi"/>
          <w:sz w:val="24"/>
          <w:szCs w:val="24"/>
          <w:lang w:eastAsia="ro-RO"/>
        </w:rPr>
        <w:t>pasibil</w:t>
      </w:r>
      <w:proofErr w:type="spellEnd"/>
      <w:r w:rsidRPr="00940103">
        <w:rPr>
          <w:rFonts w:asciiTheme="minorHAnsi" w:hAnsiTheme="minorHAnsi" w:cstheme="minorHAnsi"/>
          <w:sz w:val="24"/>
          <w:szCs w:val="24"/>
          <w:lang w:eastAsia="ro-RO"/>
        </w:rPr>
        <w:t xml:space="preserve"> de </w:t>
      </w:r>
      <w:proofErr w:type="spellStart"/>
      <w:r w:rsidRPr="00940103">
        <w:rPr>
          <w:rFonts w:asciiTheme="minorHAnsi" w:hAnsiTheme="minorHAnsi" w:cstheme="minorHAnsi"/>
          <w:sz w:val="24"/>
          <w:szCs w:val="24"/>
          <w:lang w:eastAsia="ro-RO"/>
        </w:rPr>
        <w:t>încălcarea</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prevederilor</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legislaţiei</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penale</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privind</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falsul</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în</w:t>
      </w:r>
      <w:proofErr w:type="spellEnd"/>
      <w:r w:rsidRPr="00940103">
        <w:rPr>
          <w:rFonts w:asciiTheme="minorHAnsi" w:hAnsiTheme="minorHAnsi" w:cstheme="minorHAnsi"/>
          <w:sz w:val="24"/>
          <w:szCs w:val="24"/>
          <w:lang w:eastAsia="ro-RO"/>
        </w:rPr>
        <w:t xml:space="preserve"> </w:t>
      </w:r>
      <w:proofErr w:type="spellStart"/>
      <w:r w:rsidRPr="00940103">
        <w:rPr>
          <w:rFonts w:asciiTheme="minorHAnsi" w:hAnsiTheme="minorHAnsi" w:cstheme="minorHAnsi"/>
          <w:sz w:val="24"/>
          <w:szCs w:val="24"/>
          <w:lang w:eastAsia="ro-RO"/>
        </w:rPr>
        <w:t>declarații</w:t>
      </w:r>
      <w:proofErr w:type="spellEnd"/>
      <w:r w:rsidRPr="00940103">
        <w:rPr>
          <w:rFonts w:asciiTheme="minorHAnsi" w:hAnsiTheme="minorHAnsi" w:cstheme="minorHAnsi"/>
          <w:sz w:val="24"/>
          <w:szCs w:val="24"/>
          <w:lang w:eastAsia="ro-RO"/>
        </w:rPr>
        <w:t>.</w:t>
      </w:r>
    </w:p>
    <w:p w14:paraId="5FC73885"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p>
    <w:p w14:paraId="78D01CEE"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p>
    <w:p w14:paraId="62F2D5C3"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p>
    <w:p w14:paraId="18FF8B0F"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proofErr w:type="spellStart"/>
      <w:r w:rsidRPr="00940103">
        <w:rPr>
          <w:rFonts w:asciiTheme="minorHAnsi" w:hAnsiTheme="minorHAnsi" w:cstheme="minorHAnsi"/>
          <w:sz w:val="24"/>
          <w:szCs w:val="24"/>
          <w:lang w:eastAsia="ro-RO"/>
        </w:rPr>
        <w:t>Semnătura</w:t>
      </w:r>
      <w:proofErr w:type="spellEnd"/>
      <w:r w:rsidRPr="00940103">
        <w:rPr>
          <w:rFonts w:asciiTheme="minorHAnsi" w:hAnsiTheme="minorHAnsi" w:cstheme="minorHAnsi"/>
          <w:sz w:val="24"/>
          <w:szCs w:val="24"/>
          <w:lang w:eastAsia="ro-RO"/>
        </w:rPr>
        <w:t>,</w:t>
      </w:r>
    </w:p>
    <w:p w14:paraId="1E868389"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p>
    <w:p w14:paraId="2970E461"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p>
    <w:p w14:paraId="6AF62D42" w14:textId="77777777" w:rsidR="00940103" w:rsidRPr="00940103" w:rsidRDefault="00940103" w:rsidP="00940103">
      <w:pPr>
        <w:spacing w:after="0" w:line="360" w:lineRule="auto"/>
        <w:ind w:left="709" w:firstLine="707"/>
        <w:rPr>
          <w:rFonts w:asciiTheme="minorHAnsi" w:hAnsiTheme="minorHAnsi" w:cstheme="minorHAnsi"/>
          <w:sz w:val="24"/>
          <w:szCs w:val="24"/>
          <w:lang w:eastAsia="ro-RO"/>
        </w:rPr>
      </w:pPr>
      <w:r w:rsidRPr="00940103">
        <w:rPr>
          <w:rFonts w:asciiTheme="minorHAnsi" w:hAnsiTheme="minorHAnsi" w:cstheme="minorHAnsi"/>
          <w:sz w:val="24"/>
          <w:szCs w:val="24"/>
          <w:lang w:eastAsia="ro-RO"/>
        </w:rPr>
        <w:t xml:space="preserve">    Data,</w:t>
      </w:r>
    </w:p>
    <w:p w14:paraId="27EB93E7" w14:textId="77777777" w:rsidR="00940103" w:rsidRDefault="00940103" w:rsidP="00940103">
      <w:pPr>
        <w:rPr>
          <w:rFonts w:eastAsia="Calibri"/>
          <w:lang w:val="it-IT"/>
        </w:rPr>
      </w:pPr>
    </w:p>
    <w:p w14:paraId="3B419A14" w14:textId="77777777" w:rsidR="00940103" w:rsidRPr="00940103" w:rsidRDefault="00940103" w:rsidP="00940103">
      <w:pPr>
        <w:jc w:val="right"/>
        <w:rPr>
          <w:rFonts w:eastAsia="Calibri"/>
          <w:lang w:val="it-IT"/>
        </w:rPr>
      </w:pPr>
      <w:r w:rsidRPr="00940103">
        <w:rPr>
          <w:rFonts w:eastAsia="Calibri"/>
          <w:lang w:val="it-IT"/>
        </w:rPr>
        <w:t>F11GAL-SOLICITARE DE ÎNLOCUIRE MEMBRU ÎN COMITETUL DE SELECȚIE AL ASOCIAȚIEI GAL LUNCA JOASĂ A SIRETULUI</w:t>
      </w:r>
    </w:p>
    <w:p w14:paraId="5EC0B9F2" w14:textId="77777777" w:rsidR="00940103" w:rsidRPr="00940103" w:rsidRDefault="00940103" w:rsidP="00940103">
      <w:pPr>
        <w:rPr>
          <w:rFonts w:eastAsia="Calibri"/>
          <w:lang w:val="it-IT"/>
        </w:rPr>
      </w:pPr>
    </w:p>
    <w:p w14:paraId="22AA5A19" w14:textId="77777777" w:rsidR="00940103" w:rsidRPr="00940103" w:rsidRDefault="00940103" w:rsidP="00940103">
      <w:pPr>
        <w:rPr>
          <w:rFonts w:eastAsia="Calibri"/>
          <w:lang w:val="it-IT"/>
        </w:rPr>
      </w:pPr>
      <w:r w:rsidRPr="00940103">
        <w:rPr>
          <w:rFonts w:eastAsia="Calibri"/>
          <w:lang w:val="it-IT"/>
        </w:rPr>
        <w:tab/>
      </w:r>
    </w:p>
    <w:p w14:paraId="7C4F3B1C" w14:textId="67046C96" w:rsidR="00940103" w:rsidRPr="00940103" w:rsidRDefault="00940103" w:rsidP="00940103">
      <w:pPr>
        <w:ind w:firstLine="720"/>
        <w:rPr>
          <w:rFonts w:eastAsia="Calibri"/>
          <w:lang w:val="it-IT"/>
        </w:rPr>
      </w:pPr>
      <w:r w:rsidRPr="00940103">
        <w:rPr>
          <w:rFonts w:eastAsia="Calibri"/>
          <w:lang w:val="it-IT"/>
        </w:rPr>
        <w:t xml:space="preserve">Având în vedere că în cadrul Sesiunii nr. </w:t>
      </w:r>
      <w:r>
        <w:rPr>
          <w:rFonts w:eastAsia="Calibri"/>
          <w:lang w:val="it-IT"/>
        </w:rPr>
        <w:t>....../.....</w:t>
      </w:r>
      <w:r w:rsidRPr="00940103">
        <w:rPr>
          <w:rFonts w:eastAsia="Calibri"/>
          <w:lang w:val="it-IT"/>
        </w:rPr>
        <w:t xml:space="preserve"> lansată de Asociația Grup de Acțiune Locală ”Lunca Joasă a Siretului”, </w:t>
      </w:r>
      <w:r>
        <w:rPr>
          <w:rFonts w:eastAsia="Calibri"/>
          <w:lang w:val="it-IT"/>
        </w:rPr>
        <w:t>..................</w:t>
      </w:r>
      <w:r w:rsidRPr="00940103">
        <w:rPr>
          <w:rFonts w:eastAsia="Calibri"/>
          <w:lang w:val="it-IT"/>
        </w:rPr>
        <w:t xml:space="preserve">, a depus proiect pe </w:t>
      </w:r>
      <w:r>
        <w:rPr>
          <w:rFonts w:eastAsia="Calibri"/>
          <w:lang w:val="it-IT"/>
        </w:rPr>
        <w:t>.............</w:t>
      </w:r>
      <w:r w:rsidRPr="00940103">
        <w:rPr>
          <w:rFonts w:eastAsia="Calibri"/>
          <w:lang w:val="it-IT"/>
        </w:rPr>
        <w:t>, pentru a nu intra sub incidența prevederilor articolului 10 și 11 din OUG nr. 66/2011, Secțiunea II – Reguli în materia conflictului de interes,cu modificările și completările ulterioare și prevederile Cap. XII al SDL –”Descrierea mecanismelor de evitare a posibilelor conflicte de interese conform legislației naționale”</w:t>
      </w:r>
      <w:r>
        <w:rPr>
          <w:rFonts w:eastAsia="Calibri"/>
          <w:lang w:val="it-IT"/>
        </w:rPr>
        <w:t xml:space="preserve"> solicit inlocuirea in cadrul comitetului de selectie.</w:t>
      </w:r>
    </w:p>
    <w:p w14:paraId="069B8CB3" w14:textId="3B2C583E" w:rsidR="00940103" w:rsidRPr="00940103" w:rsidRDefault="00940103" w:rsidP="00940103">
      <w:pPr>
        <w:rPr>
          <w:rFonts w:eastAsia="Calibri"/>
          <w:lang w:val="it-IT"/>
        </w:rPr>
      </w:pPr>
      <w:r w:rsidRPr="00940103">
        <w:rPr>
          <w:rFonts w:eastAsia="Calibri"/>
          <w:lang w:val="it-IT"/>
        </w:rPr>
        <w:t xml:space="preserve"> Vă aducem la cunoștință ca subsemnatul </w:t>
      </w:r>
      <w:r>
        <w:rPr>
          <w:rFonts w:eastAsia="Calibri"/>
          <w:lang w:val="it-IT"/>
        </w:rPr>
        <w:t>............</w:t>
      </w:r>
      <w:r w:rsidRPr="00940103">
        <w:rPr>
          <w:rFonts w:eastAsia="Calibri"/>
          <w:lang w:val="it-IT"/>
        </w:rPr>
        <w:t xml:space="preserve"> reprezentant al </w:t>
      </w:r>
      <w:r>
        <w:rPr>
          <w:rFonts w:eastAsia="Calibri"/>
          <w:lang w:val="it-IT"/>
        </w:rPr>
        <w:t>................</w:t>
      </w:r>
      <w:r w:rsidRPr="00940103">
        <w:rPr>
          <w:rFonts w:eastAsia="Calibri"/>
          <w:lang w:val="it-IT"/>
        </w:rPr>
        <w:t xml:space="preserve">, în calitate de </w:t>
      </w:r>
      <w:r>
        <w:rPr>
          <w:rFonts w:eastAsia="Calibri"/>
          <w:lang w:val="it-IT"/>
        </w:rPr>
        <w:t>Presedinte/Vicepresedinte/Secretar/Membru</w:t>
      </w:r>
      <w:r w:rsidRPr="00940103">
        <w:rPr>
          <w:rFonts w:eastAsia="Calibri"/>
          <w:lang w:val="it-IT"/>
        </w:rPr>
        <w:t xml:space="preserve"> al Comitetului de Selecție, se află în imposibilitate de a participa la ședința Comitetului de Selecție al proiectelor care va avea loc în data de </w:t>
      </w:r>
      <w:r w:rsidR="0047711B">
        <w:rPr>
          <w:rFonts w:eastAsia="Calibri"/>
          <w:lang w:val="it-IT"/>
        </w:rPr>
        <w:t>..........</w:t>
      </w:r>
      <w:r w:rsidRPr="00940103">
        <w:rPr>
          <w:rFonts w:eastAsia="Calibri"/>
          <w:lang w:val="it-IT"/>
        </w:rPr>
        <w:t xml:space="preserve">, ora </w:t>
      </w:r>
      <w:r w:rsidR="0047711B">
        <w:rPr>
          <w:rFonts w:eastAsia="Calibri"/>
          <w:lang w:val="it-IT"/>
        </w:rPr>
        <w:t>.............</w:t>
      </w:r>
      <w:r w:rsidRPr="00940103">
        <w:rPr>
          <w:rFonts w:eastAsia="Calibri"/>
          <w:lang w:val="it-IT"/>
        </w:rPr>
        <w:t>, la sediul social din Localitatea Branistea, Str. Stefan cel Mare, nr. 1, Jud. Galati.</w:t>
      </w:r>
    </w:p>
    <w:p w14:paraId="18715552" w14:textId="77777777" w:rsidR="00940103" w:rsidRPr="00940103" w:rsidRDefault="00940103" w:rsidP="00940103">
      <w:pPr>
        <w:rPr>
          <w:rFonts w:eastAsia="Calibri"/>
          <w:lang w:val="it-IT"/>
        </w:rPr>
      </w:pPr>
      <w:r w:rsidRPr="00940103">
        <w:rPr>
          <w:rFonts w:eastAsia="Calibri"/>
          <w:lang w:val="it-IT"/>
        </w:rPr>
        <w:t>Față de cele menționate mai sus, vă solicitam  la procedarea înlocuirii, cu membrul supleant stabilit conform AGA nr. 24/10.11.2016.</w:t>
      </w:r>
    </w:p>
    <w:p w14:paraId="4EE2D74C" w14:textId="77777777" w:rsidR="00940103" w:rsidRPr="00940103" w:rsidRDefault="00940103" w:rsidP="00940103">
      <w:pPr>
        <w:rPr>
          <w:rFonts w:eastAsia="Calibri"/>
          <w:lang w:val="it-IT"/>
        </w:rPr>
      </w:pPr>
    </w:p>
    <w:p w14:paraId="6F6A5466" w14:textId="77777777" w:rsidR="00940103" w:rsidRPr="00940103" w:rsidRDefault="00940103" w:rsidP="00940103">
      <w:pPr>
        <w:rPr>
          <w:rFonts w:eastAsia="Calibri"/>
          <w:lang w:val="it-IT"/>
        </w:rPr>
      </w:pPr>
      <w:r w:rsidRPr="00940103">
        <w:rPr>
          <w:rFonts w:eastAsia="Calibri"/>
          <w:lang w:val="it-IT"/>
        </w:rPr>
        <w:t>Data:</w:t>
      </w:r>
    </w:p>
    <w:p w14:paraId="5D34CC6E" w14:textId="77777777" w:rsidR="00940103" w:rsidRPr="00940103" w:rsidRDefault="00940103" w:rsidP="00940103">
      <w:pPr>
        <w:rPr>
          <w:rFonts w:eastAsia="Calibri"/>
          <w:lang w:val="it-IT"/>
        </w:rPr>
      </w:pPr>
    </w:p>
    <w:p w14:paraId="64932A8D" w14:textId="4D939012" w:rsidR="00940103" w:rsidRPr="00940103" w:rsidRDefault="00940103" w:rsidP="00940103">
      <w:pPr>
        <w:rPr>
          <w:rFonts w:eastAsia="Calibri"/>
          <w:lang w:val="it-IT"/>
        </w:rPr>
      </w:pPr>
      <w:r w:rsidRPr="00940103">
        <w:rPr>
          <w:rFonts w:eastAsia="Calibri"/>
          <w:lang w:val="it-IT"/>
        </w:rPr>
        <w:t>Semnatura,</w:t>
      </w:r>
    </w:p>
    <w:sectPr w:rsidR="00940103" w:rsidRPr="00940103" w:rsidSect="00C6343C">
      <w:headerReference w:type="default" r:id="rId22"/>
      <w:pgSz w:w="12240" w:h="15840"/>
      <w:pgMar w:top="81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E4E2" w14:textId="77777777" w:rsidR="00F027E8" w:rsidRDefault="00F027E8" w:rsidP="00C6343C">
      <w:pPr>
        <w:spacing w:after="0" w:line="240" w:lineRule="auto"/>
      </w:pPr>
      <w:r>
        <w:separator/>
      </w:r>
    </w:p>
  </w:endnote>
  <w:endnote w:type="continuationSeparator" w:id="0">
    <w:p w14:paraId="3927182E" w14:textId="77777777" w:rsidR="00F027E8" w:rsidRDefault="00F027E8" w:rsidP="00C6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303D" w14:textId="77777777" w:rsidR="00F027E8" w:rsidRDefault="00F027E8" w:rsidP="00C6343C">
      <w:pPr>
        <w:spacing w:after="0" w:line="240" w:lineRule="auto"/>
      </w:pPr>
      <w:r>
        <w:separator/>
      </w:r>
    </w:p>
  </w:footnote>
  <w:footnote w:type="continuationSeparator" w:id="0">
    <w:p w14:paraId="6E009A09" w14:textId="77777777" w:rsidR="00F027E8" w:rsidRDefault="00F027E8" w:rsidP="00C63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1FB3" w14:textId="77777777" w:rsidR="00F027E8" w:rsidRDefault="00F027E8">
    <w:pPr>
      <w:pStyle w:val="Header"/>
    </w:pPr>
    <w:r>
      <w:rPr>
        <w:noProof/>
        <w:lang w:val="en-US"/>
      </w:rPr>
      <w:drawing>
        <wp:anchor distT="0" distB="0" distL="114300" distR="114300" simplePos="0" relativeHeight="251663360" behindDoc="1" locked="0" layoutInCell="1" allowOverlap="1" wp14:anchorId="5D9EB6E3" wp14:editId="2CDB0419">
          <wp:simplePos x="0" y="0"/>
          <wp:positionH relativeFrom="column">
            <wp:posOffset>5334000</wp:posOffset>
          </wp:positionH>
          <wp:positionV relativeFrom="paragraph">
            <wp:posOffset>19050</wp:posOffset>
          </wp:positionV>
          <wp:extent cx="1080770" cy="641350"/>
          <wp:effectExtent l="0" t="0" r="5080" b="6350"/>
          <wp:wrapNone/>
          <wp:docPr id="18" name="Picture 1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939008E" wp14:editId="4AD740BF">
          <wp:simplePos x="0" y="0"/>
          <wp:positionH relativeFrom="column">
            <wp:posOffset>4124325</wp:posOffset>
          </wp:positionH>
          <wp:positionV relativeFrom="paragraph">
            <wp:posOffset>-28575</wp:posOffset>
          </wp:positionV>
          <wp:extent cx="1069340" cy="7442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EDBAE36" wp14:editId="0CB72AC2">
          <wp:extent cx="3771900" cy="633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61"/>
    <w:multiLevelType w:val="hybridMultilevel"/>
    <w:tmpl w:val="36EC6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E0819"/>
    <w:multiLevelType w:val="hybridMultilevel"/>
    <w:tmpl w:val="C90AFB0E"/>
    <w:lvl w:ilvl="0" w:tplc="475E58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00CBE"/>
    <w:multiLevelType w:val="hybridMultilevel"/>
    <w:tmpl w:val="FB34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914B8"/>
    <w:multiLevelType w:val="hybridMultilevel"/>
    <w:tmpl w:val="431A894E"/>
    <w:lvl w:ilvl="0" w:tplc="FE9A0FFA">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76214"/>
    <w:multiLevelType w:val="hybridMultilevel"/>
    <w:tmpl w:val="B7667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757D7"/>
    <w:multiLevelType w:val="hybridMultilevel"/>
    <w:tmpl w:val="233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C4398"/>
    <w:multiLevelType w:val="hybridMultilevel"/>
    <w:tmpl w:val="C16C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F0DB7"/>
    <w:multiLevelType w:val="hybridMultilevel"/>
    <w:tmpl w:val="A574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374C12"/>
    <w:multiLevelType w:val="hybridMultilevel"/>
    <w:tmpl w:val="48F4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3435"/>
    <w:multiLevelType w:val="hybridMultilevel"/>
    <w:tmpl w:val="2510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5077A"/>
    <w:multiLevelType w:val="hybridMultilevel"/>
    <w:tmpl w:val="B9AC8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C3438"/>
    <w:multiLevelType w:val="multilevel"/>
    <w:tmpl w:val="550C45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72D26B4"/>
    <w:multiLevelType w:val="hybridMultilevel"/>
    <w:tmpl w:val="CB0AB8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9E7EED"/>
    <w:multiLevelType w:val="hybridMultilevel"/>
    <w:tmpl w:val="5FF0F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379E0"/>
    <w:multiLevelType w:val="hybridMultilevel"/>
    <w:tmpl w:val="8888678C"/>
    <w:lvl w:ilvl="0" w:tplc="EF0E9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84316"/>
    <w:multiLevelType w:val="hybridMultilevel"/>
    <w:tmpl w:val="961C53D2"/>
    <w:lvl w:ilvl="0" w:tplc="69041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7E3036"/>
    <w:multiLevelType w:val="hybridMultilevel"/>
    <w:tmpl w:val="6FB2763E"/>
    <w:lvl w:ilvl="0" w:tplc="BD7E1E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4076E"/>
    <w:multiLevelType w:val="hybridMultilevel"/>
    <w:tmpl w:val="A0A6A6FA"/>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0A341D3"/>
    <w:multiLevelType w:val="hybridMultilevel"/>
    <w:tmpl w:val="ADE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04182"/>
    <w:multiLevelType w:val="hybridMultilevel"/>
    <w:tmpl w:val="9B92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20FEB"/>
    <w:multiLevelType w:val="hybridMultilevel"/>
    <w:tmpl w:val="5D60C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6CC9C"/>
    <w:multiLevelType w:val="multilevel"/>
    <w:tmpl w:val="9058F048"/>
    <w:lvl w:ilvl="0">
      <w:start w:val="1"/>
      <w:numFmt w:val="decimal"/>
      <w:lvlText w:val="%1."/>
      <w:lvlJc w:val="left"/>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5B3A0690"/>
    <w:multiLevelType w:val="hybridMultilevel"/>
    <w:tmpl w:val="D68087C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75002"/>
    <w:multiLevelType w:val="hybridMultilevel"/>
    <w:tmpl w:val="777C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4146C"/>
    <w:multiLevelType w:val="hybridMultilevel"/>
    <w:tmpl w:val="6E24CE9E"/>
    <w:lvl w:ilvl="0" w:tplc="F20C3A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FCF47E9"/>
    <w:multiLevelType w:val="hybridMultilevel"/>
    <w:tmpl w:val="E0142456"/>
    <w:lvl w:ilvl="0" w:tplc="25F8173C">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12B18"/>
    <w:multiLevelType w:val="hybridMultilevel"/>
    <w:tmpl w:val="F95E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A3E1B"/>
    <w:multiLevelType w:val="hybridMultilevel"/>
    <w:tmpl w:val="AD5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E0FFA"/>
    <w:multiLevelType w:val="hybridMultilevel"/>
    <w:tmpl w:val="35402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17589"/>
    <w:multiLevelType w:val="hybridMultilevel"/>
    <w:tmpl w:val="0BA4E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B7146"/>
    <w:multiLevelType w:val="hybridMultilevel"/>
    <w:tmpl w:val="C86A1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A5A30A2"/>
    <w:multiLevelType w:val="hybridMultilevel"/>
    <w:tmpl w:val="83CCCC92"/>
    <w:lvl w:ilvl="0" w:tplc="0409000D">
      <w:start w:val="1"/>
      <w:numFmt w:val="bullet"/>
      <w:lvlText w:val=""/>
      <w:lvlJc w:val="left"/>
      <w:pPr>
        <w:ind w:left="720" w:hanging="360"/>
      </w:pPr>
      <w:rPr>
        <w:rFonts w:ascii="Wingdings" w:hAnsi="Wingdings" w:hint="default"/>
      </w:rPr>
    </w:lvl>
    <w:lvl w:ilvl="1" w:tplc="820EEC46">
      <w:numFmt w:val="bullet"/>
      <w:lvlText w:val="-"/>
      <w:lvlJc w:val="left"/>
      <w:pPr>
        <w:ind w:left="360" w:hanging="360"/>
      </w:pPr>
      <w:rPr>
        <w:rFonts w:ascii="Calibri" w:eastAsia="Calibri" w:hAnsi="Calibri" w:cs="Calibri" w:hint="default"/>
      </w:rPr>
    </w:lvl>
    <w:lvl w:ilvl="2" w:tplc="619AC2CA">
      <w:start w:val="1"/>
      <w:numFmt w:val="bullet"/>
      <w:lvlText w:val=""/>
      <w:lvlJc w:val="left"/>
      <w:pPr>
        <w:ind w:left="360" w:hanging="360"/>
      </w:pPr>
      <w:rPr>
        <w:rFonts w:ascii="Wingdings" w:hAnsi="Wingding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C2374"/>
    <w:multiLevelType w:val="hybridMultilevel"/>
    <w:tmpl w:val="C414B390"/>
    <w:lvl w:ilvl="0" w:tplc="BD7E1E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18"/>
  </w:num>
  <w:num w:numId="5">
    <w:abstractNumId w:val="13"/>
  </w:num>
  <w:num w:numId="6">
    <w:abstractNumId w:val="23"/>
  </w:num>
  <w:num w:numId="7">
    <w:abstractNumId w:val="33"/>
  </w:num>
  <w:num w:numId="8">
    <w:abstractNumId w:val="4"/>
  </w:num>
  <w:num w:numId="9">
    <w:abstractNumId w:val="30"/>
  </w:num>
  <w:num w:numId="10">
    <w:abstractNumId w:val="21"/>
  </w:num>
  <w:num w:numId="11">
    <w:abstractNumId w:val="26"/>
  </w:num>
  <w:num w:numId="12">
    <w:abstractNumId w:val="29"/>
  </w:num>
  <w:num w:numId="13">
    <w:abstractNumId w:val="2"/>
  </w:num>
  <w:num w:numId="14">
    <w:abstractNumId w:val="0"/>
  </w:num>
  <w:num w:numId="15">
    <w:abstractNumId w:val="5"/>
  </w:num>
  <w:num w:numId="16">
    <w:abstractNumId w:val="11"/>
  </w:num>
  <w:num w:numId="17">
    <w:abstractNumId w:val="1"/>
  </w:num>
  <w:num w:numId="18">
    <w:abstractNumId w:val="32"/>
  </w:num>
  <w:num w:numId="19">
    <w:abstractNumId w:val="16"/>
  </w:num>
  <w:num w:numId="20">
    <w:abstractNumId w:val="25"/>
  </w:num>
  <w:num w:numId="21">
    <w:abstractNumId w:val="3"/>
  </w:num>
  <w:num w:numId="22">
    <w:abstractNumId w:val="31"/>
  </w:num>
  <w:num w:numId="23">
    <w:abstractNumId w:val="20"/>
  </w:num>
  <w:num w:numId="24">
    <w:abstractNumId w:val="10"/>
  </w:num>
  <w:num w:numId="25">
    <w:abstractNumId w:val="28"/>
  </w:num>
  <w:num w:numId="26">
    <w:abstractNumId w:val="7"/>
  </w:num>
  <w:num w:numId="27">
    <w:abstractNumId w:val="6"/>
  </w:num>
  <w:num w:numId="28">
    <w:abstractNumId w:val="27"/>
  </w:num>
  <w:num w:numId="29">
    <w:abstractNumId w:val="22"/>
  </w:num>
  <w:num w:numId="30">
    <w:abstractNumId w:val="17"/>
  </w:num>
  <w:num w:numId="31">
    <w:abstractNumId w:val="14"/>
  </w:num>
  <w:num w:numId="32">
    <w:abstractNumId w:val="9"/>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7C"/>
    <w:rsid w:val="00030D24"/>
    <w:rsid w:val="00046C03"/>
    <w:rsid w:val="00050411"/>
    <w:rsid w:val="00061D39"/>
    <w:rsid w:val="00076F69"/>
    <w:rsid w:val="00087A0C"/>
    <w:rsid w:val="000A61BC"/>
    <w:rsid w:val="000B3552"/>
    <w:rsid w:val="000B4713"/>
    <w:rsid w:val="000F3C3C"/>
    <w:rsid w:val="00114820"/>
    <w:rsid w:val="00175BC4"/>
    <w:rsid w:val="00181C42"/>
    <w:rsid w:val="00197DEE"/>
    <w:rsid w:val="001B470E"/>
    <w:rsid w:val="001D0A0F"/>
    <w:rsid w:val="001D4A17"/>
    <w:rsid w:val="001D7A04"/>
    <w:rsid w:val="001F220E"/>
    <w:rsid w:val="001F594D"/>
    <w:rsid w:val="001F5C96"/>
    <w:rsid w:val="002005F1"/>
    <w:rsid w:val="00205DDF"/>
    <w:rsid w:val="00210064"/>
    <w:rsid w:val="002260E9"/>
    <w:rsid w:val="002361D2"/>
    <w:rsid w:val="00241676"/>
    <w:rsid w:val="00243358"/>
    <w:rsid w:val="0024499E"/>
    <w:rsid w:val="00245555"/>
    <w:rsid w:val="00246CA4"/>
    <w:rsid w:val="00247DA2"/>
    <w:rsid w:val="00252408"/>
    <w:rsid w:val="002528C7"/>
    <w:rsid w:val="00253984"/>
    <w:rsid w:val="00296298"/>
    <w:rsid w:val="002B72EF"/>
    <w:rsid w:val="002B7E30"/>
    <w:rsid w:val="002C3E6F"/>
    <w:rsid w:val="002D0369"/>
    <w:rsid w:val="002E2E04"/>
    <w:rsid w:val="002E3092"/>
    <w:rsid w:val="002F17C5"/>
    <w:rsid w:val="00304CAA"/>
    <w:rsid w:val="00307E52"/>
    <w:rsid w:val="0033566F"/>
    <w:rsid w:val="003670B6"/>
    <w:rsid w:val="00371B1F"/>
    <w:rsid w:val="003738BC"/>
    <w:rsid w:val="00397E37"/>
    <w:rsid w:val="003A5D42"/>
    <w:rsid w:val="003B21DA"/>
    <w:rsid w:val="003D5F47"/>
    <w:rsid w:val="003E2D7C"/>
    <w:rsid w:val="00400A50"/>
    <w:rsid w:val="00401AE5"/>
    <w:rsid w:val="00410221"/>
    <w:rsid w:val="00411021"/>
    <w:rsid w:val="00417026"/>
    <w:rsid w:val="00421B3B"/>
    <w:rsid w:val="00446347"/>
    <w:rsid w:val="00453739"/>
    <w:rsid w:val="00457594"/>
    <w:rsid w:val="0047711B"/>
    <w:rsid w:val="00477D35"/>
    <w:rsid w:val="00487CE1"/>
    <w:rsid w:val="004A2E08"/>
    <w:rsid w:val="004B3BFA"/>
    <w:rsid w:val="004C6DAC"/>
    <w:rsid w:val="004E7B9B"/>
    <w:rsid w:val="004F4609"/>
    <w:rsid w:val="00523264"/>
    <w:rsid w:val="005709CF"/>
    <w:rsid w:val="00580DE4"/>
    <w:rsid w:val="005A5581"/>
    <w:rsid w:val="005C1375"/>
    <w:rsid w:val="005C5ED0"/>
    <w:rsid w:val="005C73E1"/>
    <w:rsid w:val="00603758"/>
    <w:rsid w:val="006125A1"/>
    <w:rsid w:val="00635DEC"/>
    <w:rsid w:val="006500A1"/>
    <w:rsid w:val="006522CE"/>
    <w:rsid w:val="006543EF"/>
    <w:rsid w:val="00666F8B"/>
    <w:rsid w:val="006758A7"/>
    <w:rsid w:val="006A5A50"/>
    <w:rsid w:val="006B101D"/>
    <w:rsid w:val="006D01D5"/>
    <w:rsid w:val="006D17CE"/>
    <w:rsid w:val="006D2B82"/>
    <w:rsid w:val="006D679E"/>
    <w:rsid w:val="006F2CD3"/>
    <w:rsid w:val="00706726"/>
    <w:rsid w:val="00712381"/>
    <w:rsid w:val="00712747"/>
    <w:rsid w:val="00725022"/>
    <w:rsid w:val="00730473"/>
    <w:rsid w:val="00741133"/>
    <w:rsid w:val="00771B06"/>
    <w:rsid w:val="007737B9"/>
    <w:rsid w:val="00790007"/>
    <w:rsid w:val="0079616D"/>
    <w:rsid w:val="007B31C4"/>
    <w:rsid w:val="007C42A0"/>
    <w:rsid w:val="007E410C"/>
    <w:rsid w:val="00805C0D"/>
    <w:rsid w:val="00814B82"/>
    <w:rsid w:val="00820588"/>
    <w:rsid w:val="008214AD"/>
    <w:rsid w:val="00851FFA"/>
    <w:rsid w:val="00862F0A"/>
    <w:rsid w:val="008913D4"/>
    <w:rsid w:val="0092556B"/>
    <w:rsid w:val="009363D3"/>
    <w:rsid w:val="00940103"/>
    <w:rsid w:val="00994A0F"/>
    <w:rsid w:val="00996A3F"/>
    <w:rsid w:val="009A1D07"/>
    <w:rsid w:val="009A2234"/>
    <w:rsid w:val="009A33BD"/>
    <w:rsid w:val="009B7745"/>
    <w:rsid w:val="009D7C79"/>
    <w:rsid w:val="009E5C49"/>
    <w:rsid w:val="009F498A"/>
    <w:rsid w:val="00A26D37"/>
    <w:rsid w:val="00A3142D"/>
    <w:rsid w:val="00A34C5E"/>
    <w:rsid w:val="00A43411"/>
    <w:rsid w:val="00A44C4B"/>
    <w:rsid w:val="00A569E0"/>
    <w:rsid w:val="00A57238"/>
    <w:rsid w:val="00A7426D"/>
    <w:rsid w:val="00A757E8"/>
    <w:rsid w:val="00A845D5"/>
    <w:rsid w:val="00A963DB"/>
    <w:rsid w:val="00AA0F06"/>
    <w:rsid w:val="00AA67F9"/>
    <w:rsid w:val="00AB351C"/>
    <w:rsid w:val="00AD44C9"/>
    <w:rsid w:val="00AF2B8A"/>
    <w:rsid w:val="00B06DE7"/>
    <w:rsid w:val="00B15345"/>
    <w:rsid w:val="00B15CA4"/>
    <w:rsid w:val="00B17172"/>
    <w:rsid w:val="00B75D64"/>
    <w:rsid w:val="00B85A73"/>
    <w:rsid w:val="00B8662B"/>
    <w:rsid w:val="00B90FA4"/>
    <w:rsid w:val="00B931C7"/>
    <w:rsid w:val="00BB4AA8"/>
    <w:rsid w:val="00BB4E7C"/>
    <w:rsid w:val="00BD50CB"/>
    <w:rsid w:val="00C04F7B"/>
    <w:rsid w:val="00C22CC7"/>
    <w:rsid w:val="00C324E6"/>
    <w:rsid w:val="00C34A82"/>
    <w:rsid w:val="00C6343C"/>
    <w:rsid w:val="00C71285"/>
    <w:rsid w:val="00CA0F10"/>
    <w:rsid w:val="00CA4E28"/>
    <w:rsid w:val="00CB40E4"/>
    <w:rsid w:val="00D06BBF"/>
    <w:rsid w:val="00D16A9F"/>
    <w:rsid w:val="00D335F6"/>
    <w:rsid w:val="00D44FBB"/>
    <w:rsid w:val="00D51862"/>
    <w:rsid w:val="00D65EDF"/>
    <w:rsid w:val="00D772DA"/>
    <w:rsid w:val="00D81331"/>
    <w:rsid w:val="00D84172"/>
    <w:rsid w:val="00DD2DC2"/>
    <w:rsid w:val="00DE478B"/>
    <w:rsid w:val="00E2124B"/>
    <w:rsid w:val="00E37E66"/>
    <w:rsid w:val="00E52759"/>
    <w:rsid w:val="00E63A97"/>
    <w:rsid w:val="00EA18B6"/>
    <w:rsid w:val="00EB5C9F"/>
    <w:rsid w:val="00EC15E4"/>
    <w:rsid w:val="00ED0D73"/>
    <w:rsid w:val="00ED7F47"/>
    <w:rsid w:val="00EE4791"/>
    <w:rsid w:val="00EE4D89"/>
    <w:rsid w:val="00EF5E9F"/>
    <w:rsid w:val="00F027E8"/>
    <w:rsid w:val="00F30CBC"/>
    <w:rsid w:val="00F5469B"/>
    <w:rsid w:val="00F60E6D"/>
    <w:rsid w:val="00F737D4"/>
    <w:rsid w:val="00F74B44"/>
    <w:rsid w:val="00F74DEF"/>
    <w:rsid w:val="00F7653B"/>
    <w:rsid w:val="00F77E19"/>
    <w:rsid w:val="00F93C00"/>
    <w:rsid w:val="00F94BB9"/>
    <w:rsid w:val="00FA2899"/>
    <w:rsid w:val="00FC2902"/>
    <w:rsid w:val="00FE03A1"/>
    <w:rsid w:val="00FF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729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A4"/>
    <w:pPr>
      <w:spacing w:after="200" w:line="276" w:lineRule="auto"/>
      <w:jc w:val="both"/>
    </w:pPr>
    <w:rPr>
      <w:rFonts w:ascii="Calibri" w:eastAsia="Times New Roman" w:hAnsi="Calibri" w:cs="Times New Roman"/>
      <w:lang w:val="en-GB"/>
    </w:rPr>
  </w:style>
  <w:style w:type="paragraph" w:styleId="Heading1">
    <w:name w:val="heading 1"/>
    <w:basedOn w:val="Normal"/>
    <w:next w:val="Normal"/>
    <w:link w:val="Heading1Char"/>
    <w:uiPriority w:val="9"/>
    <w:qFormat/>
    <w:rsid w:val="00EF5E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61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aliases w:val="Normal bullet 2,body 2,List Paragraph1,List Paragraph11,Listă colorată - Accentuare 11,Bullet,Citation List,Antes de enumeración"/>
    <w:basedOn w:val="Normal"/>
    <w:link w:val="ListParagraphChar"/>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 w:type="character" w:customStyle="1" w:styleId="5yl5">
    <w:name w:val="_5yl5"/>
    <w:rsid w:val="007C42A0"/>
  </w:style>
  <w:style w:type="character" w:customStyle="1" w:styleId="tal1">
    <w:name w:val="tal1"/>
    <w:rsid w:val="007C42A0"/>
  </w:style>
  <w:style w:type="character" w:customStyle="1" w:styleId="ListParagraphChar">
    <w:name w:val="List Paragraph Char"/>
    <w:aliases w:val="Normal bullet 2 Char,body 2 Char,List Paragraph1 Char,List Paragraph11 Char,Listă colorată - Accentuare 11 Char,Bullet Char,Citation List Char,Antes de enumeración Char"/>
    <w:link w:val="ListParagraph"/>
    <w:uiPriority w:val="34"/>
    <w:locked/>
    <w:rsid w:val="00ED7F47"/>
    <w:rPr>
      <w:rFonts w:ascii="Calibri" w:eastAsia="Times New Roman" w:hAnsi="Calibri" w:cs="Times New Roman"/>
      <w:lang w:val="en-GB"/>
    </w:rPr>
  </w:style>
  <w:style w:type="character" w:customStyle="1" w:styleId="Heading1Char">
    <w:name w:val="Heading 1 Char"/>
    <w:basedOn w:val="DefaultParagraphFont"/>
    <w:link w:val="Heading1"/>
    <w:uiPriority w:val="9"/>
    <w:rsid w:val="00EF5E9F"/>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EF5E9F"/>
    <w:pPr>
      <w:spacing w:line="259" w:lineRule="auto"/>
      <w:jc w:val="left"/>
      <w:outlineLvl w:val="9"/>
    </w:pPr>
    <w:rPr>
      <w:lang w:val="en-US"/>
    </w:rPr>
  </w:style>
  <w:style w:type="paragraph" w:styleId="TOC1">
    <w:name w:val="toc 1"/>
    <w:basedOn w:val="Normal"/>
    <w:next w:val="Normal"/>
    <w:autoRedefine/>
    <w:uiPriority w:val="39"/>
    <w:unhideWhenUsed/>
    <w:rsid w:val="00EF5E9F"/>
    <w:pPr>
      <w:spacing w:after="100"/>
    </w:pPr>
  </w:style>
  <w:style w:type="character" w:customStyle="1" w:styleId="UnresolvedMention">
    <w:name w:val="Unresolved Mention"/>
    <w:basedOn w:val="DefaultParagraphFont"/>
    <w:uiPriority w:val="99"/>
    <w:semiHidden/>
    <w:unhideWhenUsed/>
    <w:rsid w:val="00C04F7B"/>
    <w:rPr>
      <w:color w:val="605E5C"/>
      <w:shd w:val="clear" w:color="auto" w:fill="E1DFDD"/>
    </w:rPr>
  </w:style>
  <w:style w:type="character" w:customStyle="1" w:styleId="Heading2Char">
    <w:name w:val="Heading 2 Char"/>
    <w:basedOn w:val="DefaultParagraphFont"/>
    <w:link w:val="Heading2"/>
    <w:uiPriority w:val="9"/>
    <w:rsid w:val="0079616D"/>
    <w:rPr>
      <w:rFonts w:asciiTheme="majorHAnsi" w:eastAsiaTheme="majorEastAsia" w:hAnsiTheme="majorHAnsi" w:cstheme="majorBidi"/>
      <w:color w:val="2F5496" w:themeColor="accent1" w:themeShade="BF"/>
      <w:sz w:val="26"/>
      <w:szCs w:val="26"/>
      <w:lang w:val="en-GB"/>
    </w:rPr>
  </w:style>
  <w:style w:type="paragraph" w:customStyle="1" w:styleId="NoSpacing1">
    <w:name w:val="No Spacing1"/>
    <w:qFormat/>
    <w:rsid w:val="00940103"/>
    <w:pPr>
      <w:spacing w:after="0" w:line="240" w:lineRule="auto"/>
    </w:pPr>
    <w:rPr>
      <w:rFonts w:ascii="Arial" w:eastAsia="Times New Roman" w:hAnsi="Arial" w:cs="Times New Roman"/>
      <w:sz w:val="28"/>
      <w:szCs w:val="28"/>
      <w:lang w:val="ro-RO"/>
    </w:rPr>
  </w:style>
  <w:style w:type="paragraph" w:styleId="TOC2">
    <w:name w:val="toc 2"/>
    <w:basedOn w:val="Normal"/>
    <w:next w:val="Normal"/>
    <w:autoRedefine/>
    <w:uiPriority w:val="39"/>
    <w:unhideWhenUsed/>
    <w:rsid w:val="0047711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A4"/>
    <w:pPr>
      <w:spacing w:after="200" w:line="276" w:lineRule="auto"/>
      <w:jc w:val="both"/>
    </w:pPr>
    <w:rPr>
      <w:rFonts w:ascii="Calibri" w:eastAsia="Times New Roman" w:hAnsi="Calibri" w:cs="Times New Roman"/>
      <w:lang w:val="en-GB"/>
    </w:rPr>
  </w:style>
  <w:style w:type="paragraph" w:styleId="Heading1">
    <w:name w:val="heading 1"/>
    <w:basedOn w:val="Normal"/>
    <w:next w:val="Normal"/>
    <w:link w:val="Heading1Char"/>
    <w:uiPriority w:val="9"/>
    <w:qFormat/>
    <w:rsid w:val="00EF5E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61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aliases w:val="Normal bullet 2,body 2,List Paragraph1,List Paragraph11,Listă colorată - Accentuare 11,Bullet,Citation List,Antes de enumeración"/>
    <w:basedOn w:val="Normal"/>
    <w:link w:val="ListParagraphChar"/>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 w:type="character" w:customStyle="1" w:styleId="5yl5">
    <w:name w:val="_5yl5"/>
    <w:rsid w:val="007C42A0"/>
  </w:style>
  <w:style w:type="character" w:customStyle="1" w:styleId="tal1">
    <w:name w:val="tal1"/>
    <w:rsid w:val="007C42A0"/>
  </w:style>
  <w:style w:type="character" w:customStyle="1" w:styleId="ListParagraphChar">
    <w:name w:val="List Paragraph Char"/>
    <w:aliases w:val="Normal bullet 2 Char,body 2 Char,List Paragraph1 Char,List Paragraph11 Char,Listă colorată - Accentuare 11 Char,Bullet Char,Citation List Char,Antes de enumeración Char"/>
    <w:link w:val="ListParagraph"/>
    <w:uiPriority w:val="34"/>
    <w:locked/>
    <w:rsid w:val="00ED7F47"/>
    <w:rPr>
      <w:rFonts w:ascii="Calibri" w:eastAsia="Times New Roman" w:hAnsi="Calibri" w:cs="Times New Roman"/>
      <w:lang w:val="en-GB"/>
    </w:rPr>
  </w:style>
  <w:style w:type="character" w:customStyle="1" w:styleId="Heading1Char">
    <w:name w:val="Heading 1 Char"/>
    <w:basedOn w:val="DefaultParagraphFont"/>
    <w:link w:val="Heading1"/>
    <w:uiPriority w:val="9"/>
    <w:rsid w:val="00EF5E9F"/>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EF5E9F"/>
    <w:pPr>
      <w:spacing w:line="259" w:lineRule="auto"/>
      <w:jc w:val="left"/>
      <w:outlineLvl w:val="9"/>
    </w:pPr>
    <w:rPr>
      <w:lang w:val="en-US"/>
    </w:rPr>
  </w:style>
  <w:style w:type="paragraph" w:styleId="TOC1">
    <w:name w:val="toc 1"/>
    <w:basedOn w:val="Normal"/>
    <w:next w:val="Normal"/>
    <w:autoRedefine/>
    <w:uiPriority w:val="39"/>
    <w:unhideWhenUsed/>
    <w:rsid w:val="00EF5E9F"/>
    <w:pPr>
      <w:spacing w:after="100"/>
    </w:pPr>
  </w:style>
  <w:style w:type="character" w:customStyle="1" w:styleId="UnresolvedMention">
    <w:name w:val="Unresolved Mention"/>
    <w:basedOn w:val="DefaultParagraphFont"/>
    <w:uiPriority w:val="99"/>
    <w:semiHidden/>
    <w:unhideWhenUsed/>
    <w:rsid w:val="00C04F7B"/>
    <w:rPr>
      <w:color w:val="605E5C"/>
      <w:shd w:val="clear" w:color="auto" w:fill="E1DFDD"/>
    </w:rPr>
  </w:style>
  <w:style w:type="character" w:customStyle="1" w:styleId="Heading2Char">
    <w:name w:val="Heading 2 Char"/>
    <w:basedOn w:val="DefaultParagraphFont"/>
    <w:link w:val="Heading2"/>
    <w:uiPriority w:val="9"/>
    <w:rsid w:val="0079616D"/>
    <w:rPr>
      <w:rFonts w:asciiTheme="majorHAnsi" w:eastAsiaTheme="majorEastAsia" w:hAnsiTheme="majorHAnsi" w:cstheme="majorBidi"/>
      <w:color w:val="2F5496" w:themeColor="accent1" w:themeShade="BF"/>
      <w:sz w:val="26"/>
      <w:szCs w:val="26"/>
      <w:lang w:val="en-GB"/>
    </w:rPr>
  </w:style>
  <w:style w:type="paragraph" w:customStyle="1" w:styleId="NoSpacing1">
    <w:name w:val="No Spacing1"/>
    <w:qFormat/>
    <w:rsid w:val="00940103"/>
    <w:pPr>
      <w:spacing w:after="0" w:line="240" w:lineRule="auto"/>
    </w:pPr>
    <w:rPr>
      <w:rFonts w:ascii="Arial" w:eastAsia="Times New Roman" w:hAnsi="Arial" w:cs="Times New Roman"/>
      <w:sz w:val="28"/>
      <w:szCs w:val="28"/>
      <w:lang w:val="ro-RO"/>
    </w:rPr>
  </w:style>
  <w:style w:type="paragraph" w:styleId="TOC2">
    <w:name w:val="toc 2"/>
    <w:basedOn w:val="Normal"/>
    <w:next w:val="Normal"/>
    <w:autoRedefine/>
    <w:uiPriority w:val="39"/>
    <w:unhideWhenUsed/>
    <w:rsid w:val="0047711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7799">
      <w:bodyDiv w:val="1"/>
      <w:marLeft w:val="0"/>
      <w:marRight w:val="0"/>
      <w:marTop w:val="0"/>
      <w:marBottom w:val="0"/>
      <w:divBdr>
        <w:top w:val="none" w:sz="0" w:space="0" w:color="auto"/>
        <w:left w:val="none" w:sz="0" w:space="0" w:color="auto"/>
        <w:bottom w:val="none" w:sz="0" w:space="0" w:color="auto"/>
        <w:right w:val="none" w:sz="0" w:space="0" w:color="auto"/>
      </w:divBdr>
    </w:div>
    <w:div w:id="1093208710">
      <w:bodyDiv w:val="1"/>
      <w:marLeft w:val="0"/>
      <w:marRight w:val="0"/>
      <w:marTop w:val="0"/>
      <w:marBottom w:val="0"/>
      <w:divBdr>
        <w:top w:val="none" w:sz="0" w:space="0" w:color="auto"/>
        <w:left w:val="none" w:sz="0" w:space="0" w:color="auto"/>
        <w:bottom w:val="none" w:sz="0" w:space="0" w:color="auto"/>
        <w:right w:val="none" w:sz="0" w:space="0" w:color="auto"/>
      </w:divBdr>
    </w:div>
    <w:div w:id="13649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lluncajoasaasiretului.ro" TargetMode="External"/><Relationship Id="rId18" Type="http://schemas.openxmlformats.org/officeDocument/2006/relationships/hyperlink" Target="http://www.galluncajoasaasiretului.ro" TargetMode="External"/><Relationship Id="rId3" Type="http://schemas.openxmlformats.org/officeDocument/2006/relationships/styles" Target="styles.xml"/><Relationship Id="rId21" Type="http://schemas.openxmlformats.org/officeDocument/2006/relationships/hyperlink" Target="http://www.galluncajoasaasiretului.ro" TargetMode="External"/><Relationship Id="rId7" Type="http://schemas.openxmlformats.org/officeDocument/2006/relationships/footnotes" Target="footnotes.xml"/><Relationship Id="rId12" Type="http://schemas.openxmlformats.org/officeDocument/2006/relationships/hyperlink" Target="http://www.galluncajoasaasiretului.ro" TargetMode="External"/><Relationship Id="rId17" Type="http://schemas.openxmlformats.org/officeDocument/2006/relationships/hyperlink" Target="http://www.galluncajoasaasiretului.ro" TargetMode="External"/><Relationship Id="rId2" Type="http://schemas.openxmlformats.org/officeDocument/2006/relationships/numbering" Target="numbering.xml"/><Relationship Id="rId16" Type="http://schemas.openxmlformats.org/officeDocument/2006/relationships/hyperlink" Target="https://l.facebook.com/l.php?u=http%3A%2F%2Fwww.galluncasoasaasiretului.ro%2F&amp;h=ATM2-koYMvPUCrveRHg0MZzQJaPQvFBYCerSl1WtcZqkT0R90hTliWo1Q8mICUEDDYWrMICOcwVVVxGsGiqQGE-qs-1qzR17YNk21ib9586mKzX6oiA9I5v_F2c22TBUuRMItL7i7HTREw" TargetMode="External"/><Relationship Id="rId20" Type="http://schemas.openxmlformats.org/officeDocument/2006/relationships/hyperlink" Target="https://l.facebook.com/l.php?u=http%3A%2F%2Fwww.galluncasoasaasiretului.ro%2F&amp;h=ATM2-koYMvPUCrveRHg0MZzQJaPQvFBYCerSl1WtcZqkT0R90hTliWo1Q8mICUEDDYWrMICOcwVVVxGsGiqQGE-qs-1qzR17YNk21ib9586mKzX6oiA9I5v_F2c22TBUuRMItL7i7HTR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luncajoasaasiretului.r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alluncajoasaasiretului.ro" TargetMode="External"/><Relationship Id="rId23" Type="http://schemas.openxmlformats.org/officeDocument/2006/relationships/fontTable" Target="fontTable.xml"/><Relationship Id="rId10" Type="http://schemas.openxmlformats.org/officeDocument/2006/relationships/hyperlink" Target="http://www.galluncajoasaasiretului.ro" TargetMode="External"/><Relationship Id="rId19" Type="http://schemas.openxmlformats.org/officeDocument/2006/relationships/hyperlink" Target="http://www.galluncasoasaasiretului.ro" TargetMode="External"/><Relationship Id="rId4" Type="http://schemas.microsoft.com/office/2007/relationships/stylesWithEffects" Target="stylesWithEffects.xml"/><Relationship Id="rId9" Type="http://schemas.openxmlformats.org/officeDocument/2006/relationships/hyperlink" Target="http://www.galluincajoasaasiretului.ro" TargetMode="External"/><Relationship Id="rId14" Type="http://schemas.openxmlformats.org/officeDocument/2006/relationships/hyperlink" Target="http://www.galluncajoasaasiretului.ro/proceduri-de-lucru-formula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CB29-25F4-4CAF-B06D-E7F6843D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19</Pages>
  <Words>8118</Words>
  <Characters>46279</Characters>
  <Application>Microsoft Office Word</Application>
  <DocSecurity>0</DocSecurity>
  <Lines>385</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Gal</cp:lastModifiedBy>
  <cp:revision>10</cp:revision>
  <cp:lastPrinted>2024-02-12T09:04:00Z</cp:lastPrinted>
  <dcterms:created xsi:type="dcterms:W3CDTF">2024-02-12T11:30:00Z</dcterms:created>
  <dcterms:modified xsi:type="dcterms:W3CDTF">2024-02-19T08:13:00Z</dcterms:modified>
</cp:coreProperties>
</file>