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1BF0C" w14:textId="77777777" w:rsidR="002361D2" w:rsidRDefault="002361D2" w:rsidP="002361D2">
      <w:pPr>
        <w:spacing w:after="0" w:line="23" w:lineRule="atLeast"/>
        <w:jc w:val="center"/>
        <w:rPr>
          <w:rFonts w:cs="Calibri"/>
          <w:b/>
          <w:i/>
          <w:color w:val="000000"/>
          <w:sz w:val="28"/>
          <w:szCs w:val="28"/>
          <w:u w:val="single"/>
        </w:rPr>
      </w:pPr>
      <w:bookmarkStart w:id="0" w:name="_Hlk486681742"/>
    </w:p>
    <w:p w14:paraId="27BB34F5" w14:textId="77777777" w:rsidR="00C6343C" w:rsidRDefault="00C6343C" w:rsidP="00C6343C">
      <w:pPr>
        <w:spacing w:after="0" w:line="23" w:lineRule="atLeast"/>
        <w:jc w:val="center"/>
        <w:rPr>
          <w:rFonts w:cs="Calibri"/>
          <w:b/>
          <w:i/>
          <w:color w:val="000000"/>
          <w:sz w:val="40"/>
          <w:szCs w:val="40"/>
          <w:u w:val="single"/>
        </w:rPr>
      </w:pPr>
    </w:p>
    <w:p w14:paraId="53EB6FBF" w14:textId="77777777" w:rsidR="002361D2" w:rsidRPr="00C6343C" w:rsidRDefault="002361D2" w:rsidP="00C6343C">
      <w:pPr>
        <w:spacing w:after="0" w:line="23" w:lineRule="atLeast"/>
        <w:jc w:val="center"/>
        <w:rPr>
          <w:rFonts w:cs="Calibri"/>
          <w:color w:val="000000"/>
          <w:sz w:val="40"/>
          <w:szCs w:val="40"/>
        </w:rPr>
      </w:pPr>
      <w:r w:rsidRPr="00C6343C">
        <w:rPr>
          <w:rFonts w:cs="Calibri"/>
          <w:b/>
          <w:i/>
          <w:color w:val="000000"/>
          <w:sz w:val="40"/>
          <w:szCs w:val="40"/>
          <w:u w:val="single"/>
        </w:rPr>
        <w:t xml:space="preserve">Procedura de evaluare și selecție </w:t>
      </w:r>
      <w:r w:rsidR="00114820" w:rsidRPr="00C6343C">
        <w:rPr>
          <w:rFonts w:cs="Calibri"/>
          <w:b/>
          <w:i/>
          <w:color w:val="000000"/>
          <w:sz w:val="40"/>
          <w:szCs w:val="40"/>
          <w:u w:val="single"/>
        </w:rPr>
        <w:t>a proiectelor</w:t>
      </w:r>
    </w:p>
    <w:p w14:paraId="0A2ADCF0" w14:textId="77777777" w:rsidR="002361D2" w:rsidRDefault="002361D2" w:rsidP="009A2234">
      <w:pPr>
        <w:spacing w:after="0" w:line="23" w:lineRule="atLeast"/>
        <w:rPr>
          <w:rFonts w:cs="Calibri"/>
          <w:color w:val="000000"/>
        </w:rPr>
      </w:pPr>
    </w:p>
    <w:p w14:paraId="296AA1E7" w14:textId="77777777" w:rsidR="009A2234" w:rsidRPr="002E5B42" w:rsidRDefault="009A2234" w:rsidP="00114820">
      <w:pPr>
        <w:spacing w:after="0" w:line="23" w:lineRule="atLeast"/>
        <w:ind w:firstLine="720"/>
        <w:rPr>
          <w:rFonts w:cs="Calibri"/>
          <w:color w:val="000000"/>
        </w:rPr>
      </w:pPr>
      <w:r w:rsidRPr="002E5B42">
        <w:rPr>
          <w:rFonts w:cs="Calibri"/>
          <w:color w:val="000000"/>
        </w:rPr>
        <w:t>Sele</w:t>
      </w:r>
      <w:r w:rsidRPr="002E5B42">
        <w:rPr>
          <w:rFonts w:cs="Calibri"/>
          <w:color w:val="000000"/>
          <w:spacing w:val="1"/>
        </w:rPr>
        <w:t>c</w:t>
      </w:r>
      <w:r w:rsidRPr="002E5B42">
        <w:rPr>
          <w:rFonts w:cs="Calibri"/>
          <w:color w:val="000000"/>
          <w:spacing w:val="-1"/>
        </w:rPr>
        <w:t>ț</w:t>
      </w:r>
      <w:r w:rsidRPr="002E5B42">
        <w:rPr>
          <w:rFonts w:cs="Calibri"/>
          <w:color w:val="000000"/>
        </w:rPr>
        <w:t>ia</w:t>
      </w:r>
      <w:r w:rsidRPr="002E5B42">
        <w:rPr>
          <w:rFonts w:cs="Calibri"/>
          <w:color w:val="000000"/>
          <w:spacing w:val="5"/>
        </w:rPr>
        <w:t xml:space="preserve"> </w:t>
      </w:r>
      <w:r w:rsidRPr="002E5B42">
        <w:rPr>
          <w:rFonts w:cs="Calibri"/>
          <w:color w:val="000000"/>
        </w:rPr>
        <w:t>proiectelor</w:t>
      </w:r>
      <w:r w:rsidRPr="002E5B42">
        <w:rPr>
          <w:rFonts w:cs="Calibri"/>
          <w:color w:val="000000"/>
          <w:spacing w:val="14"/>
        </w:rPr>
        <w:t xml:space="preserve"> </w:t>
      </w:r>
      <w:r w:rsidRPr="002E5B42">
        <w:rPr>
          <w:rFonts w:cs="Calibri"/>
          <w:color w:val="000000"/>
        </w:rPr>
        <w:t>se</w:t>
      </w:r>
      <w:r w:rsidRPr="002E5B42">
        <w:rPr>
          <w:rFonts w:cs="Calibri"/>
          <w:color w:val="000000"/>
          <w:spacing w:val="52"/>
        </w:rPr>
        <w:t xml:space="preserve"> </w:t>
      </w:r>
      <w:r w:rsidRPr="002E5B42">
        <w:rPr>
          <w:rFonts w:cs="Calibri"/>
          <w:color w:val="000000"/>
        </w:rPr>
        <w:t>efe</w:t>
      </w:r>
      <w:r w:rsidRPr="002E5B42">
        <w:rPr>
          <w:rFonts w:cs="Calibri"/>
          <w:color w:val="000000"/>
          <w:spacing w:val="-2"/>
        </w:rPr>
        <w:t>c</w:t>
      </w:r>
      <w:r w:rsidRPr="002E5B42">
        <w:rPr>
          <w:rFonts w:cs="Calibri"/>
          <w:color w:val="000000"/>
        </w:rPr>
        <w:t>tu</w:t>
      </w:r>
      <w:r w:rsidRPr="002E5B42">
        <w:rPr>
          <w:rFonts w:cs="Calibri"/>
          <w:color w:val="000000"/>
          <w:spacing w:val="1"/>
        </w:rPr>
        <w:t>ea</w:t>
      </w:r>
      <w:r w:rsidRPr="002E5B42">
        <w:rPr>
          <w:rFonts w:cs="Calibri"/>
          <w:color w:val="000000"/>
        </w:rPr>
        <w:t>ză de</w:t>
      </w:r>
      <w:r w:rsidR="00A57238">
        <w:rPr>
          <w:rFonts w:cs="Calibri"/>
          <w:color w:val="000000"/>
          <w:spacing w:val="51"/>
        </w:rPr>
        <w:t xml:space="preserve"> </w:t>
      </w:r>
      <w:r w:rsidRPr="002E5B42">
        <w:rPr>
          <w:rFonts w:cs="Calibri"/>
          <w:color w:val="000000"/>
          <w:spacing w:val="-1"/>
        </w:rPr>
        <w:t>c</w:t>
      </w:r>
      <w:r w:rsidRPr="002E5B42">
        <w:rPr>
          <w:rFonts w:cs="Calibri"/>
          <w:color w:val="000000"/>
          <w:spacing w:val="1"/>
        </w:rPr>
        <w:t>ă</w:t>
      </w:r>
      <w:r w:rsidR="00B06DE7">
        <w:rPr>
          <w:rFonts w:cs="Calibri"/>
          <w:color w:val="000000"/>
        </w:rPr>
        <w:t>tre</w:t>
      </w:r>
      <w:r w:rsidRPr="002E5B42">
        <w:rPr>
          <w:rFonts w:cs="Calibri"/>
          <w:color w:val="000000"/>
        </w:rPr>
        <w:t xml:space="preserve"> GAL</w:t>
      </w:r>
      <w:r w:rsidRPr="002E5B42">
        <w:rPr>
          <w:rFonts w:cs="Calibri"/>
          <w:color w:val="000000"/>
          <w:spacing w:val="54"/>
        </w:rPr>
        <w:t xml:space="preserve"> </w:t>
      </w:r>
      <w:r w:rsidRPr="002E5B42">
        <w:rPr>
          <w:rFonts w:cs="Calibri"/>
          <w:color w:val="000000"/>
        </w:rPr>
        <w:t>și</w:t>
      </w:r>
      <w:r w:rsidRPr="002E5B42">
        <w:rPr>
          <w:rFonts w:cs="Calibri"/>
          <w:color w:val="000000"/>
          <w:spacing w:val="48"/>
        </w:rPr>
        <w:t xml:space="preserve"> </w:t>
      </w:r>
      <w:r w:rsidRPr="002E5B42">
        <w:rPr>
          <w:rFonts w:cs="Calibri"/>
          <w:color w:val="000000"/>
        </w:rPr>
        <w:t>parcurg</w:t>
      </w:r>
      <w:r w:rsidRPr="002E5B42">
        <w:rPr>
          <w:rFonts w:cs="Calibri"/>
          <w:color w:val="000000"/>
          <w:spacing w:val="1"/>
        </w:rPr>
        <w:t>e</w:t>
      </w:r>
      <w:r w:rsidRPr="002E5B42">
        <w:rPr>
          <w:rFonts w:cs="Calibri"/>
          <w:color w:val="000000"/>
          <w:spacing w:val="14"/>
        </w:rPr>
        <w:t xml:space="preserve"> </w:t>
      </w:r>
      <w:r w:rsidRPr="002E5B42">
        <w:rPr>
          <w:rFonts w:cs="Calibri"/>
          <w:color w:val="000000"/>
          <w:w w:val="103"/>
        </w:rPr>
        <w:t xml:space="preserve">toate </w:t>
      </w:r>
      <w:r w:rsidRPr="002E5B42">
        <w:rPr>
          <w:rFonts w:cs="Calibri"/>
          <w:color w:val="000000"/>
        </w:rPr>
        <w:t>etapele</w:t>
      </w:r>
      <w:r w:rsidRPr="002E5B42">
        <w:rPr>
          <w:rFonts w:cs="Calibri"/>
          <w:color w:val="000000"/>
          <w:spacing w:val="12"/>
        </w:rPr>
        <w:t xml:space="preserve"> </w:t>
      </w:r>
      <w:r w:rsidRPr="002E5B42">
        <w:rPr>
          <w:rFonts w:cs="Calibri"/>
          <w:color w:val="000000"/>
        </w:rPr>
        <w:t>pr</w:t>
      </w:r>
      <w:r w:rsidRPr="002E5B42">
        <w:rPr>
          <w:rFonts w:cs="Calibri"/>
          <w:color w:val="000000"/>
          <w:spacing w:val="1"/>
        </w:rPr>
        <w:t>e</w:t>
      </w:r>
      <w:r w:rsidRPr="002E5B42">
        <w:rPr>
          <w:rFonts w:cs="Calibri"/>
          <w:color w:val="000000"/>
        </w:rPr>
        <w:t>văzute</w:t>
      </w:r>
      <w:r w:rsidRPr="002E5B42">
        <w:rPr>
          <w:rFonts w:cs="Calibri"/>
          <w:color w:val="000000"/>
          <w:spacing w:val="20"/>
        </w:rPr>
        <w:t xml:space="preserve"> </w:t>
      </w:r>
      <w:r w:rsidRPr="002E5B42">
        <w:rPr>
          <w:rFonts w:cs="Calibri"/>
          <w:color w:val="000000"/>
        </w:rPr>
        <w:t>în</w:t>
      </w:r>
      <w:r w:rsidRPr="002E5B42">
        <w:rPr>
          <w:rFonts w:cs="Calibri"/>
          <w:color w:val="000000"/>
          <w:spacing w:val="-2"/>
        </w:rPr>
        <w:t xml:space="preserve"> </w:t>
      </w:r>
      <w:r w:rsidRPr="002E5B42">
        <w:rPr>
          <w:rFonts w:cs="Calibri"/>
          <w:i/>
          <w:iCs/>
          <w:color w:val="000000"/>
        </w:rPr>
        <w:t>Cap.</w:t>
      </w:r>
      <w:r w:rsidRPr="002E5B42">
        <w:rPr>
          <w:rFonts w:cs="Calibri"/>
          <w:i/>
          <w:iCs/>
          <w:color w:val="000000"/>
          <w:spacing w:val="5"/>
        </w:rPr>
        <w:t xml:space="preserve"> </w:t>
      </w:r>
      <w:r w:rsidRPr="002E5B42">
        <w:rPr>
          <w:rFonts w:cs="Calibri"/>
          <w:i/>
          <w:iCs/>
          <w:color w:val="000000"/>
        </w:rPr>
        <w:t>XI</w:t>
      </w:r>
      <w:r w:rsidRPr="002E5B42">
        <w:rPr>
          <w:rFonts w:cs="Calibri"/>
          <w:i/>
          <w:iCs/>
          <w:color w:val="000000"/>
          <w:spacing w:val="-2"/>
        </w:rPr>
        <w:t xml:space="preserve"> </w:t>
      </w:r>
      <w:r w:rsidRPr="002E5B42">
        <w:rPr>
          <w:rFonts w:cs="Calibri"/>
          <w:i/>
          <w:iCs/>
          <w:color w:val="000000"/>
        </w:rPr>
        <w:t>al</w:t>
      </w:r>
      <w:r w:rsidRPr="002E5B42">
        <w:rPr>
          <w:rFonts w:cs="Calibri"/>
          <w:i/>
          <w:iCs/>
          <w:color w:val="000000"/>
          <w:spacing w:val="-4"/>
        </w:rPr>
        <w:t xml:space="preserve"> </w:t>
      </w:r>
      <w:r w:rsidRPr="002E5B42">
        <w:rPr>
          <w:rFonts w:cs="Calibri"/>
          <w:i/>
          <w:iCs/>
          <w:color w:val="000000"/>
        </w:rPr>
        <w:t>SDL</w:t>
      </w:r>
      <w:r w:rsidRPr="002E5B42">
        <w:rPr>
          <w:rFonts w:cs="Calibri"/>
          <w:i/>
          <w:iCs/>
          <w:color w:val="000000"/>
          <w:spacing w:val="4"/>
        </w:rPr>
        <w:t xml:space="preserve"> </w:t>
      </w:r>
      <w:r w:rsidRPr="002E5B42">
        <w:rPr>
          <w:rFonts w:cs="Calibri"/>
          <w:i/>
          <w:iCs/>
          <w:color w:val="000000"/>
        </w:rPr>
        <w:t>–”P</w:t>
      </w:r>
      <w:r w:rsidRPr="002E5B42">
        <w:rPr>
          <w:rFonts w:cs="Calibri"/>
          <w:i/>
          <w:iCs/>
          <w:color w:val="000000"/>
          <w:spacing w:val="1"/>
        </w:rPr>
        <w:t>r</w:t>
      </w:r>
      <w:r w:rsidRPr="002E5B42">
        <w:rPr>
          <w:rFonts w:cs="Calibri"/>
          <w:i/>
          <w:iCs/>
          <w:color w:val="000000"/>
        </w:rPr>
        <w:t>ocedu</w:t>
      </w:r>
      <w:r w:rsidRPr="002E5B42">
        <w:rPr>
          <w:rFonts w:cs="Calibri"/>
          <w:i/>
          <w:iCs/>
          <w:color w:val="000000"/>
          <w:spacing w:val="3"/>
        </w:rPr>
        <w:t>r</w:t>
      </w:r>
      <w:r w:rsidRPr="002E5B42">
        <w:rPr>
          <w:rFonts w:cs="Calibri"/>
          <w:i/>
          <w:iCs/>
          <w:color w:val="000000"/>
        </w:rPr>
        <w:t>a</w:t>
      </w:r>
      <w:r w:rsidRPr="002E5B42">
        <w:rPr>
          <w:rFonts w:cs="Calibri"/>
          <w:i/>
          <w:iCs/>
          <w:color w:val="000000"/>
          <w:spacing w:val="21"/>
        </w:rPr>
        <w:t xml:space="preserve"> </w:t>
      </w:r>
      <w:r w:rsidRPr="002E5B42">
        <w:rPr>
          <w:rFonts w:cs="Calibri"/>
          <w:i/>
          <w:iCs/>
          <w:color w:val="000000"/>
        </w:rPr>
        <w:t>de e</w:t>
      </w:r>
      <w:r w:rsidRPr="002E5B42">
        <w:rPr>
          <w:rFonts w:cs="Calibri"/>
          <w:i/>
          <w:iCs/>
          <w:color w:val="000000"/>
          <w:spacing w:val="-2"/>
        </w:rPr>
        <w:t>v</w:t>
      </w:r>
      <w:r w:rsidRPr="002E5B42">
        <w:rPr>
          <w:rFonts w:cs="Calibri"/>
          <w:i/>
          <w:iCs/>
          <w:color w:val="000000"/>
          <w:spacing w:val="2"/>
        </w:rPr>
        <w:t>a</w:t>
      </w:r>
      <w:r w:rsidRPr="002E5B42">
        <w:rPr>
          <w:rFonts w:cs="Calibri"/>
          <w:i/>
          <w:iCs/>
          <w:color w:val="000000"/>
          <w:spacing w:val="-1"/>
        </w:rPr>
        <w:t>l</w:t>
      </w:r>
      <w:r w:rsidRPr="002E5B42">
        <w:rPr>
          <w:rFonts w:cs="Calibri"/>
          <w:i/>
          <w:iCs/>
          <w:color w:val="000000"/>
        </w:rPr>
        <w:t>ua</w:t>
      </w:r>
      <w:r w:rsidRPr="002E5B42">
        <w:rPr>
          <w:rFonts w:cs="Calibri"/>
          <w:i/>
          <w:iCs/>
          <w:color w:val="000000"/>
          <w:spacing w:val="2"/>
        </w:rPr>
        <w:t>r</w:t>
      </w:r>
      <w:r w:rsidRPr="002E5B42">
        <w:rPr>
          <w:rFonts w:cs="Calibri"/>
          <w:i/>
          <w:iCs/>
          <w:color w:val="000000"/>
        </w:rPr>
        <w:t>e</w:t>
      </w:r>
      <w:r w:rsidRPr="002E5B42">
        <w:rPr>
          <w:rFonts w:cs="Calibri"/>
          <w:i/>
          <w:iCs/>
          <w:color w:val="000000"/>
          <w:spacing w:val="15"/>
        </w:rPr>
        <w:t xml:space="preserve"> </w:t>
      </w:r>
      <w:r w:rsidRPr="002E5B42">
        <w:rPr>
          <w:rFonts w:cs="Calibri"/>
          <w:i/>
          <w:iCs/>
          <w:color w:val="000000"/>
        </w:rPr>
        <w:t>și</w:t>
      </w:r>
      <w:r w:rsidRPr="002E5B42">
        <w:rPr>
          <w:rFonts w:cs="Calibri"/>
          <w:i/>
          <w:iCs/>
          <w:color w:val="000000"/>
          <w:spacing w:val="-3"/>
        </w:rPr>
        <w:t xml:space="preserve"> </w:t>
      </w:r>
      <w:r w:rsidRPr="002E5B42">
        <w:rPr>
          <w:rFonts w:cs="Calibri"/>
          <w:i/>
          <w:iCs/>
          <w:color w:val="000000"/>
        </w:rPr>
        <w:t>s</w:t>
      </w:r>
      <w:r w:rsidRPr="002E5B42">
        <w:rPr>
          <w:rFonts w:cs="Calibri"/>
          <w:i/>
          <w:iCs/>
          <w:color w:val="000000"/>
          <w:spacing w:val="1"/>
        </w:rPr>
        <w:t>e</w:t>
      </w:r>
      <w:r w:rsidRPr="002E5B42">
        <w:rPr>
          <w:rFonts w:cs="Calibri"/>
          <w:i/>
          <w:iCs/>
          <w:color w:val="000000"/>
        </w:rPr>
        <w:t>l</w:t>
      </w:r>
      <w:r w:rsidRPr="002E5B42">
        <w:rPr>
          <w:rFonts w:cs="Calibri"/>
          <w:i/>
          <w:iCs/>
          <w:color w:val="000000"/>
          <w:spacing w:val="-1"/>
        </w:rPr>
        <w:t>e</w:t>
      </w:r>
      <w:r w:rsidRPr="002E5B42">
        <w:rPr>
          <w:rFonts w:cs="Calibri"/>
          <w:i/>
          <w:iCs/>
          <w:color w:val="000000"/>
        </w:rPr>
        <w:t>c</w:t>
      </w:r>
      <w:r w:rsidRPr="002E5B42">
        <w:rPr>
          <w:rFonts w:cs="Calibri"/>
          <w:i/>
          <w:iCs/>
          <w:color w:val="000000"/>
          <w:spacing w:val="1"/>
        </w:rPr>
        <w:t>ț</w:t>
      </w:r>
      <w:r w:rsidRPr="002E5B42">
        <w:rPr>
          <w:rFonts w:cs="Calibri"/>
          <w:i/>
          <w:iCs/>
          <w:color w:val="000000"/>
          <w:spacing w:val="2"/>
        </w:rPr>
        <w:t>i</w:t>
      </w:r>
      <w:r w:rsidRPr="002E5B42">
        <w:rPr>
          <w:rFonts w:cs="Calibri"/>
          <w:i/>
          <w:iCs/>
          <w:color w:val="000000"/>
        </w:rPr>
        <w:t>e</w:t>
      </w:r>
      <w:r w:rsidRPr="002E5B42">
        <w:rPr>
          <w:rFonts w:cs="Calibri"/>
          <w:i/>
          <w:iCs/>
          <w:color w:val="000000"/>
          <w:spacing w:val="13"/>
        </w:rPr>
        <w:t xml:space="preserve"> </w:t>
      </w:r>
      <w:r w:rsidRPr="002E5B42">
        <w:rPr>
          <w:rFonts w:cs="Calibri"/>
          <w:i/>
          <w:iCs/>
          <w:color w:val="000000"/>
        </w:rPr>
        <w:t>a</w:t>
      </w:r>
      <w:r w:rsidRPr="002E5B42">
        <w:rPr>
          <w:rFonts w:cs="Calibri"/>
          <w:i/>
          <w:iCs/>
          <w:color w:val="000000"/>
          <w:spacing w:val="-5"/>
        </w:rPr>
        <w:t xml:space="preserve"> </w:t>
      </w:r>
      <w:r w:rsidRPr="002E5B42">
        <w:rPr>
          <w:rFonts w:cs="Calibri"/>
          <w:i/>
          <w:iCs/>
          <w:color w:val="000000"/>
          <w:spacing w:val="-1"/>
        </w:rPr>
        <w:t>p</w:t>
      </w:r>
      <w:r w:rsidRPr="002E5B42">
        <w:rPr>
          <w:rFonts w:cs="Calibri"/>
          <w:i/>
          <w:iCs/>
          <w:color w:val="000000"/>
          <w:spacing w:val="2"/>
        </w:rPr>
        <w:t>r</w:t>
      </w:r>
      <w:r w:rsidRPr="002E5B42">
        <w:rPr>
          <w:rFonts w:cs="Calibri"/>
          <w:i/>
          <w:iCs/>
          <w:color w:val="000000"/>
        </w:rPr>
        <w:t>oiect</w:t>
      </w:r>
      <w:r w:rsidRPr="002E5B42">
        <w:rPr>
          <w:rFonts w:cs="Calibri"/>
          <w:i/>
          <w:iCs/>
          <w:color w:val="000000"/>
          <w:spacing w:val="2"/>
        </w:rPr>
        <w:t>e</w:t>
      </w:r>
      <w:r w:rsidRPr="002E5B42">
        <w:rPr>
          <w:rFonts w:cs="Calibri"/>
          <w:i/>
          <w:iCs/>
          <w:color w:val="000000"/>
          <w:spacing w:val="-1"/>
        </w:rPr>
        <w:t>l</w:t>
      </w:r>
      <w:r w:rsidRPr="002E5B42">
        <w:rPr>
          <w:rFonts w:cs="Calibri"/>
          <w:i/>
          <w:iCs/>
          <w:color w:val="000000"/>
          <w:spacing w:val="1"/>
        </w:rPr>
        <w:t>o</w:t>
      </w:r>
      <w:r w:rsidRPr="002E5B42">
        <w:rPr>
          <w:rFonts w:cs="Calibri"/>
          <w:i/>
          <w:iCs/>
          <w:color w:val="000000"/>
        </w:rPr>
        <w:t>r</w:t>
      </w:r>
      <w:r w:rsidRPr="002E5B42">
        <w:rPr>
          <w:rFonts w:cs="Calibri"/>
          <w:i/>
          <w:iCs/>
          <w:color w:val="000000"/>
          <w:spacing w:val="23"/>
        </w:rPr>
        <w:t xml:space="preserve"> </w:t>
      </w:r>
      <w:r w:rsidRPr="002E5B42">
        <w:rPr>
          <w:rFonts w:cs="Calibri"/>
          <w:i/>
          <w:iCs/>
          <w:color w:val="000000"/>
          <w:w w:val="103"/>
        </w:rPr>
        <w:t xml:space="preserve">depuse </w:t>
      </w:r>
      <w:r w:rsidRPr="002E5B42">
        <w:rPr>
          <w:rFonts w:cs="Calibri"/>
          <w:i/>
          <w:iCs/>
          <w:color w:val="000000"/>
        </w:rPr>
        <w:t>în  cadr</w:t>
      </w:r>
      <w:r w:rsidRPr="002E5B42">
        <w:rPr>
          <w:rFonts w:cs="Calibri"/>
          <w:i/>
          <w:iCs/>
          <w:color w:val="000000"/>
          <w:spacing w:val="1"/>
        </w:rPr>
        <w:t>u</w:t>
      </w:r>
      <w:r w:rsidRPr="002E5B42">
        <w:rPr>
          <w:rFonts w:cs="Calibri"/>
          <w:i/>
          <w:iCs/>
          <w:color w:val="000000"/>
        </w:rPr>
        <w:t xml:space="preserve">l </w:t>
      </w:r>
      <w:r w:rsidRPr="002E5B42">
        <w:rPr>
          <w:rFonts w:cs="Calibri"/>
          <w:i/>
          <w:iCs/>
          <w:color w:val="000000"/>
          <w:spacing w:val="11"/>
        </w:rPr>
        <w:t xml:space="preserve"> </w:t>
      </w:r>
      <w:r w:rsidRPr="002E5B42">
        <w:rPr>
          <w:rFonts w:cs="Calibri"/>
          <w:i/>
          <w:iCs/>
          <w:color w:val="000000"/>
          <w:spacing w:val="1"/>
        </w:rPr>
        <w:t>S</w:t>
      </w:r>
      <w:r w:rsidRPr="002E5B42">
        <w:rPr>
          <w:rFonts w:cs="Calibri"/>
          <w:i/>
          <w:iCs/>
          <w:color w:val="000000"/>
          <w:spacing w:val="-1"/>
        </w:rPr>
        <w:t>D</w:t>
      </w:r>
      <w:r w:rsidRPr="002E5B42">
        <w:rPr>
          <w:rFonts w:cs="Calibri"/>
          <w:i/>
          <w:iCs/>
          <w:color w:val="000000"/>
        </w:rPr>
        <w:t xml:space="preserve">L” </w:t>
      </w:r>
      <w:r w:rsidRPr="002E5B42">
        <w:rPr>
          <w:rFonts w:cs="Calibri"/>
          <w:i/>
          <w:iCs/>
          <w:color w:val="000000"/>
          <w:spacing w:val="9"/>
        </w:rPr>
        <w:t xml:space="preserve"> </w:t>
      </w:r>
      <w:r w:rsidRPr="002E5B42">
        <w:rPr>
          <w:rFonts w:cs="Calibri"/>
          <w:color w:val="000000"/>
        </w:rPr>
        <w:t>ap</w:t>
      </w:r>
      <w:r w:rsidRPr="002E5B42">
        <w:rPr>
          <w:rFonts w:cs="Calibri"/>
          <w:color w:val="000000"/>
          <w:spacing w:val="1"/>
        </w:rPr>
        <w:t>r</w:t>
      </w:r>
      <w:r w:rsidRPr="002E5B42">
        <w:rPr>
          <w:rFonts w:cs="Calibri"/>
          <w:color w:val="000000"/>
        </w:rPr>
        <w:t>ob</w:t>
      </w:r>
      <w:r w:rsidRPr="002E5B42">
        <w:rPr>
          <w:rFonts w:cs="Calibri"/>
          <w:color w:val="000000"/>
          <w:spacing w:val="1"/>
        </w:rPr>
        <w:t>a</w:t>
      </w:r>
      <w:r w:rsidRPr="002E5B42">
        <w:rPr>
          <w:rFonts w:cs="Calibri"/>
          <w:color w:val="000000"/>
        </w:rPr>
        <w:t xml:space="preserve">tă </w:t>
      </w:r>
      <w:r w:rsidRPr="002E5B42">
        <w:rPr>
          <w:rFonts w:cs="Calibri"/>
          <w:color w:val="000000"/>
          <w:spacing w:val="19"/>
        </w:rPr>
        <w:t xml:space="preserve"> </w:t>
      </w:r>
      <w:r w:rsidRPr="002E5B42">
        <w:rPr>
          <w:rFonts w:cs="Calibri"/>
          <w:color w:val="000000"/>
        </w:rPr>
        <w:t xml:space="preserve">de </w:t>
      </w:r>
      <w:r w:rsidRPr="002E5B42">
        <w:rPr>
          <w:rFonts w:cs="Calibri"/>
          <w:color w:val="000000"/>
          <w:spacing w:val="2"/>
        </w:rPr>
        <w:t xml:space="preserve"> </w:t>
      </w:r>
      <w:r w:rsidRPr="002E5B42">
        <w:rPr>
          <w:rFonts w:cs="Calibri"/>
          <w:color w:val="000000"/>
        </w:rPr>
        <w:t>c</w:t>
      </w:r>
      <w:r w:rsidRPr="002E5B42">
        <w:rPr>
          <w:rFonts w:cs="Calibri"/>
          <w:color w:val="000000"/>
          <w:spacing w:val="1"/>
        </w:rPr>
        <w:t>ă</w:t>
      </w:r>
      <w:r w:rsidRPr="002E5B42">
        <w:rPr>
          <w:rFonts w:cs="Calibri"/>
          <w:color w:val="000000"/>
        </w:rPr>
        <w:t xml:space="preserve">tre </w:t>
      </w:r>
      <w:r w:rsidRPr="002E5B42">
        <w:rPr>
          <w:rFonts w:cs="Calibri"/>
          <w:color w:val="000000"/>
          <w:spacing w:val="9"/>
        </w:rPr>
        <w:t xml:space="preserve"> </w:t>
      </w:r>
      <w:r w:rsidRPr="002E5B42">
        <w:rPr>
          <w:rFonts w:cs="Calibri"/>
          <w:color w:val="000000"/>
        </w:rPr>
        <w:t xml:space="preserve">DGDR </w:t>
      </w:r>
      <w:r w:rsidRPr="002E5B42">
        <w:rPr>
          <w:rFonts w:cs="Calibri"/>
          <w:color w:val="000000"/>
          <w:spacing w:val="10"/>
        </w:rPr>
        <w:t xml:space="preserve"> </w:t>
      </w:r>
      <w:r w:rsidRPr="002E5B42">
        <w:rPr>
          <w:rFonts w:cs="Calibri"/>
          <w:color w:val="000000"/>
        </w:rPr>
        <w:t xml:space="preserve">AM </w:t>
      </w:r>
      <w:r w:rsidRPr="002E5B42">
        <w:rPr>
          <w:rFonts w:cs="Calibri"/>
          <w:color w:val="000000"/>
          <w:spacing w:val="3"/>
        </w:rPr>
        <w:t xml:space="preserve"> </w:t>
      </w:r>
      <w:r>
        <w:rPr>
          <w:rFonts w:cs="Calibri"/>
          <w:color w:val="000000"/>
        </w:rPr>
        <w:t>PNDR,</w:t>
      </w:r>
      <w:r w:rsidRPr="002E5B42">
        <w:rPr>
          <w:rFonts w:cs="Calibri"/>
          <w:color w:val="000000"/>
          <w:spacing w:val="11"/>
        </w:rPr>
        <w:t xml:space="preserve"> </w:t>
      </w:r>
      <w:r w:rsidRPr="002E5B42">
        <w:rPr>
          <w:rFonts w:cs="Calibri"/>
          <w:color w:val="000000"/>
        </w:rPr>
        <w:t>inclu</w:t>
      </w:r>
      <w:r w:rsidRPr="002E5B42">
        <w:rPr>
          <w:rFonts w:cs="Calibri"/>
          <w:color w:val="000000"/>
          <w:spacing w:val="1"/>
        </w:rPr>
        <w:t>s</w:t>
      </w:r>
      <w:r w:rsidRPr="002E5B42">
        <w:rPr>
          <w:rFonts w:cs="Calibri"/>
          <w:color w:val="000000"/>
          <w:spacing w:val="-1"/>
        </w:rPr>
        <w:t>i</w:t>
      </w:r>
      <w:r w:rsidRPr="002E5B42">
        <w:rPr>
          <w:rFonts w:cs="Calibri"/>
          <w:color w:val="000000"/>
        </w:rPr>
        <w:t xml:space="preserve">v </w:t>
      </w:r>
      <w:r w:rsidRPr="002E5B42">
        <w:rPr>
          <w:rFonts w:cs="Calibri"/>
          <w:color w:val="000000"/>
          <w:spacing w:val="16"/>
        </w:rPr>
        <w:t xml:space="preserve"> </w:t>
      </w:r>
      <w:r w:rsidRPr="002E5B42">
        <w:rPr>
          <w:rFonts w:cs="Calibri"/>
          <w:color w:val="000000"/>
        </w:rPr>
        <w:t xml:space="preserve">etapa </w:t>
      </w:r>
      <w:r w:rsidRPr="002E5B42">
        <w:rPr>
          <w:rFonts w:cs="Calibri"/>
          <w:color w:val="000000"/>
          <w:spacing w:val="9"/>
        </w:rPr>
        <w:t xml:space="preserve"> </w:t>
      </w:r>
      <w:r w:rsidRPr="002E5B42">
        <w:rPr>
          <w:rFonts w:cs="Calibri"/>
          <w:color w:val="000000"/>
        </w:rPr>
        <w:t xml:space="preserve">de  </w:t>
      </w:r>
      <w:r w:rsidRPr="002E5B42">
        <w:rPr>
          <w:rFonts w:cs="Calibri"/>
          <w:color w:val="000000"/>
          <w:spacing w:val="2"/>
        </w:rPr>
        <w:t>s</w:t>
      </w:r>
      <w:r w:rsidRPr="002E5B42">
        <w:rPr>
          <w:rFonts w:cs="Calibri"/>
          <w:color w:val="000000"/>
        </w:rPr>
        <w:t>ol</w:t>
      </w:r>
      <w:r w:rsidRPr="002E5B42">
        <w:rPr>
          <w:rFonts w:cs="Calibri"/>
          <w:color w:val="000000"/>
          <w:spacing w:val="3"/>
        </w:rPr>
        <w:t>u</w:t>
      </w:r>
      <w:r w:rsidRPr="002E5B42">
        <w:rPr>
          <w:rFonts w:cs="Calibri"/>
          <w:color w:val="000000"/>
        </w:rPr>
        <w:t xml:space="preserve">ționare </w:t>
      </w:r>
      <w:r w:rsidRPr="00114820">
        <w:t xml:space="preserve"> a contestațiilor. Evaluarea criteriilor de selectie se face numai pentru Cererile de finanțare declarate eligibile, pe baza Cererii de finanţare, inclusiv </w:t>
      </w:r>
      <w:proofErr w:type="gramStart"/>
      <w:r w:rsidRPr="00114820">
        <w:t>a</w:t>
      </w:r>
      <w:proofErr w:type="gramEnd"/>
      <w:r w:rsidRPr="00114820">
        <w:t xml:space="preserve"> anexelor tehnice și administrative depuse de solicitant. Proiectul care solicită finanțare trebuie </w:t>
      </w:r>
      <w:proofErr w:type="gramStart"/>
      <w:r w:rsidRPr="00114820">
        <w:t>să</w:t>
      </w:r>
      <w:proofErr w:type="gramEnd"/>
      <w:r w:rsidRPr="00114820">
        <w:t xml:space="preserve"> răspundă obiectivelor propuse în SDL și să se încadreaze în planul financiar al GAL. Proiectele care nu corespund obiectivelor și priorităților stabilite în SDL, nu vor fi selectate în vederea depunerii la AFIR.</w:t>
      </w:r>
    </w:p>
    <w:p w14:paraId="7AD1F607" w14:textId="77777777" w:rsidR="009A2234" w:rsidRPr="002E5B42" w:rsidRDefault="009A2234" w:rsidP="009A2234">
      <w:pPr>
        <w:spacing w:after="0" w:line="23" w:lineRule="atLeast"/>
        <w:rPr>
          <w:rFonts w:cs="Calibri"/>
        </w:rPr>
      </w:pPr>
      <w:r w:rsidRPr="002E5B42">
        <w:rPr>
          <w:rFonts w:cs="Calibri"/>
          <w:color w:val="000000"/>
          <w:spacing w:val="1"/>
        </w:rPr>
        <w:t>Pun</w:t>
      </w:r>
      <w:r w:rsidRPr="002E5B42">
        <w:rPr>
          <w:rFonts w:cs="Calibri"/>
          <w:color w:val="000000"/>
          <w:spacing w:val="-1"/>
        </w:rPr>
        <w:t>ct</w:t>
      </w:r>
      <w:r w:rsidRPr="002E5B42">
        <w:rPr>
          <w:rFonts w:cs="Calibri"/>
          <w:color w:val="000000"/>
        </w:rPr>
        <w:t>aj</w:t>
      </w:r>
      <w:r w:rsidRPr="002E5B42">
        <w:rPr>
          <w:rFonts w:cs="Calibri"/>
          <w:color w:val="000000"/>
          <w:spacing w:val="1"/>
        </w:rPr>
        <w:t>u</w:t>
      </w:r>
      <w:r w:rsidRPr="002E5B42">
        <w:rPr>
          <w:rFonts w:cs="Calibri"/>
          <w:color w:val="000000"/>
        </w:rPr>
        <w:t xml:space="preserve">l </w:t>
      </w:r>
      <w:r w:rsidRPr="002E5B42">
        <w:rPr>
          <w:rFonts w:cs="Calibri"/>
          <w:color w:val="000000"/>
          <w:spacing w:val="1"/>
        </w:rPr>
        <w:t>f</w:t>
      </w:r>
      <w:r w:rsidRPr="002E5B42">
        <w:rPr>
          <w:rFonts w:cs="Calibri"/>
          <w:color w:val="000000"/>
        </w:rPr>
        <w:t>ie</w:t>
      </w:r>
      <w:r w:rsidRPr="002E5B42">
        <w:rPr>
          <w:rFonts w:cs="Calibri"/>
          <w:color w:val="000000"/>
          <w:spacing w:val="-1"/>
        </w:rPr>
        <w:t>c</w:t>
      </w:r>
      <w:r w:rsidRPr="002E5B42">
        <w:rPr>
          <w:rFonts w:cs="Calibri"/>
          <w:color w:val="000000"/>
        </w:rPr>
        <w:t>ă</w:t>
      </w:r>
      <w:r w:rsidRPr="002E5B42">
        <w:rPr>
          <w:rFonts w:cs="Calibri"/>
          <w:color w:val="000000"/>
          <w:spacing w:val="-2"/>
        </w:rPr>
        <w:t>r</w:t>
      </w:r>
      <w:r w:rsidRPr="002E5B42">
        <w:rPr>
          <w:rFonts w:cs="Calibri"/>
          <w:color w:val="000000"/>
          <w:spacing w:val="1"/>
        </w:rPr>
        <w:t>u</w:t>
      </w:r>
      <w:r w:rsidRPr="002E5B42">
        <w:rPr>
          <w:rFonts w:cs="Calibri"/>
          <w:color w:val="000000"/>
        </w:rPr>
        <w:t xml:space="preserve">i </w:t>
      </w:r>
      <w:r w:rsidRPr="002E5B42">
        <w:rPr>
          <w:rFonts w:cs="Calibri"/>
          <w:color w:val="000000"/>
          <w:spacing w:val="1"/>
        </w:rPr>
        <w:t>p</w:t>
      </w:r>
      <w:r w:rsidRPr="002E5B42">
        <w:rPr>
          <w:rFonts w:cs="Calibri"/>
          <w:color w:val="000000"/>
        </w:rPr>
        <w:t>r</w:t>
      </w:r>
      <w:r w:rsidRPr="002E5B42">
        <w:rPr>
          <w:rFonts w:cs="Calibri"/>
          <w:color w:val="000000"/>
          <w:spacing w:val="1"/>
        </w:rPr>
        <w:t>o</w:t>
      </w:r>
      <w:r w:rsidRPr="002E5B42">
        <w:rPr>
          <w:rFonts w:cs="Calibri"/>
          <w:color w:val="000000"/>
        </w:rPr>
        <w:t>ie</w:t>
      </w:r>
      <w:r w:rsidRPr="002E5B42">
        <w:rPr>
          <w:rFonts w:cs="Calibri"/>
          <w:color w:val="000000"/>
          <w:spacing w:val="-3"/>
        </w:rPr>
        <w:t>c</w:t>
      </w:r>
      <w:r w:rsidRPr="002E5B42">
        <w:rPr>
          <w:rFonts w:cs="Calibri"/>
          <w:color w:val="000000"/>
        </w:rPr>
        <w:t>t</w:t>
      </w:r>
      <w:r w:rsidRPr="002E5B42">
        <w:rPr>
          <w:rFonts w:cs="Calibri"/>
          <w:color w:val="000000"/>
          <w:spacing w:val="4"/>
        </w:rPr>
        <w:t xml:space="preserve"> </w:t>
      </w:r>
      <w:r w:rsidRPr="002E5B42">
        <w:rPr>
          <w:rFonts w:cs="Calibri"/>
          <w:color w:val="000000"/>
        </w:rPr>
        <w:t>se</w:t>
      </w:r>
      <w:r w:rsidRPr="002E5B42">
        <w:rPr>
          <w:rFonts w:cs="Calibri"/>
          <w:color w:val="000000"/>
          <w:spacing w:val="3"/>
        </w:rPr>
        <w:t xml:space="preserve"> </w:t>
      </w:r>
      <w:proofErr w:type="gramStart"/>
      <w:r w:rsidRPr="002E5B42">
        <w:rPr>
          <w:rFonts w:cs="Calibri"/>
          <w:color w:val="000000"/>
        </w:rPr>
        <w:t>va</w:t>
      </w:r>
      <w:proofErr w:type="gramEnd"/>
      <w:r w:rsidRPr="002E5B42">
        <w:rPr>
          <w:rFonts w:cs="Calibri"/>
          <w:color w:val="000000"/>
        </w:rPr>
        <w:t xml:space="preserve"> </w:t>
      </w:r>
      <w:r w:rsidRPr="002E5B42">
        <w:rPr>
          <w:rFonts w:cs="Calibri"/>
          <w:color w:val="000000"/>
          <w:spacing w:val="-1"/>
        </w:rPr>
        <w:t>c</w:t>
      </w:r>
      <w:r w:rsidRPr="002E5B42">
        <w:rPr>
          <w:rFonts w:cs="Calibri"/>
          <w:color w:val="000000"/>
        </w:rPr>
        <w:t>al</w:t>
      </w:r>
      <w:r w:rsidRPr="002E5B42">
        <w:rPr>
          <w:rFonts w:cs="Calibri"/>
          <w:color w:val="000000"/>
          <w:spacing w:val="-1"/>
        </w:rPr>
        <w:t>c</w:t>
      </w:r>
      <w:r w:rsidRPr="002E5B42">
        <w:rPr>
          <w:rFonts w:cs="Calibri"/>
          <w:color w:val="000000"/>
          <w:spacing w:val="1"/>
        </w:rPr>
        <w:t>u</w:t>
      </w:r>
      <w:r w:rsidRPr="002E5B42">
        <w:rPr>
          <w:rFonts w:cs="Calibri"/>
          <w:color w:val="000000"/>
        </w:rPr>
        <w:t xml:space="preserve">la </w:t>
      </w:r>
      <w:r w:rsidRPr="002E5B42">
        <w:rPr>
          <w:rStyle w:val="im"/>
          <w:rFonts w:cs="Calibri"/>
        </w:rPr>
        <w:t>ținând seama de criteriile de selecție specificate î</w:t>
      </w:r>
      <w:r w:rsidR="00114820">
        <w:rPr>
          <w:rStyle w:val="im"/>
          <w:rFonts w:cs="Calibri"/>
        </w:rPr>
        <w:t xml:space="preserve">n fișa tehnică a măsurii </w:t>
      </w:r>
      <w:r w:rsidRPr="002E5B42">
        <w:rPr>
          <w:rStyle w:val="im"/>
          <w:rFonts w:cs="Calibri"/>
        </w:rPr>
        <w:t xml:space="preserve">din SDL, </w:t>
      </w:r>
      <w:r w:rsidRPr="002E5B42">
        <w:rPr>
          <w:rFonts w:cs="Calibri"/>
          <w:color w:val="000000"/>
          <w:spacing w:val="-2"/>
        </w:rPr>
        <w:t>î</w:t>
      </w:r>
      <w:r w:rsidRPr="002E5B42">
        <w:rPr>
          <w:rFonts w:cs="Calibri"/>
          <w:color w:val="000000"/>
        </w:rPr>
        <w:t>n</w:t>
      </w:r>
      <w:r w:rsidRPr="002E5B42">
        <w:rPr>
          <w:rFonts w:cs="Calibri"/>
          <w:color w:val="000000"/>
          <w:spacing w:val="4"/>
        </w:rPr>
        <w:t xml:space="preserve"> </w:t>
      </w:r>
      <w:r w:rsidRPr="002E5B42">
        <w:rPr>
          <w:rFonts w:cs="Calibri"/>
          <w:color w:val="000000"/>
          <w:spacing w:val="-1"/>
        </w:rPr>
        <w:t>b</w:t>
      </w:r>
      <w:r w:rsidRPr="002E5B42">
        <w:rPr>
          <w:rFonts w:cs="Calibri"/>
          <w:color w:val="000000"/>
        </w:rPr>
        <w:t>a</w:t>
      </w:r>
      <w:r w:rsidRPr="002E5B42">
        <w:rPr>
          <w:rFonts w:cs="Calibri"/>
          <w:color w:val="000000"/>
          <w:spacing w:val="1"/>
        </w:rPr>
        <w:t>z</w:t>
      </w:r>
      <w:r w:rsidRPr="002E5B42">
        <w:rPr>
          <w:rFonts w:cs="Calibri"/>
          <w:color w:val="000000"/>
        </w:rPr>
        <w:t xml:space="preserve">a </w:t>
      </w:r>
      <w:r w:rsidRPr="002E5B42">
        <w:rPr>
          <w:rFonts w:cs="Calibri"/>
          <w:color w:val="000000"/>
          <w:spacing w:val="-2"/>
        </w:rPr>
        <w:t>i</w:t>
      </w:r>
      <w:r w:rsidRPr="002E5B42">
        <w:rPr>
          <w:rFonts w:cs="Calibri"/>
          <w:color w:val="000000"/>
          <w:spacing w:val="1"/>
        </w:rPr>
        <w:t>nfo</w:t>
      </w:r>
      <w:r w:rsidRPr="002E5B42">
        <w:rPr>
          <w:rFonts w:cs="Calibri"/>
          <w:color w:val="000000"/>
        </w:rPr>
        <w:t>r</w:t>
      </w:r>
      <w:r w:rsidRPr="002E5B42">
        <w:rPr>
          <w:rFonts w:cs="Calibri"/>
          <w:color w:val="000000"/>
          <w:spacing w:val="-2"/>
        </w:rPr>
        <w:t>m</w:t>
      </w:r>
      <w:r w:rsidRPr="002E5B42">
        <w:rPr>
          <w:rFonts w:cs="Calibri"/>
          <w:color w:val="000000"/>
        </w:rPr>
        <w:t>a</w:t>
      </w:r>
      <w:r w:rsidRPr="002E5B42">
        <w:rPr>
          <w:rFonts w:cs="Calibri"/>
          <w:color w:val="000000"/>
          <w:spacing w:val="1"/>
        </w:rPr>
        <w:t>ț</w:t>
      </w:r>
      <w:r w:rsidRPr="002E5B42">
        <w:rPr>
          <w:rFonts w:cs="Calibri"/>
          <w:color w:val="000000"/>
        </w:rPr>
        <w:t>iil</w:t>
      </w:r>
      <w:r w:rsidRPr="002E5B42">
        <w:rPr>
          <w:rFonts w:cs="Calibri"/>
          <w:color w:val="000000"/>
          <w:spacing w:val="-2"/>
        </w:rPr>
        <w:t>o</w:t>
      </w:r>
      <w:r w:rsidRPr="002E5B42">
        <w:rPr>
          <w:rFonts w:cs="Calibri"/>
          <w:color w:val="000000"/>
        </w:rPr>
        <w:t>r</w:t>
      </w:r>
      <w:r w:rsidRPr="002E5B42">
        <w:rPr>
          <w:rFonts w:cs="Calibri"/>
          <w:color w:val="000000"/>
          <w:spacing w:val="3"/>
        </w:rPr>
        <w:t xml:space="preserve"> </w:t>
      </w:r>
      <w:r w:rsidRPr="002E5B42">
        <w:rPr>
          <w:rFonts w:cs="Calibri"/>
          <w:color w:val="000000"/>
          <w:spacing w:val="-1"/>
        </w:rPr>
        <w:t>f</w:t>
      </w:r>
      <w:r w:rsidRPr="002E5B42">
        <w:rPr>
          <w:rFonts w:cs="Calibri"/>
          <w:color w:val="000000"/>
          <w:spacing w:val="1"/>
        </w:rPr>
        <w:t>u</w:t>
      </w:r>
      <w:r w:rsidRPr="002E5B42">
        <w:rPr>
          <w:rFonts w:cs="Calibri"/>
          <w:color w:val="000000"/>
        </w:rPr>
        <w:t>r</w:t>
      </w:r>
      <w:r w:rsidRPr="002E5B42">
        <w:rPr>
          <w:rFonts w:cs="Calibri"/>
          <w:color w:val="000000"/>
          <w:spacing w:val="-1"/>
        </w:rPr>
        <w:t>n</w:t>
      </w:r>
      <w:r w:rsidRPr="002E5B42">
        <w:rPr>
          <w:rFonts w:cs="Calibri"/>
          <w:color w:val="000000"/>
        </w:rPr>
        <w:t>i</w:t>
      </w:r>
      <w:r w:rsidRPr="002E5B42">
        <w:rPr>
          <w:rFonts w:cs="Calibri"/>
          <w:color w:val="000000"/>
          <w:spacing w:val="1"/>
        </w:rPr>
        <w:t>z</w:t>
      </w:r>
      <w:r w:rsidRPr="002E5B42">
        <w:rPr>
          <w:rFonts w:cs="Calibri"/>
          <w:color w:val="000000"/>
          <w:spacing w:val="-2"/>
        </w:rPr>
        <w:t>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spacing w:val="-1"/>
        </w:rPr>
        <w:t>d</w:t>
      </w:r>
      <w:r w:rsidRPr="002E5B42">
        <w:rPr>
          <w:rFonts w:cs="Calibri"/>
          <w:color w:val="000000"/>
        </w:rPr>
        <w:t>e</w:t>
      </w:r>
      <w:r w:rsidRPr="002E5B42">
        <w:rPr>
          <w:rFonts w:cs="Calibri"/>
          <w:color w:val="000000"/>
          <w:spacing w:val="3"/>
        </w:rPr>
        <w:t xml:space="preserve"> </w:t>
      </w:r>
      <w:r w:rsidRPr="002E5B42">
        <w:rPr>
          <w:rFonts w:cs="Calibri"/>
          <w:color w:val="000000"/>
        </w:rPr>
        <w:t>s</w:t>
      </w:r>
      <w:r w:rsidRPr="002E5B42">
        <w:rPr>
          <w:rFonts w:cs="Calibri"/>
          <w:color w:val="000000"/>
          <w:spacing w:val="1"/>
        </w:rPr>
        <w:t>o</w:t>
      </w:r>
      <w:r w:rsidRPr="002E5B42">
        <w:rPr>
          <w:rFonts w:cs="Calibri"/>
          <w:color w:val="000000"/>
        </w:rPr>
        <w:t>li</w:t>
      </w:r>
      <w:r w:rsidRPr="002E5B42">
        <w:rPr>
          <w:rFonts w:cs="Calibri"/>
          <w:color w:val="000000"/>
          <w:spacing w:val="-1"/>
        </w:rPr>
        <w:t>c</w:t>
      </w:r>
      <w:r w:rsidRPr="002E5B42">
        <w:rPr>
          <w:rFonts w:cs="Calibri"/>
          <w:color w:val="000000"/>
        </w:rPr>
        <w:t>i</w:t>
      </w:r>
      <w:r w:rsidRPr="002E5B42">
        <w:rPr>
          <w:rFonts w:cs="Calibri"/>
          <w:color w:val="000000"/>
          <w:spacing w:val="1"/>
        </w:rPr>
        <w:t>t</w:t>
      </w:r>
      <w:r w:rsidRPr="002E5B42">
        <w:rPr>
          <w:rFonts w:cs="Calibri"/>
          <w:color w:val="000000"/>
          <w:spacing w:val="-2"/>
        </w:rPr>
        <w:t>a</w:t>
      </w:r>
      <w:r w:rsidRPr="002E5B42">
        <w:rPr>
          <w:rFonts w:cs="Calibri"/>
          <w:color w:val="000000"/>
          <w:spacing w:val="1"/>
        </w:rPr>
        <w:t>n</w:t>
      </w:r>
      <w:r w:rsidRPr="002E5B42">
        <w:rPr>
          <w:rFonts w:cs="Calibri"/>
          <w:color w:val="000000"/>
        </w:rPr>
        <w:t>t</w:t>
      </w:r>
      <w:r w:rsidRPr="002E5B42">
        <w:rPr>
          <w:rFonts w:cs="Calibri"/>
          <w:color w:val="000000"/>
          <w:spacing w:val="1"/>
        </w:rPr>
        <w:t xml:space="preserve"> </w:t>
      </w:r>
      <w:r w:rsidRPr="002E5B42">
        <w:rPr>
          <w:rFonts w:cs="Calibri"/>
          <w:color w:val="000000"/>
        </w:rPr>
        <w:t>în</w:t>
      </w:r>
      <w:r w:rsidRPr="002E5B42">
        <w:rPr>
          <w:rFonts w:cs="Calibri"/>
          <w:color w:val="000000"/>
          <w:spacing w:val="4"/>
        </w:rPr>
        <w:t xml:space="preserve"> </w:t>
      </w:r>
      <w:r w:rsidRPr="002E5B42">
        <w:rPr>
          <w:rFonts w:cs="Calibri"/>
          <w:color w:val="000000"/>
          <w:spacing w:val="-1"/>
        </w:rPr>
        <w:t>c</w:t>
      </w:r>
      <w:r w:rsidRPr="002E5B42">
        <w:rPr>
          <w:rFonts w:cs="Calibri"/>
          <w:color w:val="000000"/>
        </w:rPr>
        <w:t>e</w:t>
      </w:r>
      <w:r w:rsidRPr="002E5B42">
        <w:rPr>
          <w:rFonts w:cs="Calibri"/>
          <w:color w:val="000000"/>
          <w:spacing w:val="-2"/>
        </w:rPr>
        <w:t>r</w:t>
      </w:r>
      <w:r w:rsidRPr="002E5B42">
        <w:rPr>
          <w:rFonts w:cs="Calibri"/>
          <w:color w:val="000000"/>
        </w:rPr>
        <w:t xml:space="preserve">erea </w:t>
      </w:r>
      <w:r w:rsidRPr="002E5B42">
        <w:rPr>
          <w:rFonts w:cs="Calibri"/>
          <w:color w:val="000000"/>
          <w:spacing w:val="-1"/>
        </w:rPr>
        <w:t>d</w:t>
      </w:r>
      <w:r w:rsidRPr="002E5B42">
        <w:rPr>
          <w:rFonts w:cs="Calibri"/>
          <w:color w:val="000000"/>
        </w:rPr>
        <w:t xml:space="preserve">e </w:t>
      </w:r>
      <w:r w:rsidRPr="002E5B42">
        <w:rPr>
          <w:rFonts w:cs="Calibri"/>
          <w:color w:val="000000"/>
          <w:spacing w:val="1"/>
        </w:rPr>
        <w:t>f</w:t>
      </w:r>
      <w:r w:rsidRPr="002E5B42">
        <w:rPr>
          <w:rFonts w:cs="Calibri"/>
          <w:color w:val="000000"/>
        </w:rPr>
        <w:t>i</w:t>
      </w:r>
      <w:r w:rsidRPr="002E5B42">
        <w:rPr>
          <w:rFonts w:cs="Calibri"/>
          <w:color w:val="000000"/>
          <w:spacing w:val="1"/>
        </w:rPr>
        <w:t>n</w:t>
      </w:r>
      <w:r w:rsidRPr="002E5B42">
        <w:rPr>
          <w:rFonts w:cs="Calibri"/>
          <w:color w:val="000000"/>
          <w:spacing w:val="-2"/>
        </w:rPr>
        <w:t>a</w:t>
      </w:r>
      <w:r w:rsidRPr="002E5B42">
        <w:rPr>
          <w:rFonts w:cs="Calibri"/>
          <w:color w:val="000000"/>
          <w:spacing w:val="1"/>
        </w:rPr>
        <w:t>nț</w:t>
      </w:r>
      <w:r w:rsidRPr="002E5B42">
        <w:rPr>
          <w:rFonts w:cs="Calibri"/>
          <w:color w:val="000000"/>
        </w:rPr>
        <w:t>a</w:t>
      </w:r>
      <w:r w:rsidRPr="002E5B42">
        <w:rPr>
          <w:rFonts w:cs="Calibri"/>
          <w:color w:val="000000"/>
          <w:spacing w:val="-2"/>
        </w:rPr>
        <w:t>r</w:t>
      </w:r>
      <w:r w:rsidRPr="002E5B42">
        <w:rPr>
          <w:rFonts w:cs="Calibri"/>
          <w:color w:val="000000"/>
        </w:rPr>
        <w:t>e,</w:t>
      </w:r>
      <w:r w:rsidRPr="002E5B42">
        <w:rPr>
          <w:rFonts w:cs="Calibri"/>
          <w:color w:val="000000"/>
          <w:spacing w:val="1"/>
        </w:rPr>
        <w:t xml:space="preserve"> în </w:t>
      </w:r>
      <w:r w:rsidRPr="002E5B42">
        <w:rPr>
          <w:rFonts w:cs="Calibri"/>
          <w:color w:val="000000"/>
          <w:spacing w:val="-1"/>
        </w:rPr>
        <w:t>d</w:t>
      </w:r>
      <w:r w:rsidRPr="002E5B42">
        <w:rPr>
          <w:rFonts w:cs="Calibri"/>
          <w:color w:val="000000"/>
          <w:spacing w:val="1"/>
        </w:rPr>
        <w:t>o</w:t>
      </w:r>
      <w:r w:rsidRPr="002E5B42">
        <w:rPr>
          <w:rFonts w:cs="Calibri"/>
          <w:color w:val="000000"/>
          <w:spacing w:val="-1"/>
        </w:rPr>
        <w:t>c</w:t>
      </w:r>
      <w:r w:rsidRPr="002E5B42">
        <w:rPr>
          <w:rFonts w:cs="Calibri"/>
          <w:color w:val="000000"/>
          <w:spacing w:val="1"/>
        </w:rPr>
        <w:t>u</w:t>
      </w:r>
      <w:r w:rsidRPr="002E5B42">
        <w:rPr>
          <w:rFonts w:cs="Calibri"/>
          <w:color w:val="000000"/>
        </w:rPr>
        <w:t>m</w:t>
      </w:r>
      <w:r w:rsidRPr="002E5B42">
        <w:rPr>
          <w:rFonts w:cs="Calibri"/>
          <w:color w:val="000000"/>
          <w:spacing w:val="-2"/>
        </w:rPr>
        <w:t>e</w:t>
      </w:r>
      <w:r w:rsidRPr="002E5B42">
        <w:rPr>
          <w:rFonts w:cs="Calibri"/>
          <w:color w:val="000000"/>
          <w:spacing w:val="1"/>
        </w:rPr>
        <w:t>nt</w:t>
      </w:r>
      <w:r w:rsidRPr="002E5B42">
        <w:rPr>
          <w:rFonts w:cs="Calibri"/>
          <w:color w:val="000000"/>
        </w:rPr>
        <w:t>e</w:t>
      </w:r>
      <w:r w:rsidRPr="002E5B42">
        <w:rPr>
          <w:rFonts w:cs="Calibri"/>
          <w:color w:val="000000"/>
          <w:spacing w:val="-2"/>
        </w:rPr>
        <w:t>l</w:t>
      </w:r>
      <w:r w:rsidRPr="002E5B42">
        <w:rPr>
          <w:rFonts w:cs="Calibri"/>
          <w:color w:val="000000"/>
          <w:spacing w:val="1"/>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t</w:t>
      </w:r>
      <w:r w:rsidRPr="002E5B42">
        <w:rPr>
          <w:rFonts w:cs="Calibri"/>
          <w:color w:val="000000"/>
        </w:rPr>
        <w:t>așa</w:t>
      </w:r>
      <w:r w:rsidRPr="002E5B42">
        <w:rPr>
          <w:rFonts w:cs="Calibri"/>
          <w:color w:val="000000"/>
          <w:spacing w:val="1"/>
        </w:rPr>
        <w:t>t</w:t>
      </w:r>
      <w:r w:rsidRPr="002E5B42">
        <w:rPr>
          <w:rFonts w:cs="Calibri"/>
          <w:color w:val="000000"/>
        </w:rPr>
        <w:t>e</w:t>
      </w:r>
      <w:r w:rsidRPr="002E5B42">
        <w:rPr>
          <w:rFonts w:cs="Calibri"/>
          <w:color w:val="000000"/>
          <w:spacing w:val="-1"/>
        </w:rPr>
        <w:t xml:space="preserve"> </w:t>
      </w:r>
      <w:r w:rsidRPr="002E5B42">
        <w:rPr>
          <w:rFonts w:cs="Calibri"/>
          <w:color w:val="000000"/>
        </w:rPr>
        <w:t>a</w:t>
      </w:r>
      <w:r w:rsidRPr="002E5B42">
        <w:rPr>
          <w:rFonts w:cs="Calibri"/>
          <w:color w:val="000000"/>
          <w:spacing w:val="-1"/>
        </w:rPr>
        <w:t>c</w:t>
      </w:r>
      <w:r w:rsidRPr="002E5B42">
        <w:rPr>
          <w:rFonts w:cs="Calibri"/>
          <w:color w:val="000000"/>
        </w:rPr>
        <w:t>es</w:t>
      </w:r>
      <w:r w:rsidRPr="002E5B42">
        <w:rPr>
          <w:rFonts w:cs="Calibri"/>
          <w:color w:val="000000"/>
          <w:spacing w:val="1"/>
        </w:rPr>
        <w:t>t</w:t>
      </w:r>
      <w:r w:rsidRPr="002E5B42">
        <w:rPr>
          <w:rFonts w:cs="Calibri"/>
          <w:color w:val="000000"/>
          <w:spacing w:val="-2"/>
        </w:rPr>
        <w:t>e</w:t>
      </w:r>
      <w:r w:rsidRPr="002E5B42">
        <w:rPr>
          <w:rFonts w:cs="Calibri"/>
          <w:color w:val="000000"/>
        </w:rPr>
        <w:t>ia</w:t>
      </w:r>
      <w:r w:rsidRPr="002E5B42">
        <w:rPr>
          <w:rFonts w:cs="Calibri"/>
          <w:color w:val="000000"/>
          <w:spacing w:val="1"/>
        </w:rPr>
        <w:t xml:space="preserve"> </w:t>
      </w:r>
      <w:r w:rsidRPr="002E5B42">
        <w:rPr>
          <w:rFonts w:cs="Calibri"/>
          <w:color w:val="000000"/>
        </w:rPr>
        <w:t>și</w:t>
      </w:r>
      <w:r w:rsidRPr="002E5B42">
        <w:rPr>
          <w:rFonts w:cs="Calibri"/>
          <w:color w:val="000000"/>
          <w:spacing w:val="1"/>
        </w:rPr>
        <w:t xml:space="preserve"> </w:t>
      </w:r>
      <w:r w:rsidRPr="002E5B42">
        <w:rPr>
          <w:rFonts w:cs="Calibri"/>
          <w:color w:val="000000"/>
        </w:rPr>
        <w:t>a</w:t>
      </w:r>
      <w:r w:rsidRPr="002E5B42">
        <w:rPr>
          <w:rFonts w:cs="Calibri"/>
          <w:color w:val="000000"/>
          <w:spacing w:val="-1"/>
        </w:rPr>
        <w:t xml:space="preserve"> </w:t>
      </w:r>
      <w:r w:rsidRPr="002E5B42">
        <w:rPr>
          <w:rFonts w:cs="Calibri"/>
          <w:color w:val="000000"/>
        </w:rPr>
        <w:t>a</w:t>
      </w:r>
      <w:r w:rsidRPr="002E5B42">
        <w:rPr>
          <w:rFonts w:cs="Calibri"/>
          <w:color w:val="000000"/>
          <w:spacing w:val="-1"/>
        </w:rPr>
        <w:t>n</w:t>
      </w:r>
      <w:r w:rsidRPr="002E5B42">
        <w:rPr>
          <w:rFonts w:cs="Calibri"/>
          <w:color w:val="000000"/>
          <w:spacing w:val="-2"/>
        </w:rPr>
        <w:t>e</w:t>
      </w:r>
      <w:r w:rsidRPr="002E5B42">
        <w:rPr>
          <w:rFonts w:cs="Calibri"/>
          <w:color w:val="000000"/>
          <w:spacing w:val="-1"/>
        </w:rPr>
        <w:t>x</w:t>
      </w:r>
      <w:r w:rsidRPr="002E5B42">
        <w:rPr>
          <w:rFonts w:cs="Calibri"/>
          <w:color w:val="000000"/>
        </w:rPr>
        <w:t>el</w:t>
      </w:r>
      <w:r w:rsidRPr="002E5B42">
        <w:rPr>
          <w:rFonts w:cs="Calibri"/>
          <w:color w:val="000000"/>
          <w:spacing w:val="1"/>
        </w:rPr>
        <w:t>o</w:t>
      </w:r>
      <w:r w:rsidRPr="002E5B42">
        <w:rPr>
          <w:rFonts w:cs="Calibri"/>
          <w:color w:val="000000"/>
        </w:rPr>
        <w:t>r</w:t>
      </w:r>
      <w:r w:rsidRPr="002E5B42">
        <w:rPr>
          <w:rFonts w:cs="Calibri"/>
          <w:color w:val="000000"/>
          <w:spacing w:val="1"/>
        </w:rPr>
        <w:t xml:space="preserve"> </w:t>
      </w:r>
      <w:r w:rsidRPr="002E5B42">
        <w:rPr>
          <w:rFonts w:cs="Calibri"/>
          <w:color w:val="000000"/>
        </w:rPr>
        <w:t>la</w:t>
      </w:r>
      <w:r w:rsidR="00B06DE7">
        <w:rPr>
          <w:rFonts w:cs="Calibri"/>
          <w:color w:val="000000"/>
          <w:spacing w:val="-1"/>
        </w:rPr>
        <w:t xml:space="preserve"> </w:t>
      </w:r>
      <w:r w:rsidR="00820588" w:rsidRPr="00820588">
        <w:rPr>
          <w:rFonts w:cs="Calibri"/>
          <w:color w:val="000000"/>
        </w:rPr>
        <w:t>fiecare Ghid aferent măsurilor din SDL</w:t>
      </w:r>
      <w:r w:rsidRPr="002E5B42">
        <w:rPr>
          <w:rFonts w:cs="Calibri"/>
          <w:color w:val="000000"/>
        </w:rPr>
        <w:t xml:space="preserve">. </w:t>
      </w:r>
    </w:p>
    <w:p w14:paraId="63D865F3" w14:textId="77777777" w:rsidR="009A2234" w:rsidRPr="002E5B42" w:rsidRDefault="009A2234" w:rsidP="009A2234">
      <w:pPr>
        <w:spacing w:after="0" w:line="23" w:lineRule="atLeast"/>
        <w:rPr>
          <w:rFonts w:cs="Calibri"/>
        </w:rPr>
      </w:pPr>
      <w:proofErr w:type="gramStart"/>
      <w:r w:rsidRPr="002E5B42">
        <w:rPr>
          <w:rFonts w:cs="Calibri"/>
        </w:rPr>
        <w:t>Criteriile de selecție au în vedere prevederile art.</w:t>
      </w:r>
      <w:proofErr w:type="gramEnd"/>
      <w:r w:rsidRPr="002E5B42">
        <w:rPr>
          <w:rFonts w:cs="Calibri"/>
        </w:rPr>
        <w:t xml:space="preserve"> </w:t>
      </w:r>
      <w:proofErr w:type="gramStart"/>
      <w:r w:rsidRPr="002E5B42">
        <w:rPr>
          <w:rFonts w:cs="Calibri"/>
        </w:rPr>
        <w:t>49 al R (UE) nr.</w:t>
      </w:r>
      <w:proofErr w:type="gramEnd"/>
      <w:r w:rsidRPr="002E5B42">
        <w:rPr>
          <w:rFonts w:cs="Calibri"/>
        </w:rPr>
        <w:t xml:space="preserve"> </w:t>
      </w:r>
      <w:proofErr w:type="gramStart"/>
      <w:r w:rsidRPr="002E5B42">
        <w:rPr>
          <w:rFonts w:cs="Calibri"/>
        </w:rPr>
        <w:t>1305/2013 referitoare la tratamentul egal al solicitanților, o mai bună utilizare a resurselor financiare și direcționarea acestora în conformitate cu obiectivele si prioritătile din SDL.</w:t>
      </w:r>
      <w:proofErr w:type="gramEnd"/>
    </w:p>
    <w:p w14:paraId="7FCBFB68" w14:textId="77777777" w:rsidR="009A2234" w:rsidRDefault="009A2234" w:rsidP="009A2234">
      <w:pPr>
        <w:spacing w:after="0" w:line="23" w:lineRule="atLeast"/>
        <w:rPr>
          <w:rFonts w:cs="Calibri"/>
        </w:rPr>
      </w:pPr>
      <w:r w:rsidRPr="002E5B42">
        <w:rPr>
          <w:rFonts w:cs="Calibri"/>
        </w:rPr>
        <w:t>E</w:t>
      </w:r>
      <w:r w:rsidRPr="002E5B42">
        <w:rPr>
          <w:rFonts w:cs="Calibri"/>
          <w:spacing w:val="-1"/>
        </w:rPr>
        <w:t>va</w:t>
      </w:r>
      <w:r w:rsidRPr="002E5B42">
        <w:rPr>
          <w:rFonts w:cs="Calibri"/>
        </w:rPr>
        <w:t>lu</w:t>
      </w:r>
      <w:r w:rsidRPr="002E5B42">
        <w:rPr>
          <w:rFonts w:cs="Calibri"/>
          <w:spacing w:val="-1"/>
        </w:rPr>
        <w:t>a</w:t>
      </w:r>
      <w:r w:rsidRPr="002E5B42">
        <w:rPr>
          <w:rFonts w:cs="Calibri"/>
        </w:rPr>
        <w:t>r</w:t>
      </w:r>
      <w:r w:rsidRPr="002E5B42">
        <w:rPr>
          <w:rFonts w:cs="Calibri"/>
          <w:spacing w:val="-1"/>
        </w:rPr>
        <w:t>e</w:t>
      </w:r>
      <w:r w:rsidRPr="002E5B42">
        <w:rPr>
          <w:rFonts w:cs="Calibri"/>
        </w:rPr>
        <w:t>a crit</w:t>
      </w:r>
      <w:r w:rsidRPr="002E5B42">
        <w:rPr>
          <w:rFonts w:cs="Calibri"/>
          <w:spacing w:val="-1"/>
        </w:rPr>
        <w:t>e</w:t>
      </w:r>
      <w:r w:rsidRPr="002E5B42">
        <w:rPr>
          <w:rFonts w:cs="Calibri"/>
        </w:rPr>
        <w:t>r</w:t>
      </w:r>
      <w:r w:rsidRPr="002E5B42">
        <w:rPr>
          <w:rFonts w:cs="Calibri"/>
          <w:spacing w:val="-1"/>
        </w:rPr>
        <w:t>i</w:t>
      </w:r>
      <w:r w:rsidRPr="002E5B42">
        <w:rPr>
          <w:rFonts w:cs="Calibri"/>
        </w:rPr>
        <w:t>i</w:t>
      </w:r>
      <w:r w:rsidRPr="002E5B42">
        <w:rPr>
          <w:rFonts w:cs="Calibri"/>
          <w:spacing w:val="-1"/>
        </w:rPr>
        <w:t>l</w:t>
      </w:r>
      <w:r w:rsidRPr="002E5B42">
        <w:rPr>
          <w:rFonts w:cs="Calibri"/>
        </w:rPr>
        <w:t>or</w:t>
      </w:r>
      <w:r w:rsidRPr="002E5B42">
        <w:rPr>
          <w:rFonts w:cs="Calibri"/>
          <w:spacing w:val="2"/>
        </w:rPr>
        <w:t xml:space="preserve"> </w:t>
      </w:r>
      <w:r w:rsidRPr="002E5B42">
        <w:rPr>
          <w:rFonts w:cs="Calibri"/>
        </w:rPr>
        <w:t xml:space="preserve">de </w:t>
      </w:r>
      <w:r w:rsidRPr="002E5B42">
        <w:rPr>
          <w:rFonts w:cs="Calibri"/>
          <w:spacing w:val="-2"/>
        </w:rPr>
        <w:t>s</w:t>
      </w:r>
      <w:r w:rsidRPr="002E5B42">
        <w:rPr>
          <w:rFonts w:cs="Calibri"/>
          <w:spacing w:val="-1"/>
        </w:rPr>
        <w:t>e</w:t>
      </w:r>
      <w:r w:rsidRPr="002E5B42">
        <w:rPr>
          <w:rFonts w:cs="Calibri"/>
        </w:rPr>
        <w:t>l</w:t>
      </w:r>
      <w:r w:rsidRPr="002E5B42">
        <w:rPr>
          <w:rFonts w:cs="Calibri"/>
          <w:spacing w:val="-1"/>
        </w:rPr>
        <w:t>e</w:t>
      </w:r>
      <w:r w:rsidRPr="002E5B42">
        <w:rPr>
          <w:rFonts w:cs="Calibri"/>
        </w:rPr>
        <w:t>cție se f</w:t>
      </w:r>
      <w:r w:rsidRPr="002E5B42">
        <w:rPr>
          <w:rFonts w:cs="Calibri"/>
          <w:spacing w:val="-1"/>
        </w:rPr>
        <w:t>a</w:t>
      </w:r>
      <w:r w:rsidRPr="002E5B42">
        <w:rPr>
          <w:rFonts w:cs="Calibri"/>
        </w:rPr>
        <w:t>ce d</w:t>
      </w:r>
      <w:r w:rsidRPr="002E5B42">
        <w:rPr>
          <w:rStyle w:val="im"/>
          <w:rFonts w:cs="Calibri"/>
        </w:rPr>
        <w:t xml:space="preserve">e către experții evaluatori din cadrul GAL, se </w:t>
      </w:r>
      <w:proofErr w:type="gramStart"/>
      <w:r w:rsidRPr="002E5B42">
        <w:rPr>
          <w:rStyle w:val="im"/>
          <w:rFonts w:cs="Calibri"/>
        </w:rPr>
        <w:t>va</w:t>
      </w:r>
      <w:proofErr w:type="gramEnd"/>
      <w:r w:rsidRPr="002E5B42">
        <w:rPr>
          <w:rStyle w:val="im"/>
          <w:rFonts w:cs="Calibri"/>
        </w:rPr>
        <w:t xml:space="preserve"> </w:t>
      </w:r>
      <w:r w:rsidRPr="002E5B42">
        <w:rPr>
          <w:rFonts w:cs="Calibri"/>
          <w:color w:val="000000"/>
          <w:spacing w:val="-3"/>
        </w:rPr>
        <w:t>r</w:t>
      </w:r>
      <w:r w:rsidRPr="002E5B42">
        <w:rPr>
          <w:rFonts w:cs="Calibri"/>
          <w:color w:val="000000"/>
          <w:spacing w:val="-2"/>
        </w:rPr>
        <w:t>e</w:t>
      </w:r>
      <w:r>
        <w:rPr>
          <w:rFonts w:cs="Calibri"/>
          <w:color w:val="000000"/>
        </w:rPr>
        <w:t>specta</w:t>
      </w:r>
      <w:r w:rsidRPr="002E5B42">
        <w:rPr>
          <w:rFonts w:cs="Calibri"/>
          <w:color w:val="000000"/>
          <w:spacing w:val="3"/>
        </w:rPr>
        <w:t xml:space="preserve"> </w:t>
      </w:r>
      <w:r w:rsidRPr="002E5B42">
        <w:rPr>
          <w:rFonts w:cs="Calibri"/>
          <w:color w:val="000000"/>
          <w:spacing w:val="-1"/>
          <w:w w:val="97"/>
        </w:rPr>
        <w:t>p</w:t>
      </w:r>
      <w:r w:rsidRPr="002E5B42">
        <w:rPr>
          <w:rFonts w:cs="Calibri"/>
          <w:color w:val="000000"/>
          <w:w w:val="97"/>
        </w:rPr>
        <w:t>ri</w:t>
      </w:r>
      <w:r w:rsidRPr="002E5B42">
        <w:rPr>
          <w:rFonts w:cs="Calibri"/>
          <w:color w:val="000000"/>
          <w:spacing w:val="-1"/>
          <w:w w:val="97"/>
        </w:rPr>
        <w:t>n</w:t>
      </w:r>
      <w:r w:rsidRPr="002E5B42">
        <w:rPr>
          <w:rFonts w:cs="Calibri"/>
          <w:color w:val="000000"/>
          <w:w w:val="97"/>
        </w:rPr>
        <w:t>ci</w:t>
      </w:r>
      <w:r w:rsidRPr="002E5B42">
        <w:rPr>
          <w:rFonts w:cs="Calibri"/>
          <w:color w:val="000000"/>
          <w:spacing w:val="-1"/>
          <w:w w:val="97"/>
        </w:rPr>
        <w:t>p</w:t>
      </w:r>
      <w:r w:rsidRPr="002E5B42">
        <w:rPr>
          <w:rFonts w:cs="Calibri"/>
          <w:color w:val="000000"/>
          <w:w w:val="97"/>
        </w:rPr>
        <w:t>i</w:t>
      </w:r>
      <w:r w:rsidRPr="002E5B42">
        <w:rPr>
          <w:rFonts w:cs="Calibri"/>
          <w:color w:val="000000"/>
          <w:spacing w:val="-1"/>
          <w:w w:val="97"/>
        </w:rPr>
        <w:t>u</w:t>
      </w:r>
      <w:r w:rsidRPr="002E5B42">
        <w:rPr>
          <w:rFonts w:cs="Calibri"/>
          <w:color w:val="000000"/>
          <w:w w:val="97"/>
        </w:rPr>
        <w:t>l</w:t>
      </w:r>
      <w:r w:rsidRPr="002E5B42">
        <w:rPr>
          <w:rFonts w:cs="Calibri"/>
          <w:color w:val="000000"/>
          <w:spacing w:val="16"/>
          <w:w w:val="97"/>
        </w:rPr>
        <w:t xml:space="preserve"> </w:t>
      </w:r>
      <w:r w:rsidRPr="002E5B42">
        <w:rPr>
          <w:rFonts w:cs="Calibri"/>
          <w:color w:val="000000"/>
          <w:spacing w:val="-1"/>
        </w:rPr>
        <w:t>d</w:t>
      </w:r>
      <w:r w:rsidRPr="002E5B42">
        <w:rPr>
          <w:rFonts w:cs="Calibri"/>
          <w:color w:val="000000"/>
        </w:rPr>
        <w:t>e</w:t>
      </w:r>
      <w:r w:rsidRPr="002E5B42">
        <w:rPr>
          <w:rFonts w:cs="Calibri"/>
          <w:color w:val="000000"/>
          <w:spacing w:val="27"/>
        </w:rPr>
        <w:t xml:space="preserve"> </w:t>
      </w:r>
      <w:r w:rsidRPr="002E5B42">
        <w:rPr>
          <w:rFonts w:cs="Calibri"/>
          <w:color w:val="000000"/>
          <w:spacing w:val="-1"/>
        </w:rPr>
        <w:t>v</w:t>
      </w:r>
      <w:r w:rsidRPr="002E5B42">
        <w:rPr>
          <w:rFonts w:cs="Calibri"/>
          <w:color w:val="000000"/>
        </w:rPr>
        <w:t>erif</w:t>
      </w:r>
      <w:r w:rsidRPr="002E5B42">
        <w:rPr>
          <w:rFonts w:cs="Calibri"/>
          <w:color w:val="000000"/>
          <w:spacing w:val="-1"/>
        </w:rPr>
        <w:t>i</w:t>
      </w:r>
      <w:r w:rsidRPr="002E5B42">
        <w:rPr>
          <w:rFonts w:cs="Calibri"/>
          <w:color w:val="000000"/>
          <w:spacing w:val="-2"/>
        </w:rPr>
        <w:t>c</w:t>
      </w:r>
      <w:r w:rsidRPr="002E5B42">
        <w:rPr>
          <w:rFonts w:cs="Calibri"/>
          <w:color w:val="000000"/>
        </w:rPr>
        <w:t>are</w:t>
      </w:r>
      <w:r w:rsidRPr="002E5B42">
        <w:rPr>
          <w:rFonts w:cs="Calibri"/>
          <w:color w:val="000000"/>
          <w:spacing w:val="7"/>
        </w:rPr>
        <w:t xml:space="preserve"> </w:t>
      </w:r>
      <w:r w:rsidRPr="002E5B42">
        <w:rPr>
          <w:rFonts w:cs="Calibri"/>
          <w:color w:val="000000"/>
          <w:spacing w:val="1"/>
        </w:rPr>
        <w:t>“</w:t>
      </w:r>
      <w:r w:rsidRPr="002E5B42">
        <w:rPr>
          <w:rFonts w:cs="Calibri"/>
          <w:color w:val="000000"/>
        </w:rPr>
        <w:t>4</w:t>
      </w:r>
      <w:r w:rsidRPr="002E5B42">
        <w:rPr>
          <w:rFonts w:cs="Calibri"/>
          <w:color w:val="000000"/>
          <w:spacing w:val="3"/>
        </w:rPr>
        <w:t xml:space="preserve"> </w:t>
      </w:r>
      <w:r w:rsidRPr="002E5B42">
        <w:rPr>
          <w:rFonts w:cs="Calibri"/>
          <w:color w:val="000000"/>
          <w:spacing w:val="1"/>
        </w:rPr>
        <w:t>o</w:t>
      </w:r>
      <w:r w:rsidRPr="002E5B42">
        <w:rPr>
          <w:rFonts w:cs="Calibri"/>
          <w:color w:val="000000"/>
        </w:rPr>
        <w:t>ch</w:t>
      </w:r>
      <w:r w:rsidRPr="002E5B42">
        <w:rPr>
          <w:rFonts w:cs="Calibri"/>
          <w:color w:val="000000"/>
          <w:spacing w:val="-1"/>
        </w:rPr>
        <w:t>i”</w:t>
      </w:r>
      <w:r w:rsidRPr="002E5B42">
        <w:rPr>
          <w:rFonts w:cs="Calibri"/>
          <w:color w:val="000000"/>
        </w:rPr>
        <w:t xml:space="preserve">, </w:t>
      </w:r>
      <w:r w:rsidRPr="002E5B42">
        <w:rPr>
          <w:rFonts w:cs="Calibri"/>
        </w:rPr>
        <w:t>pe baza informării competente şi bine documentate.</w:t>
      </w:r>
    </w:p>
    <w:p w14:paraId="4F78C6B5" w14:textId="77777777" w:rsidR="009A2234" w:rsidRDefault="009A2234" w:rsidP="009A2234">
      <w:pPr>
        <w:spacing w:after="0" w:line="23" w:lineRule="atLeast"/>
        <w:rPr>
          <w:rFonts w:cs="Calibri"/>
          <w:lang w:val="ro-RO"/>
        </w:rPr>
      </w:pPr>
      <w:r w:rsidRPr="004C1036">
        <w:rPr>
          <w:rFonts w:cs="Calibri"/>
          <w:lang w:val="ro-RO"/>
        </w:rPr>
        <w:t xml:space="preserve">În realizarea selecției GAL-ul va </w:t>
      </w:r>
      <w:r w:rsidR="00F93C00">
        <w:rPr>
          <w:rFonts w:cs="Calibri"/>
          <w:lang w:val="ro-RO"/>
        </w:rPr>
        <w:t xml:space="preserve">  </w:t>
      </w:r>
      <w:r w:rsidRPr="004C1036">
        <w:rPr>
          <w:rFonts w:cs="Calibri"/>
          <w:lang w:val="ro-RO"/>
        </w:rPr>
        <w:t>avea în vedere promovarea egalității dintre bărbați și femei și a integrării de gen, cât și prevenirea oricărei discriminări pe criterii de sex, origine rasială sau etnică, religie sau convingeri, handicap, vârstă sau orientare sexuală.</w:t>
      </w:r>
    </w:p>
    <w:bookmarkEnd w:id="0"/>
    <w:p w14:paraId="676BE664" w14:textId="77777777" w:rsidR="009A2234" w:rsidRPr="00105402" w:rsidRDefault="009A2234" w:rsidP="009A2234">
      <w:pPr>
        <w:spacing w:after="0" w:line="23" w:lineRule="atLeast"/>
        <w:rPr>
          <w:rFonts w:cs="Calibri"/>
          <w:b/>
          <w:noProof/>
          <w:highlight w:val="yellow"/>
          <w:lang w:val="ro-RO"/>
        </w:rPr>
      </w:pPr>
    </w:p>
    <w:p w14:paraId="317285F6" w14:textId="77777777" w:rsidR="009A2234" w:rsidRPr="00337C0E" w:rsidRDefault="009A2234" w:rsidP="00C6343C">
      <w:pPr>
        <w:pBdr>
          <w:top w:val="single" w:sz="4" w:space="1" w:color="auto"/>
          <w:left w:val="single" w:sz="4" w:space="4" w:color="auto"/>
          <w:bottom w:val="single" w:sz="4" w:space="1" w:color="auto"/>
          <w:right w:val="single" w:sz="4" w:space="4" w:color="auto"/>
        </w:pBdr>
        <w:spacing w:after="0" w:line="23" w:lineRule="atLeast"/>
        <w:rPr>
          <w:rFonts w:cs="Calibri"/>
          <w:b/>
          <w:noProof/>
          <w:lang w:val="en-US"/>
        </w:rPr>
      </w:pPr>
      <w:r w:rsidRPr="00337C0E">
        <w:rPr>
          <w:rFonts w:cs="Calibri"/>
          <w:b/>
          <w:noProof/>
          <w:lang w:val="en-US"/>
        </w:rPr>
        <w:t xml:space="preserve">Punctajul fiecărui proiect se va calcula în baza informațiilor furnizate de solicitant în cererea de finanțare, documentelor atașate acesteia și a anexelor la </w:t>
      </w:r>
      <w:bookmarkStart w:id="1" w:name="_Hlk497213908"/>
      <w:r>
        <w:rPr>
          <w:rFonts w:cs="Calibri"/>
          <w:b/>
          <w:noProof/>
          <w:lang w:val="en-US"/>
        </w:rPr>
        <w:t>fiecare Ghid aferent măsurilor din SDL</w:t>
      </w:r>
      <w:bookmarkEnd w:id="1"/>
      <w:r>
        <w:rPr>
          <w:rFonts w:cs="Calibri"/>
          <w:b/>
          <w:noProof/>
          <w:lang w:val="en-US"/>
        </w:rPr>
        <w:t>.</w:t>
      </w:r>
    </w:p>
    <w:p w14:paraId="1189FCF8" w14:textId="77777777" w:rsidR="00603758" w:rsidRDefault="00603758" w:rsidP="00C6343C">
      <w:pPr>
        <w:pBdr>
          <w:top w:val="single" w:sz="4" w:space="1" w:color="auto"/>
          <w:left w:val="single" w:sz="4" w:space="4" w:color="auto"/>
          <w:bottom w:val="single" w:sz="4" w:space="1" w:color="auto"/>
          <w:right w:val="single" w:sz="4" w:space="4" w:color="auto"/>
        </w:pBdr>
        <w:spacing w:after="0" w:line="23" w:lineRule="atLeast"/>
        <w:rPr>
          <w:rFonts w:cs="Calibri"/>
          <w:b/>
          <w:i/>
          <w:noProof/>
          <w:u w:val="single"/>
          <w:lang w:val="en-US"/>
        </w:rPr>
      </w:pPr>
    </w:p>
    <w:p w14:paraId="75BA7E52" w14:textId="77777777" w:rsidR="00C6343C" w:rsidRDefault="00C6343C" w:rsidP="009A2234">
      <w:pPr>
        <w:spacing w:after="0" w:line="23" w:lineRule="atLeast"/>
        <w:rPr>
          <w:rFonts w:cs="Calibri"/>
          <w:b/>
          <w:i/>
          <w:noProof/>
          <w:sz w:val="28"/>
          <w:szCs w:val="28"/>
          <w:u w:val="single"/>
          <w:lang w:val="en-US"/>
        </w:rPr>
      </w:pPr>
      <w:r w:rsidRPr="00C6343C">
        <w:rPr>
          <w:rFonts w:cs="Calibri"/>
          <w:b/>
          <w:i/>
          <w:noProof/>
          <w:sz w:val="28"/>
          <w:szCs w:val="28"/>
          <w:u w:val="single"/>
          <w:lang w:val="en-US"/>
        </w:rPr>
        <w:t>Modalitatea de acordare a punctajului pentru fiecare criteriu de selecție este următoarea:</w:t>
      </w:r>
    </w:p>
    <w:p w14:paraId="0E8D13E4" w14:textId="77777777" w:rsidR="00C6343C" w:rsidRPr="00C6343C" w:rsidRDefault="00C6343C" w:rsidP="009A2234">
      <w:pPr>
        <w:spacing w:after="0" w:line="23" w:lineRule="atLeast"/>
        <w:rPr>
          <w:rFonts w:cs="Calibri"/>
          <w:b/>
          <w:i/>
          <w:noProof/>
          <w:sz w:val="28"/>
          <w:szCs w:val="28"/>
          <w:u w:val="single"/>
          <w:lang w:val="en-US"/>
        </w:rPr>
      </w:pPr>
    </w:p>
    <w:p w14:paraId="5540CE4B" w14:textId="77777777" w:rsidR="009A2234" w:rsidRPr="00C6343C" w:rsidRDefault="009A2234" w:rsidP="009A2234">
      <w:pPr>
        <w:spacing w:after="0" w:line="23" w:lineRule="atLeast"/>
        <w:rPr>
          <w:rFonts w:cs="Calibri"/>
          <w:b/>
          <w:i/>
          <w:noProof/>
          <w:sz w:val="24"/>
          <w:szCs w:val="24"/>
          <w:u w:val="single"/>
          <w:lang w:val="en-US"/>
        </w:rPr>
      </w:pPr>
      <w:r w:rsidRPr="00C6343C">
        <w:rPr>
          <w:rFonts w:cs="Calibri"/>
          <w:b/>
          <w:i/>
          <w:noProof/>
          <w:sz w:val="24"/>
          <w:szCs w:val="24"/>
          <w:u w:val="single"/>
          <w:lang w:val="en-US"/>
        </w:rPr>
        <w:t>Măsura 01/1A</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w:t>
      </w:r>
      <w:r w:rsidR="00603758" w:rsidRPr="00C6343C">
        <w:rPr>
          <w:rFonts w:cs="Calibri"/>
          <w:b/>
          <w:i/>
          <w:noProof/>
          <w:sz w:val="24"/>
          <w:szCs w:val="24"/>
          <w:u w:val="single"/>
          <w:lang w:val="en-US"/>
        </w:rPr>
        <w:t xml:space="preserve"> </w:t>
      </w:r>
      <w:r w:rsidR="00814B82" w:rsidRPr="00C6343C">
        <w:rPr>
          <w:rFonts w:cs="Calibri"/>
          <w:b/>
          <w:i/>
          <w:noProof/>
          <w:sz w:val="24"/>
          <w:szCs w:val="24"/>
          <w:u w:val="single"/>
          <w:lang w:val="en-US"/>
        </w:rPr>
        <w:t>Informare și transfer de cunoștințe pentru sustenabilitate</w:t>
      </w:r>
    </w:p>
    <w:p w14:paraId="3237037D" w14:textId="77777777" w:rsidR="008913D4" w:rsidRDefault="008913D4" w:rsidP="00397E37">
      <w:pPr>
        <w:spacing w:after="0" w:line="240" w:lineRule="auto"/>
        <w:rPr>
          <w:rFonts w:cs="Calibri"/>
          <w:b/>
          <w:lang w:val="ro-RO"/>
        </w:rPr>
      </w:pPr>
    </w:p>
    <w:p w14:paraId="6629774F" w14:textId="77777777" w:rsidR="00666F8B" w:rsidRDefault="00397E37" w:rsidP="00076F69">
      <w:pPr>
        <w:spacing w:after="0" w:line="240" w:lineRule="auto"/>
        <w:rPr>
          <w:rFonts w:cs="Calibri"/>
          <w:b/>
          <w:lang w:val="ro-RO"/>
        </w:rPr>
      </w:pPr>
      <w:r w:rsidRPr="003B21DA">
        <w:rPr>
          <w:rFonts w:cs="Calibri"/>
          <w:b/>
          <w:lang w:val="ro-RO"/>
        </w:rPr>
        <w:t>C.S.1. –</w:t>
      </w:r>
      <w:r w:rsidR="00076F69" w:rsidRPr="00076F69">
        <w:rPr>
          <w:rFonts w:eastAsia="Calibri" w:cs="Calibri"/>
          <w:b/>
          <w:lang w:val="ro-RO"/>
        </w:rPr>
        <w:t xml:space="preserve"> </w:t>
      </w:r>
      <w:bookmarkStart w:id="2" w:name="_Hlk486769906"/>
      <w:r w:rsidR="00666F8B" w:rsidRPr="004E0C52">
        <w:rPr>
          <w:rFonts w:cs="Calibri"/>
          <w:b/>
          <w:lang w:val="ro-RO"/>
        </w:rPr>
        <w:t xml:space="preserve">Proiecte care propun minim 2 cursuri de formare profesională în domeniile agricol și/sau zootehnic </w:t>
      </w:r>
    </w:p>
    <w:bookmarkEnd w:id="2"/>
    <w:p w14:paraId="401666F9" w14:textId="77777777" w:rsidR="00666F8B" w:rsidRPr="004E0C52" w:rsidRDefault="00666F8B" w:rsidP="00666F8B">
      <w:pPr>
        <w:numPr>
          <w:ilvl w:val="0"/>
          <w:numId w:val="10"/>
        </w:numPr>
        <w:spacing w:after="0" w:line="240" w:lineRule="auto"/>
        <w:rPr>
          <w:rFonts w:cs="Calibri"/>
          <w:lang w:val="ro-RO"/>
        </w:rPr>
      </w:pPr>
      <w:r w:rsidRPr="004E0C52">
        <w:rPr>
          <w:rFonts w:cs="Calibri"/>
          <w:lang w:val="ro-RO"/>
        </w:rPr>
        <w:t xml:space="preserve">Vor fi punctate proiectele în care solicitantul va propune minim 2 cursuri de formare profesională în domeniile agricol și/sau zootehnic </w:t>
      </w:r>
    </w:p>
    <w:p w14:paraId="36793DC4"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342B4310" w14:textId="1541C8F1" w:rsidR="00076F69" w:rsidRPr="003B21DA" w:rsidRDefault="00210064" w:rsidP="00076F69">
      <w:pPr>
        <w:spacing w:after="0" w:line="240" w:lineRule="auto"/>
        <w:rPr>
          <w:rFonts w:eastAsia="Calibri" w:cs="Calibri"/>
          <w:b/>
          <w:lang w:val="ro-RO"/>
        </w:rPr>
      </w:pPr>
      <w:r>
        <w:rPr>
          <w:rFonts w:cs="Calibri"/>
          <w:b/>
          <w:lang w:val="ro-RO"/>
        </w:rPr>
        <w:t xml:space="preserve">C.S.2. </w:t>
      </w:r>
      <w:r w:rsidR="00076F69" w:rsidRPr="003B21DA">
        <w:rPr>
          <w:rFonts w:cs="Calibri"/>
          <w:b/>
          <w:lang w:val="ro-RO"/>
        </w:rPr>
        <w:t xml:space="preserve">– </w:t>
      </w:r>
      <w:bookmarkStart w:id="3" w:name="_Hlk486769957"/>
      <w:r w:rsidR="00666F8B" w:rsidRPr="004E0C52">
        <w:rPr>
          <w:rFonts w:eastAsia="Calibri" w:cs="Calibri"/>
          <w:b/>
          <w:lang w:val="ro-RO"/>
        </w:rPr>
        <w:t>Proiecte care vizează formarea profesională/ instruirea persoanelor din cadrul minorităților locale, cu precădere rromi, în proportie de peste 50% dintre persoanele instruite</w:t>
      </w:r>
    </w:p>
    <w:bookmarkEnd w:id="3"/>
    <w:p w14:paraId="4BEFC7AE"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 xml:space="preserve">Vor fi punctate proiectele în care solicitantul va avea ca </w:t>
      </w:r>
      <w:r w:rsidRPr="004E0C52">
        <w:rPr>
          <w:rFonts w:eastAsia="Calibri" w:cs="Calibri"/>
          <w:lang w:val="ro-RO"/>
        </w:rPr>
        <w:t>formarea profesională/ instruirea persoanelor din cadrul minorităților locale, cu precădere rromi, în proporție de peste 50% dintre persoanele instruite</w:t>
      </w:r>
      <w:r w:rsidRPr="004E0C52">
        <w:rPr>
          <w:rFonts w:cs="Calibri"/>
          <w:b/>
          <w:lang w:val="ro-RO"/>
        </w:rPr>
        <w:t xml:space="preserve"> .</w:t>
      </w:r>
    </w:p>
    <w:p w14:paraId="48CC4E4E"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 xml:space="preserve">Se va verifica secțiunea din Cererea de Finanțare - </w:t>
      </w:r>
      <w:r w:rsidRPr="004E0C52">
        <w:rPr>
          <w:rFonts w:cs="Calibri"/>
        </w:rPr>
        <w:t>4.6 Descrierea rezultatelor anticipate în urma implementării proiectului</w:t>
      </w:r>
    </w:p>
    <w:p w14:paraId="2B36B27F" w14:textId="77777777" w:rsidR="00397E37" w:rsidRPr="003B21DA" w:rsidRDefault="00397E37" w:rsidP="00397E37">
      <w:pPr>
        <w:spacing w:after="0" w:line="240" w:lineRule="auto"/>
        <w:rPr>
          <w:rFonts w:eastAsia="Calibri" w:cs="Calibri"/>
          <w:b/>
          <w:lang w:val="ro-RO"/>
        </w:rPr>
      </w:pPr>
    </w:p>
    <w:p w14:paraId="6C6A8C0C" w14:textId="77777777" w:rsidR="00C34A82" w:rsidRDefault="00C34A82" w:rsidP="00076F69">
      <w:pPr>
        <w:spacing w:after="0" w:line="240" w:lineRule="auto"/>
        <w:rPr>
          <w:rFonts w:cs="Calibri"/>
          <w:b/>
          <w:lang w:val="ro-RO"/>
        </w:rPr>
      </w:pPr>
    </w:p>
    <w:p w14:paraId="4E8BA75D" w14:textId="08AC67A3" w:rsidR="00076F69" w:rsidRPr="003B21DA" w:rsidRDefault="00210064" w:rsidP="00076F69">
      <w:pPr>
        <w:spacing w:after="0" w:line="240" w:lineRule="auto"/>
        <w:rPr>
          <w:rFonts w:eastAsia="Calibri" w:cs="Calibri"/>
          <w:b/>
          <w:lang w:val="ro-RO"/>
        </w:rPr>
      </w:pPr>
      <w:r>
        <w:rPr>
          <w:rFonts w:cs="Calibri"/>
          <w:b/>
          <w:lang w:val="ro-RO"/>
        </w:rPr>
        <w:t xml:space="preserve">C.S.3. - </w:t>
      </w:r>
      <w:r w:rsidR="00666F8B" w:rsidRPr="004E0C52">
        <w:rPr>
          <w:rFonts w:eastAsia="Calibri" w:cs="Calibri"/>
          <w:b/>
          <w:lang w:val="ro-RO"/>
        </w:rPr>
        <w:t>Proiecte care integrează activități de formare profesională cu cele de informare/demonstrative</w:t>
      </w:r>
    </w:p>
    <w:p w14:paraId="1429D61A" w14:textId="77777777" w:rsidR="00666F8B" w:rsidRPr="004E0C52" w:rsidRDefault="00666F8B" w:rsidP="00666F8B">
      <w:pPr>
        <w:numPr>
          <w:ilvl w:val="0"/>
          <w:numId w:val="12"/>
        </w:numPr>
        <w:spacing w:after="0" w:line="240" w:lineRule="auto"/>
        <w:rPr>
          <w:rFonts w:eastAsia="Calibri" w:cs="Calibri"/>
          <w:lang w:val="ro-RO"/>
        </w:rPr>
      </w:pPr>
      <w:bookmarkStart w:id="4" w:name="_Hlk486770021"/>
      <w:r w:rsidRPr="004E0C52">
        <w:rPr>
          <w:rFonts w:cs="Calibri"/>
          <w:lang w:val="ro-RO"/>
        </w:rPr>
        <w:t xml:space="preserve">Vor fi punctate proiectele care </w:t>
      </w:r>
      <w:r w:rsidRPr="004E0C52">
        <w:rPr>
          <w:rFonts w:eastAsia="Calibri" w:cs="Calibri"/>
          <w:lang w:val="ro-RO"/>
        </w:rPr>
        <w:t>integrează activități de formare profesională cu cele de informare/demonstrative</w:t>
      </w:r>
    </w:p>
    <w:p w14:paraId="24076349"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bookmarkEnd w:id="4"/>
    </w:p>
    <w:p w14:paraId="62C96D0F" w14:textId="371EB05B" w:rsidR="00076F69" w:rsidRPr="003B21DA" w:rsidRDefault="00397E37" w:rsidP="00076F69">
      <w:pPr>
        <w:spacing w:after="0" w:line="240" w:lineRule="auto"/>
        <w:rPr>
          <w:rFonts w:cs="Calibri"/>
          <w:b/>
          <w:lang w:val="ro-RO"/>
        </w:rPr>
      </w:pPr>
      <w:r w:rsidRPr="003B21DA">
        <w:rPr>
          <w:rFonts w:cs="Calibri"/>
          <w:b/>
          <w:lang w:val="ro-RO"/>
        </w:rPr>
        <w:t xml:space="preserve">C.S.4. – </w:t>
      </w:r>
      <w:r w:rsidR="00666F8B" w:rsidRPr="004E0C52">
        <w:rPr>
          <w:rFonts w:eastAsia="Calibri" w:cs="Calibri"/>
          <w:b/>
          <w:lang w:val="ro-RO"/>
        </w:rPr>
        <w:t>Proiecte care fac dovada realizarii instruirii cu stagiu de practică</w:t>
      </w:r>
    </w:p>
    <w:p w14:paraId="6469B68F" w14:textId="77777777" w:rsidR="00076F69" w:rsidRPr="003B21DA" w:rsidRDefault="00076F69" w:rsidP="00076F69">
      <w:pPr>
        <w:spacing w:after="0" w:line="240" w:lineRule="auto"/>
        <w:rPr>
          <w:rFonts w:cs="Calibri"/>
          <w:b/>
          <w:lang w:val="ro-RO"/>
        </w:rPr>
      </w:pPr>
      <w:r w:rsidRPr="003B21DA">
        <w:rPr>
          <w:rFonts w:cs="Calibri"/>
          <w:noProof/>
          <w:lang w:val="ro-RO"/>
        </w:rPr>
        <w:t xml:space="preserve">La acest criteriu se vor acorda 15 pct pentru </w:t>
      </w:r>
      <w:r w:rsidRPr="003B21DA">
        <w:rPr>
          <w:rFonts w:cs="Calibri"/>
          <w:lang w:val="ro-RO"/>
        </w:rPr>
        <w:t>proiectele în care solicitantul va face face dovada experienței similare prin prezentarea documentelor justificative</w:t>
      </w:r>
      <w:r w:rsidRPr="003B21DA">
        <w:t>.</w:t>
      </w:r>
    </w:p>
    <w:p w14:paraId="254F9A77"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 xml:space="preserve">Vor fi punctate proiectele care fac dovada realizării instruirii cu stagiu de practică </w:t>
      </w:r>
    </w:p>
    <w:p w14:paraId="79E596BA" w14:textId="77777777" w:rsidR="00666F8B" w:rsidRPr="00EC5351"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0E3565A6" w14:textId="77777777" w:rsidR="00666F8B" w:rsidRPr="004E0C52" w:rsidRDefault="00397E37" w:rsidP="00666F8B">
      <w:pPr>
        <w:spacing w:after="0" w:line="240" w:lineRule="auto"/>
        <w:rPr>
          <w:rFonts w:eastAsia="Calibri" w:cs="Calibri"/>
          <w:b/>
          <w:lang w:val="ro-RO"/>
        </w:rPr>
      </w:pPr>
      <w:r w:rsidRPr="003B21DA">
        <w:rPr>
          <w:rFonts w:cs="Calibri"/>
          <w:b/>
          <w:lang w:val="ro-RO"/>
        </w:rPr>
        <w:t xml:space="preserve">C.S.5. – </w:t>
      </w:r>
      <w:bookmarkStart w:id="5" w:name="_Hlk486808474"/>
      <w:r w:rsidR="00666F8B" w:rsidRPr="004E0C52">
        <w:rPr>
          <w:rFonts w:eastAsia="Calibri" w:cs="Calibri"/>
          <w:b/>
          <w:lang w:val="ro-RO"/>
        </w:rPr>
        <w:t>Proiecte care își propun însușirea cunoștințelor privind implementarea angajamentelor de agro-mediu şi climă și agricultură ecologică</w:t>
      </w:r>
    </w:p>
    <w:bookmarkEnd w:id="5"/>
    <w:p w14:paraId="500B761F"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Vor fi punctate proiectele care își propun însușirea cunoștințelor privind implementarea angajamentelor de agro-mediu şi climă și agricultură ecologică</w:t>
      </w:r>
    </w:p>
    <w:p w14:paraId="62BF5E39" w14:textId="77777777" w:rsidR="00666F8B" w:rsidRPr="00DC257B" w:rsidRDefault="00666F8B" w:rsidP="00666F8B">
      <w:pPr>
        <w:numPr>
          <w:ilvl w:val="0"/>
          <w:numId w:val="10"/>
        </w:numPr>
        <w:spacing w:after="0" w:line="240" w:lineRule="auto"/>
        <w:rPr>
          <w:rFonts w:cs="Calibri"/>
          <w:b/>
          <w:lang w:val="ro-RO"/>
        </w:rPr>
      </w:pPr>
      <w:r w:rsidRPr="004E0C52">
        <w:rPr>
          <w:rFonts w:cs="Calibri"/>
          <w:lang w:val="ro-RO"/>
        </w:rPr>
        <w:t>Se va verifica Cererea de Finanțare</w:t>
      </w:r>
    </w:p>
    <w:p w14:paraId="706DB8BE" w14:textId="77777777" w:rsidR="00666F8B" w:rsidRPr="004E0C52" w:rsidRDefault="00397E37" w:rsidP="00666F8B">
      <w:pPr>
        <w:tabs>
          <w:tab w:val="left" w:pos="284"/>
        </w:tabs>
        <w:spacing w:after="0" w:line="240" w:lineRule="auto"/>
        <w:rPr>
          <w:rFonts w:cs="Calibri"/>
          <w:lang w:val="ro-RO"/>
        </w:rPr>
      </w:pPr>
      <w:r w:rsidRPr="003B21DA">
        <w:rPr>
          <w:rFonts w:cs="Calibri"/>
          <w:b/>
          <w:lang w:val="ro-RO"/>
        </w:rPr>
        <w:t xml:space="preserve">C.S.6. – </w:t>
      </w:r>
      <w:bookmarkStart w:id="6" w:name="_Hlk486770141"/>
      <w:r w:rsidR="00666F8B" w:rsidRPr="004E0C52">
        <w:rPr>
          <w:rFonts w:eastAsia="Calibri" w:cs="Calibri"/>
          <w:b/>
          <w:lang w:val="ro-RO"/>
        </w:rPr>
        <w:t>Solicitantul are sediul social/ punct de lucru pe raza teritoriului GAL</w:t>
      </w:r>
      <w:r w:rsidR="00666F8B" w:rsidRPr="004E0C52">
        <w:rPr>
          <w:rFonts w:cs="Calibri"/>
          <w:lang w:val="ro-RO"/>
        </w:rPr>
        <w:t xml:space="preserve"> </w:t>
      </w:r>
      <w:r w:rsidR="00666F8B" w:rsidRPr="004E0C52">
        <w:rPr>
          <w:rFonts w:cs="Calibri"/>
          <w:b/>
          <w:lang w:val="ro-RO"/>
        </w:rPr>
        <w:t>Lunca Joasă a Siretului</w:t>
      </w:r>
      <w:r w:rsidR="00666F8B" w:rsidRPr="004E0C52">
        <w:rPr>
          <w:rFonts w:cs="Calibri"/>
          <w:lang w:val="ro-RO"/>
        </w:rPr>
        <w:t xml:space="preserve"> </w:t>
      </w:r>
    </w:p>
    <w:bookmarkEnd w:id="6"/>
    <w:p w14:paraId="35C22153" w14:textId="77777777" w:rsidR="00666F8B" w:rsidRPr="00DC257B" w:rsidRDefault="00666F8B" w:rsidP="00666F8B">
      <w:pPr>
        <w:numPr>
          <w:ilvl w:val="0"/>
          <w:numId w:val="10"/>
        </w:numPr>
        <w:tabs>
          <w:tab w:val="left" w:pos="284"/>
        </w:tabs>
        <w:spacing w:after="0" w:line="240" w:lineRule="auto"/>
        <w:rPr>
          <w:rFonts w:cs="Calibri"/>
          <w:b/>
          <w:lang w:val="ro-RO"/>
        </w:rPr>
      </w:pPr>
      <w:r w:rsidRPr="004E0C52">
        <w:rPr>
          <w:rFonts w:cs="Calibri"/>
          <w:lang w:val="ro-RO"/>
        </w:rPr>
        <w:t>Îndeplinirea și punctarea  acestui criteriu se va demonstra în baza documentetelor statutare atașate de solicitant la dosarul cererii de finanțare.</w:t>
      </w:r>
    </w:p>
    <w:p w14:paraId="0DF037FD" w14:textId="77777777" w:rsidR="00666F8B" w:rsidRDefault="00397E37" w:rsidP="00076F69">
      <w:pPr>
        <w:tabs>
          <w:tab w:val="left" w:pos="284"/>
        </w:tabs>
        <w:spacing w:after="0" w:line="240" w:lineRule="auto"/>
        <w:rPr>
          <w:rFonts w:cs="Calibri"/>
          <w:b/>
          <w:lang w:val="ro-RO"/>
        </w:rPr>
      </w:pPr>
      <w:r w:rsidRPr="003B21DA">
        <w:rPr>
          <w:rFonts w:cs="Calibri"/>
          <w:b/>
          <w:lang w:val="ro-RO"/>
        </w:rPr>
        <w:t xml:space="preserve">C.S.7. – </w:t>
      </w:r>
      <w:bookmarkStart w:id="7" w:name="_Hlk486808690"/>
      <w:r w:rsidR="00666F8B" w:rsidRPr="004E0C52">
        <w:rPr>
          <w:rFonts w:eastAsia="Calibri" w:cs="Calibri"/>
          <w:b/>
          <w:lang w:val="ro-RO"/>
        </w:rPr>
        <w:t xml:space="preserve">Solicitantul face dovada </w:t>
      </w:r>
      <w:bookmarkStart w:id="8" w:name="_Hlk486770667"/>
      <w:r w:rsidR="00666F8B" w:rsidRPr="004E0C52">
        <w:rPr>
          <w:rFonts w:eastAsia="Calibri" w:cs="Calibri"/>
          <w:b/>
          <w:lang w:val="ro-RO"/>
        </w:rPr>
        <w:t>experientei similare</w:t>
      </w:r>
      <w:bookmarkEnd w:id="8"/>
      <w:r w:rsidR="00666F8B" w:rsidRPr="004E0C52">
        <w:rPr>
          <w:rFonts w:cs="Calibri"/>
          <w:b/>
          <w:lang w:val="ro-RO"/>
        </w:rPr>
        <w:t xml:space="preserve"> </w:t>
      </w:r>
    </w:p>
    <w:bookmarkEnd w:id="7"/>
    <w:p w14:paraId="54FF4F36" w14:textId="77777777" w:rsidR="00666F8B" w:rsidRPr="004E0C52" w:rsidRDefault="00666F8B" w:rsidP="00666F8B">
      <w:pPr>
        <w:numPr>
          <w:ilvl w:val="0"/>
          <w:numId w:val="10"/>
        </w:numPr>
        <w:spacing w:after="0" w:line="240" w:lineRule="auto"/>
        <w:rPr>
          <w:rFonts w:cs="Calibri"/>
          <w:b/>
          <w:lang w:val="ro-RO"/>
        </w:rPr>
      </w:pPr>
      <w:r w:rsidRPr="004E0C52">
        <w:rPr>
          <w:rFonts w:cs="Calibri"/>
          <w:lang w:val="ro-RO"/>
        </w:rPr>
        <w:t>Vor fi punctate proiectele în care solicitantul va face face dovada experienței similare prin prezentarea documentelor justificative a</w:t>
      </w:r>
      <w:r w:rsidRPr="004E0C52">
        <w:rPr>
          <w:rFonts w:cs="Calibri"/>
          <w:b/>
          <w:lang w:val="ro-RO"/>
        </w:rPr>
        <w:t xml:space="preserve"> </w:t>
      </w:r>
      <w:r w:rsidRPr="004E0C52">
        <w:rPr>
          <w:rFonts w:cs="Calibri"/>
        </w:rPr>
        <w:t>resurselor umane disponibile și a expertizei acestora</w:t>
      </w:r>
    </w:p>
    <w:p w14:paraId="618EA9ED" w14:textId="77777777" w:rsidR="00666F8B" w:rsidRPr="00DC257B" w:rsidRDefault="00666F8B" w:rsidP="00666F8B">
      <w:pPr>
        <w:numPr>
          <w:ilvl w:val="0"/>
          <w:numId w:val="9"/>
        </w:numPr>
        <w:spacing w:after="0" w:line="240" w:lineRule="auto"/>
        <w:rPr>
          <w:rFonts w:cs="Calibri"/>
          <w:b/>
          <w:lang w:val="ro-RO"/>
        </w:rPr>
      </w:pPr>
      <w:r w:rsidRPr="004E0C52">
        <w:rPr>
          <w:rFonts w:cs="Calibri"/>
          <w:lang w:val="ro-RO"/>
        </w:rPr>
        <w:t xml:space="preserve">se vor verifica documentele care atestă expertiza experților și Declarațiile de disponibilitate ale experților (semnate și datate) pe întreaga perioadă de derulare a activităților proiectului, documentele resurselor umane de care dispune beneficiarul în vederea implementării proiectului și expertiza pe care acestea o </w:t>
      </w:r>
      <w:bookmarkStart w:id="9" w:name="_Hlk96328910"/>
      <w:r w:rsidRPr="004E0C52">
        <w:rPr>
          <w:rFonts w:cs="Calibri"/>
          <w:lang w:val="ro-RO"/>
        </w:rPr>
        <w:t>dețin în implementarea proiectelor de dezvoltare rurală</w:t>
      </w:r>
      <w:r>
        <w:rPr>
          <w:rFonts w:cs="Calibri"/>
          <w:lang w:val="ro-RO"/>
        </w:rPr>
        <w:t xml:space="preserve"> </w:t>
      </w:r>
      <w:bookmarkEnd w:id="9"/>
      <w:r w:rsidRPr="004E0C52">
        <w:rPr>
          <w:rFonts w:cs="Calibri"/>
          <w:lang w:val="en-US"/>
        </w:rPr>
        <w:t>(cv-uri, diplome, certificate, referințe, atestare ca formator emise conform legislației naționale în vigoare etc), lista principalelor prestări de servicii în ultimii 2 ani; Documente suport pentru fiecare contract menţionat în listă, care probează experienţa solicitată, (copii în conformitate cu originalul după contracte şi recomandări/certificări) care vor conţine obligatoriu date referitoare la: beneficiarul contractului; tipul serviciilor/activităţilor prestate; perioada în care sa realizat contractul; valoarea contractului .</w:t>
      </w:r>
    </w:p>
    <w:p w14:paraId="6DAD713F" w14:textId="77777777" w:rsidR="00666F8B" w:rsidRPr="00666F8B" w:rsidRDefault="00666F8B" w:rsidP="00666F8B">
      <w:pPr>
        <w:pStyle w:val="ListParagraph"/>
        <w:numPr>
          <w:ilvl w:val="0"/>
          <w:numId w:val="9"/>
        </w:num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666F8B">
        <w:rPr>
          <w:rFonts w:cs="Calibri"/>
          <w:b/>
          <w:noProof/>
          <w:lang w:val="ro-RO"/>
        </w:rPr>
        <w:t>Pentru această măsură punctajul minim este de 25 puncte și reprezintă pragul sub care nici un proiect nu poate intra la finanţare.</w:t>
      </w:r>
    </w:p>
    <w:p w14:paraId="31DE6883" w14:textId="77777777" w:rsidR="00666F8B" w:rsidRPr="00666F8B" w:rsidRDefault="00666F8B" w:rsidP="00666F8B">
      <w:pPr>
        <w:pStyle w:val="ListParagraph"/>
        <w:numPr>
          <w:ilvl w:val="0"/>
          <w:numId w:val="9"/>
        </w:num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666F8B">
        <w:rPr>
          <w:rFonts w:cs="Calibri"/>
          <w:lang w:val="en-US"/>
        </w:rPr>
        <w:t xml:space="preserve">Proiectele al căror punctaj </w:t>
      </w:r>
      <w:proofErr w:type="gramStart"/>
      <w:r w:rsidRPr="00666F8B">
        <w:rPr>
          <w:rFonts w:cs="Calibri"/>
          <w:lang w:val="en-US"/>
        </w:rPr>
        <w:t>va</w:t>
      </w:r>
      <w:proofErr w:type="gramEnd"/>
      <w:r w:rsidRPr="00666F8B">
        <w:rPr>
          <w:rFonts w:cs="Calibri"/>
          <w:lang w:val="en-US"/>
        </w:rPr>
        <w:t xml:space="preserve"> fi stabilit, în urma evaluării, sub punctajul minim aferent aceste măsuri vor fi declarate neconforme și nu vor mai intra în procesul de selecție. </w:t>
      </w:r>
    </w:p>
    <w:p w14:paraId="4C82F8EB" w14:textId="77777777" w:rsidR="00397E37" w:rsidRPr="00666F8B" w:rsidRDefault="00397E37" w:rsidP="00666F8B">
      <w:pPr>
        <w:pStyle w:val="ListParagraph"/>
        <w:spacing w:after="0" w:line="240" w:lineRule="auto"/>
        <w:rPr>
          <w:rFonts w:cs="Calibri"/>
          <w:b/>
          <w:lang w:val="ro-RO"/>
        </w:rPr>
      </w:pPr>
    </w:p>
    <w:p w14:paraId="57941E92"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en-US" w:eastAsia="ro-RO"/>
        </w:rPr>
      </w:pPr>
      <w:r w:rsidRPr="00397E37">
        <w:rPr>
          <w:rFonts w:cs="Calibri"/>
          <w:color w:val="000000"/>
          <w:lang w:val="en-US" w:eastAsia="ro-RO"/>
        </w:rPr>
        <w:t xml:space="preserve">Toate activităţile pe care solicitantul se angajează </w:t>
      </w:r>
      <w:proofErr w:type="gramStart"/>
      <w:r w:rsidRPr="00397E37">
        <w:rPr>
          <w:rFonts w:cs="Calibri"/>
          <w:color w:val="000000"/>
          <w:lang w:val="en-US" w:eastAsia="ro-RO"/>
        </w:rPr>
        <w:t>să</w:t>
      </w:r>
      <w:proofErr w:type="gramEnd"/>
      <w:r w:rsidRPr="00397E37">
        <w:rPr>
          <w:rFonts w:cs="Calibri"/>
          <w:color w:val="000000"/>
          <w:lang w:val="en-US" w:eastAsia="ro-RO"/>
        </w:rPr>
        <w:t xml:space="preserve"> le efectueze prin proiect, activităţi pentru care Cererea de Finanţare a fost selectată, devin</w:t>
      </w:r>
      <w:r w:rsidRPr="00397E37">
        <w:rPr>
          <w:rFonts w:cs="Calibri"/>
          <w:lang w:val="en-US" w:eastAsia="ro-RO"/>
        </w:rPr>
        <w:t xml:space="preserve"> </w:t>
      </w:r>
      <w:r w:rsidRPr="00397E37">
        <w:rPr>
          <w:rFonts w:cs="Calibri"/>
          <w:color w:val="000000"/>
          <w:lang w:val="en-US" w:eastAsia="ro-RO"/>
        </w:rPr>
        <w:t xml:space="preserve">condiţii obligatorii ce trebuie menținute pe toată perioada de implementare. </w:t>
      </w:r>
    </w:p>
    <w:p w14:paraId="6865A0A7" w14:textId="77777777" w:rsidR="00397E37" w:rsidRPr="00397E37" w:rsidRDefault="00397E37" w:rsidP="00397E37">
      <w:pPr>
        <w:autoSpaceDE w:val="0"/>
        <w:autoSpaceDN w:val="0"/>
        <w:adjustRightInd w:val="0"/>
        <w:spacing w:after="0" w:line="23" w:lineRule="atLeast"/>
        <w:rPr>
          <w:rFonts w:cs="Calibri"/>
          <w:b/>
          <w:bCs/>
          <w:color w:val="000000"/>
          <w:lang w:val="en-US" w:eastAsia="ro-RO"/>
        </w:rPr>
      </w:pPr>
    </w:p>
    <w:p w14:paraId="1DD109CD"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bCs/>
          <w:color w:val="000000"/>
          <w:lang w:val="en-US" w:eastAsia="ro-RO"/>
        </w:rPr>
      </w:pPr>
      <w:r w:rsidRPr="00397E37">
        <w:rPr>
          <w:rFonts w:cs="Calibri"/>
          <w:b/>
          <w:bCs/>
          <w:color w:val="000000"/>
          <w:lang w:val="en-US" w:eastAsia="ro-RO"/>
        </w:rPr>
        <w:t>Important!</w:t>
      </w:r>
    </w:p>
    <w:p w14:paraId="7771BCDC" w14:textId="77777777" w:rsidR="00397E37" w:rsidRPr="00397E37" w:rsidRDefault="00397E37" w:rsidP="00397E37">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color w:val="000000"/>
          <w:lang w:val="en-US" w:eastAsia="ro-RO"/>
        </w:rPr>
      </w:pPr>
      <w:r w:rsidRPr="00397E37">
        <w:rPr>
          <w:rFonts w:cs="Calibri"/>
          <w:b/>
          <w:bCs/>
          <w:color w:val="000000"/>
          <w:lang w:val="en-US" w:eastAsia="ro-RO"/>
        </w:rPr>
        <w:t xml:space="preserve">Pe toata durata de valabilitate a contractului de finanțare, beneficiarul </w:t>
      </w:r>
      <w:proofErr w:type="gramStart"/>
      <w:r w:rsidRPr="00397E37">
        <w:rPr>
          <w:rFonts w:cs="Calibri"/>
          <w:b/>
          <w:bCs/>
          <w:color w:val="000000"/>
          <w:lang w:val="en-US" w:eastAsia="ro-RO"/>
        </w:rPr>
        <w:t>va</w:t>
      </w:r>
      <w:proofErr w:type="gramEnd"/>
      <w:r w:rsidRPr="00397E37">
        <w:rPr>
          <w:rFonts w:cs="Calibri"/>
          <w:b/>
          <w:bCs/>
          <w:color w:val="000000"/>
          <w:lang w:val="en-US" w:eastAsia="ro-RO"/>
        </w:rPr>
        <w:t xml:space="preserve"> furniza GAL-ului orice document sau informație în măsură să ajute la colectarea datelor referitoare la indicatorii de monitorizare aferente proiectului. </w:t>
      </w:r>
    </w:p>
    <w:p w14:paraId="61673762" w14:textId="77777777" w:rsidR="00397E37" w:rsidRPr="00397E37" w:rsidRDefault="00397E37" w:rsidP="00397E37">
      <w:pPr>
        <w:spacing w:after="0" w:line="23" w:lineRule="atLeast"/>
        <w:rPr>
          <w:rFonts w:cs="Calibri"/>
          <w:lang w:val="en-US"/>
        </w:rPr>
      </w:pPr>
    </w:p>
    <w:p w14:paraId="45D52423" w14:textId="77777777" w:rsidR="00666F8B" w:rsidRDefault="00666F8B" w:rsidP="00666F8B">
      <w:pPr>
        <w:spacing w:after="0" w:line="23" w:lineRule="atLeast"/>
        <w:rPr>
          <w:rFonts w:cs="Calibri"/>
          <w:lang w:val="en-US"/>
        </w:rPr>
      </w:pPr>
      <w:bookmarkStart w:id="10" w:name="_Hlk486681813"/>
    </w:p>
    <w:p w14:paraId="2A046E59" w14:textId="77777777" w:rsidR="00666F8B" w:rsidRDefault="00666F8B" w:rsidP="00666F8B">
      <w:pPr>
        <w:spacing w:after="0" w:line="23" w:lineRule="atLeast"/>
        <w:rPr>
          <w:rFonts w:cs="Calibri"/>
          <w:lang w:val="en-US"/>
        </w:rPr>
      </w:pPr>
    </w:p>
    <w:p w14:paraId="1E09C519" w14:textId="1CD81E05" w:rsidR="00666F8B" w:rsidRDefault="00666F8B" w:rsidP="00666F8B">
      <w:pPr>
        <w:spacing w:after="0" w:line="23" w:lineRule="atLeast"/>
        <w:rPr>
          <w:rFonts w:cs="Calibri"/>
          <w:b/>
          <w:i/>
          <w:u w:val="single"/>
          <w:lang w:val="en-US"/>
        </w:rPr>
      </w:pPr>
      <w:r w:rsidRPr="004E0C52">
        <w:rPr>
          <w:rFonts w:cs="Calibri"/>
          <w:lang w:val="en-US"/>
        </w:rPr>
        <w:t>În cazul în care vor exista proiecte care vor avea același punctaj, acestea vor fi prioritizate după următor</w:t>
      </w:r>
      <w:r>
        <w:rPr>
          <w:rFonts w:cs="Calibri"/>
          <w:lang w:val="en-US"/>
        </w:rPr>
        <w:t>ele</w:t>
      </w:r>
      <w:r w:rsidRPr="004E0C52">
        <w:rPr>
          <w:rFonts w:cs="Calibri"/>
          <w:lang w:val="en-US"/>
        </w:rPr>
        <w:t xml:space="preserve"> </w:t>
      </w:r>
      <w:r w:rsidRPr="004E0C52">
        <w:rPr>
          <w:rFonts w:cs="Calibri"/>
          <w:b/>
          <w:i/>
          <w:u w:val="single"/>
          <w:lang w:val="en-US"/>
        </w:rPr>
        <w:t>criteri</w:t>
      </w:r>
      <w:r>
        <w:rPr>
          <w:rFonts w:cs="Calibri"/>
          <w:b/>
          <w:i/>
          <w:u w:val="single"/>
          <w:lang w:val="en-US"/>
        </w:rPr>
        <w:t>i</w:t>
      </w:r>
      <w:r w:rsidRPr="004E0C52">
        <w:rPr>
          <w:rFonts w:cs="Calibri"/>
          <w:b/>
          <w:i/>
          <w:u w:val="single"/>
          <w:lang w:val="en-US"/>
        </w:rPr>
        <w:t xml:space="preserve"> de departajare:</w:t>
      </w:r>
    </w:p>
    <w:p w14:paraId="77DB0594" w14:textId="77777777" w:rsidR="00666F8B" w:rsidRDefault="00666F8B" w:rsidP="00666F8B">
      <w:pPr>
        <w:spacing w:after="0" w:line="23" w:lineRule="atLeast"/>
        <w:rPr>
          <w:rFonts w:cs="Calibri"/>
          <w:b/>
          <w:i/>
          <w:u w:val="single"/>
          <w:lang w:val="en-US"/>
        </w:rPr>
      </w:pPr>
    </w:p>
    <w:p w14:paraId="2871F322" w14:textId="77777777" w:rsidR="00666F8B" w:rsidRDefault="00666F8B" w:rsidP="00666F8B">
      <w:pPr>
        <w:numPr>
          <w:ilvl w:val="0"/>
          <w:numId w:val="20"/>
        </w:numPr>
        <w:spacing w:after="0" w:line="23" w:lineRule="atLeast"/>
        <w:rPr>
          <w:rFonts w:cs="Calibri"/>
          <w:b/>
          <w:i/>
          <w:u w:val="single"/>
          <w:lang w:val="en-US"/>
        </w:rPr>
      </w:pPr>
      <w:r w:rsidRPr="009541AE">
        <w:rPr>
          <w:rFonts w:cs="Calibri"/>
          <w:b/>
          <w:i/>
          <w:u w:val="single"/>
          <w:lang w:val="en-US"/>
        </w:rPr>
        <w:t xml:space="preserve">Solicitantul face dovada experientei </w:t>
      </w:r>
      <w:r>
        <w:rPr>
          <w:rFonts w:cs="Calibri"/>
          <w:b/>
          <w:i/>
          <w:u w:val="single"/>
          <w:lang w:val="en-US"/>
        </w:rPr>
        <w:t>similare,</w:t>
      </w:r>
      <w:r w:rsidRPr="009541AE">
        <w:rPr>
          <w:rFonts w:cs="Calibri"/>
          <w:b/>
          <w:iCs/>
          <w:lang w:val="en-US"/>
        </w:rPr>
        <w:t xml:space="preserve"> </w:t>
      </w:r>
      <w:r w:rsidRPr="009541AE">
        <w:rPr>
          <w:rFonts w:cs="Calibri"/>
          <w:bCs/>
          <w:iCs/>
          <w:lang w:val="en-US"/>
        </w:rPr>
        <w:t>care</w:t>
      </w:r>
      <w:r>
        <w:rPr>
          <w:rFonts w:cs="Calibri"/>
          <w:bCs/>
          <w:iCs/>
          <w:lang w:val="en-US"/>
        </w:rPr>
        <w:t xml:space="preserve"> </w:t>
      </w:r>
      <w:r w:rsidRPr="009541AE">
        <w:rPr>
          <w:rFonts w:cs="Calibri"/>
          <w:bCs/>
          <w:lang w:val="ro-RO"/>
        </w:rPr>
        <w:t xml:space="preserve">dețin experienta în implementarea proiectelor de dezvoltare rurală </w:t>
      </w:r>
      <w:r w:rsidRPr="009541AE">
        <w:rPr>
          <w:rFonts w:cs="Calibri"/>
          <w:bCs/>
          <w:lang w:val="en-US"/>
        </w:rPr>
        <w:t>lista principalelor prestări de servicii în ultimii 2 ani, se va verifica lista principalelor prestări de servicii în ultimii 2 ani</w:t>
      </w:r>
    </w:p>
    <w:p w14:paraId="36891646" w14:textId="77777777" w:rsidR="00666F8B" w:rsidRPr="009541AE" w:rsidRDefault="00666F8B" w:rsidP="00666F8B">
      <w:pPr>
        <w:numPr>
          <w:ilvl w:val="0"/>
          <w:numId w:val="20"/>
        </w:numPr>
        <w:spacing w:after="0" w:line="23" w:lineRule="atLeast"/>
        <w:jc w:val="left"/>
        <w:rPr>
          <w:rFonts w:cs="Calibri"/>
          <w:b/>
          <w:i/>
          <w:u w:val="single"/>
          <w:lang w:val="en-US"/>
        </w:rPr>
      </w:pPr>
      <w:r w:rsidRPr="009541AE">
        <w:rPr>
          <w:rFonts w:cs="Calibri"/>
          <w:b/>
          <w:i/>
          <w:u w:val="single"/>
          <w:lang w:val="en-US"/>
        </w:rPr>
        <w:t>Proiecte care vizează numărul de persoane cel mai mare de etnie rromă.</w:t>
      </w:r>
    </w:p>
    <w:p w14:paraId="44285ABD" w14:textId="77777777" w:rsidR="00666F8B" w:rsidRDefault="00666F8B" w:rsidP="00666F8B">
      <w:pPr>
        <w:autoSpaceDE w:val="0"/>
        <w:autoSpaceDN w:val="0"/>
        <w:adjustRightInd w:val="0"/>
        <w:spacing w:after="0" w:line="23" w:lineRule="atLeast"/>
        <w:rPr>
          <w:rFonts w:cs="Calibri"/>
          <w:color w:val="000000"/>
          <w:lang w:val="en-US" w:eastAsia="ro-RO"/>
        </w:rPr>
      </w:pPr>
    </w:p>
    <w:p w14:paraId="6289184B" w14:textId="77777777" w:rsidR="003B21DA" w:rsidRDefault="003B21DA" w:rsidP="009A2234">
      <w:pPr>
        <w:spacing w:after="0" w:line="23" w:lineRule="atLeast"/>
        <w:rPr>
          <w:rFonts w:cs="Calibri"/>
          <w:b/>
          <w:i/>
          <w:noProof/>
          <w:sz w:val="24"/>
          <w:szCs w:val="24"/>
          <w:u w:val="single"/>
          <w:lang w:val="en-US"/>
        </w:rPr>
      </w:pPr>
    </w:p>
    <w:p w14:paraId="4075EFE7" w14:textId="77777777" w:rsidR="009A2234" w:rsidRPr="00C6343C" w:rsidRDefault="009A2234" w:rsidP="009A2234">
      <w:pPr>
        <w:spacing w:after="0" w:line="23" w:lineRule="atLeast"/>
        <w:rPr>
          <w:rFonts w:cs="Calibri"/>
          <w:b/>
          <w:noProof/>
          <w:sz w:val="24"/>
          <w:szCs w:val="24"/>
          <w:lang w:val="ro-RO"/>
        </w:rPr>
      </w:pPr>
      <w:r w:rsidRPr="00C6343C">
        <w:rPr>
          <w:rFonts w:cs="Calibri"/>
          <w:b/>
          <w:i/>
          <w:noProof/>
          <w:sz w:val="24"/>
          <w:szCs w:val="24"/>
          <w:u w:val="single"/>
          <w:lang w:val="en-US"/>
        </w:rPr>
        <w:t>Măsura 03/2A</w:t>
      </w:r>
      <w:r w:rsidR="00B931C7">
        <w:rPr>
          <w:rFonts w:cs="Calibri"/>
          <w:b/>
          <w:i/>
          <w:noProof/>
          <w:sz w:val="24"/>
          <w:szCs w:val="24"/>
          <w:u w:val="single"/>
          <w:lang w:val="en-US"/>
        </w:rPr>
        <w:t xml:space="preserve"> – I</w:t>
      </w:r>
      <w:r w:rsidR="00A569E0" w:rsidRPr="00C6343C">
        <w:rPr>
          <w:rFonts w:cs="Calibri"/>
          <w:b/>
          <w:i/>
          <w:noProof/>
          <w:sz w:val="24"/>
          <w:szCs w:val="24"/>
          <w:u w:val="single"/>
          <w:lang w:val="en-US"/>
        </w:rPr>
        <w:t xml:space="preserve">nvestiții </w:t>
      </w:r>
      <w:r w:rsidR="00814B82" w:rsidRPr="00C6343C">
        <w:rPr>
          <w:rFonts w:cs="Calibri"/>
          <w:b/>
          <w:i/>
          <w:noProof/>
          <w:sz w:val="24"/>
          <w:szCs w:val="24"/>
          <w:u w:val="single"/>
          <w:lang w:val="en-US"/>
        </w:rPr>
        <w:t>î</w:t>
      </w:r>
      <w:r w:rsidR="00A569E0" w:rsidRPr="00C6343C">
        <w:rPr>
          <w:rFonts w:cs="Calibri"/>
          <w:b/>
          <w:i/>
          <w:noProof/>
          <w:sz w:val="24"/>
          <w:szCs w:val="24"/>
          <w:u w:val="single"/>
          <w:lang w:val="en-US"/>
        </w:rPr>
        <w:t>n active fizice</w:t>
      </w:r>
    </w:p>
    <w:p w14:paraId="07815806" w14:textId="77777777" w:rsidR="002361D2" w:rsidRDefault="002361D2" w:rsidP="009A2234">
      <w:pPr>
        <w:spacing w:after="0" w:line="23" w:lineRule="atLeast"/>
        <w:rPr>
          <w:rFonts w:cs="Calibri"/>
          <w:b/>
          <w:i/>
          <w:noProof/>
          <w:lang w:val="ro-RO"/>
        </w:rPr>
      </w:pPr>
      <w:bookmarkStart w:id="11" w:name="_Hlk486682250"/>
    </w:p>
    <w:p w14:paraId="081A8F43" w14:textId="77777777" w:rsidR="006758A7" w:rsidRPr="00CB2520" w:rsidRDefault="009A2234" w:rsidP="006758A7">
      <w:pPr>
        <w:spacing w:after="0" w:line="23" w:lineRule="atLeast"/>
        <w:rPr>
          <w:rFonts w:cs="Calibri"/>
          <w:b/>
          <w:i/>
          <w:noProof/>
          <w:lang w:val="ro-RO"/>
        </w:rPr>
      </w:pPr>
      <w:r w:rsidRPr="00337C0E">
        <w:rPr>
          <w:rFonts w:cs="Calibri"/>
          <w:b/>
          <w:i/>
          <w:noProof/>
          <w:lang w:val="ro-RO"/>
        </w:rPr>
        <w:t>C.S.1</w:t>
      </w:r>
      <w:bookmarkEnd w:id="11"/>
      <w:r w:rsidR="006758A7" w:rsidRPr="006758A7">
        <w:rPr>
          <w:rFonts w:cs="Calibri"/>
          <w:b/>
          <w:i/>
          <w:noProof/>
          <w:lang w:val="ro-RO"/>
        </w:rPr>
        <w:t xml:space="preserve"> </w:t>
      </w:r>
      <w:r w:rsidR="006758A7" w:rsidRPr="00CB2520">
        <w:rPr>
          <w:rFonts w:cs="Calibri"/>
          <w:b/>
          <w:i/>
          <w:noProof/>
          <w:lang w:val="ro-RO"/>
        </w:rPr>
        <w:t xml:space="preserve">. </w:t>
      </w:r>
      <w:r w:rsidR="006758A7" w:rsidRPr="00CB2520">
        <w:rPr>
          <w:rFonts w:eastAsia="Calibri" w:cs="Calibri"/>
          <w:b/>
          <w:bCs/>
          <w:i/>
          <w:lang w:val="ro-RO"/>
        </w:rPr>
        <w:t>Proiecte care  vizează crearea de  locuri de muncă</w:t>
      </w:r>
    </w:p>
    <w:p w14:paraId="7DF6AFD7" w14:textId="77777777"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se vor acorda 20 pct proiectelor care vizează crearea a minimum 2 locuri de muncă nou create și 30 de puncte pentru creearea a minimum 3  locuri de muncă nou create.</w:t>
      </w:r>
    </w:p>
    <w:p w14:paraId="7BC4B547" w14:textId="77777777" w:rsidR="006758A7" w:rsidRPr="00CB2520" w:rsidRDefault="006758A7" w:rsidP="006758A7">
      <w:pPr>
        <w:spacing w:after="0" w:line="23" w:lineRule="atLeast"/>
        <w:rPr>
          <w:rFonts w:cs="Calibri"/>
          <w:noProof/>
          <w:lang w:val="ro-RO"/>
        </w:rPr>
      </w:pPr>
      <w:r w:rsidRPr="00CB2520">
        <w:rPr>
          <w:rFonts w:cs="Calibri"/>
          <w:noProof/>
          <w:lang w:val="ro-RO"/>
        </w:rPr>
        <w:t>Punctarea se va face pe baza previziunilor din cadrul SF/</w:t>
      </w:r>
      <w:r>
        <w:rPr>
          <w:rFonts w:cs="Calibri"/>
          <w:noProof/>
          <w:lang w:val="ro-RO"/>
        </w:rPr>
        <w:t>Memoriu Justificativ</w:t>
      </w:r>
      <w:r w:rsidRPr="00CB2520">
        <w:rPr>
          <w:rFonts w:cs="Calibri"/>
          <w:noProof/>
          <w:lang w:val="ro-RO"/>
        </w:rPr>
        <w:t>.</w:t>
      </w:r>
    </w:p>
    <w:p w14:paraId="446B4D78" w14:textId="77777777" w:rsidR="006758A7" w:rsidRPr="002E5B42" w:rsidRDefault="006758A7" w:rsidP="006758A7">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14:paraId="6387C4FD" w14:textId="77777777" w:rsidR="006758A7" w:rsidRPr="00C6343C" w:rsidRDefault="006758A7" w:rsidP="006758A7">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2E5B42">
        <w:rPr>
          <w:rFonts w:cs="Calibri"/>
          <w:noProof/>
          <w:lang w:val="ro-RO"/>
        </w:rPr>
        <w:t>Locurile de muncă nou-create devin indicatori de proiect și vor fi verificate la depunerea ultimei tranșe de plată și pe toată perioada de monitorizare a proiectului.</w:t>
      </w:r>
    </w:p>
    <w:p w14:paraId="6A9D1A4A" w14:textId="77777777" w:rsidR="006758A7" w:rsidRPr="006758A7" w:rsidRDefault="009A2234" w:rsidP="006758A7">
      <w:pPr>
        <w:spacing w:after="0" w:line="23" w:lineRule="atLeast"/>
        <w:rPr>
          <w:rFonts w:cs="Calibri"/>
          <w:noProof/>
          <w:lang w:val="ro-RO"/>
        </w:rPr>
      </w:pPr>
      <w:r w:rsidRPr="00337C0E">
        <w:rPr>
          <w:rFonts w:cs="Calibri"/>
          <w:b/>
          <w:i/>
          <w:noProof/>
          <w:lang w:val="ro-RO"/>
        </w:rPr>
        <w:t xml:space="preserve"> C.S.2. </w:t>
      </w:r>
      <w:r w:rsidR="006758A7" w:rsidRPr="00337C0E">
        <w:rPr>
          <w:rFonts w:eastAsia="Calibri" w:cs="Calibri"/>
          <w:b/>
          <w:i/>
          <w:lang w:val="ro-RO"/>
        </w:rPr>
        <w:t>Proiecte depuse de grupuri de producători/ asociații</w:t>
      </w:r>
    </w:p>
    <w:p w14:paraId="280676CE" w14:textId="77777777" w:rsidR="006758A7" w:rsidRPr="00A7426D" w:rsidRDefault="006758A7" w:rsidP="006758A7">
      <w:pPr>
        <w:spacing w:after="0" w:line="23" w:lineRule="atLeast"/>
        <w:rPr>
          <w:rFonts w:cs="Calibri"/>
          <w:noProof/>
          <w:lang w:val="ro-RO"/>
        </w:rPr>
      </w:pPr>
      <w:bookmarkStart w:id="12" w:name="_Hlk486808297"/>
      <w:r w:rsidRPr="00337C0E">
        <w:rPr>
          <w:rFonts w:cs="Calibri"/>
          <w:noProof/>
          <w:lang w:val="ro-RO"/>
        </w:rPr>
        <w:t xml:space="preserve">La acest criteriu </w:t>
      </w:r>
      <w:r>
        <w:rPr>
          <w:rFonts w:cs="Calibri"/>
          <w:noProof/>
          <w:lang w:val="ro-RO"/>
        </w:rPr>
        <w:t xml:space="preserve">se vor acorda 20 pct pentru </w:t>
      </w:r>
      <w:bookmarkEnd w:id="12"/>
      <w:r w:rsidRPr="00337C0E">
        <w:rPr>
          <w:rFonts w:cs="Calibri"/>
          <w:noProof/>
          <w:lang w:val="ro-RO"/>
        </w:rPr>
        <w:t>proiectele depuse de Grupuri de producători/Asociații. Verificarea se va face în baza doc</w:t>
      </w:r>
      <w:r>
        <w:rPr>
          <w:rFonts w:cs="Calibri"/>
          <w:noProof/>
          <w:lang w:val="ro-RO"/>
        </w:rPr>
        <w:t>umentelor depuse de solicitant.</w:t>
      </w:r>
    </w:p>
    <w:p w14:paraId="1B088239" w14:textId="77777777" w:rsidR="006758A7" w:rsidRPr="006B101D" w:rsidRDefault="009A2234" w:rsidP="006758A7">
      <w:pPr>
        <w:spacing w:after="0" w:line="23" w:lineRule="atLeast"/>
        <w:contextualSpacing/>
        <w:rPr>
          <w:rFonts w:eastAsia="Calibri" w:cs="Calibri"/>
          <w:b/>
          <w:i/>
        </w:rPr>
      </w:pPr>
      <w:r w:rsidRPr="00CB2520">
        <w:rPr>
          <w:rFonts w:cs="Calibri"/>
          <w:b/>
          <w:i/>
          <w:noProof/>
          <w:lang w:val="ro-RO"/>
        </w:rPr>
        <w:t>C.S.3</w:t>
      </w:r>
      <w:r w:rsidR="006758A7">
        <w:rPr>
          <w:rFonts w:cs="Calibri"/>
          <w:b/>
          <w:i/>
          <w:noProof/>
          <w:lang w:val="ro-RO"/>
        </w:rPr>
        <w:t xml:space="preserve">. </w:t>
      </w:r>
      <w:bookmarkStart w:id="13" w:name="_Hlk486763876"/>
      <w:r w:rsidR="006758A7" w:rsidRPr="006B101D">
        <w:rPr>
          <w:rFonts w:eastAsia="Calibri" w:cs="Calibri"/>
          <w:b/>
          <w:i/>
        </w:rPr>
        <w:t xml:space="preserve">Proiecte a caror beneficiari </w:t>
      </w:r>
      <w:proofErr w:type="gramStart"/>
      <w:r w:rsidR="006758A7" w:rsidRPr="006B101D">
        <w:rPr>
          <w:rFonts w:eastAsia="Calibri" w:cs="Calibri"/>
          <w:b/>
          <w:i/>
        </w:rPr>
        <w:t>sa</w:t>
      </w:r>
      <w:proofErr w:type="gramEnd"/>
      <w:r w:rsidR="006758A7" w:rsidRPr="006B101D">
        <w:rPr>
          <w:rFonts w:eastAsia="Calibri" w:cs="Calibri"/>
          <w:b/>
          <w:i/>
        </w:rPr>
        <w:t xml:space="preserve"> fi desfasurat activitati pe raza UAT-ului unde isi are sediul social sau punctul de lucru anterior depunerii cererii de finantare maxim 20 pct., astfel:</w:t>
      </w:r>
    </w:p>
    <w:p w14:paraId="30787FD4" w14:textId="77777777" w:rsidR="006758A7" w:rsidRPr="006B101D"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r>
      <w:proofErr w:type="gramStart"/>
      <w:r w:rsidRPr="006B101D">
        <w:rPr>
          <w:rFonts w:eastAsia="Calibri" w:cs="Calibri"/>
          <w:b/>
          <w:i/>
        </w:rPr>
        <w:t>mai</w:t>
      </w:r>
      <w:proofErr w:type="gramEnd"/>
      <w:r w:rsidRPr="006B101D">
        <w:rPr>
          <w:rFonts w:eastAsia="Calibri" w:cs="Calibri"/>
          <w:b/>
          <w:i/>
        </w:rPr>
        <w:t xml:space="preserve"> mult de 12 luni anterioare depunerii cererii de finantare -10 puncte</w:t>
      </w:r>
    </w:p>
    <w:p w14:paraId="19CCA78F" w14:textId="77777777" w:rsidR="006758A7" w:rsidRDefault="006758A7" w:rsidP="006758A7">
      <w:pPr>
        <w:spacing w:after="0" w:line="23" w:lineRule="atLeast"/>
        <w:contextualSpacing/>
        <w:rPr>
          <w:rFonts w:eastAsia="Calibri" w:cs="Calibri"/>
          <w:b/>
          <w:i/>
        </w:rPr>
      </w:pPr>
      <w:r w:rsidRPr="006B101D">
        <w:rPr>
          <w:rFonts w:eastAsia="Calibri" w:cs="Calibri"/>
          <w:b/>
          <w:i/>
        </w:rPr>
        <w:t>-</w:t>
      </w:r>
      <w:r w:rsidRPr="006B101D">
        <w:rPr>
          <w:rFonts w:eastAsia="Calibri" w:cs="Calibri"/>
          <w:b/>
          <w:i/>
        </w:rPr>
        <w:tab/>
      </w:r>
      <w:proofErr w:type="gramStart"/>
      <w:r w:rsidRPr="006B101D">
        <w:rPr>
          <w:rFonts w:eastAsia="Calibri" w:cs="Calibri"/>
          <w:b/>
          <w:i/>
        </w:rPr>
        <w:t>mai</w:t>
      </w:r>
      <w:proofErr w:type="gramEnd"/>
      <w:r w:rsidRPr="006B101D">
        <w:rPr>
          <w:rFonts w:eastAsia="Calibri" w:cs="Calibri"/>
          <w:b/>
          <w:i/>
        </w:rPr>
        <w:t xml:space="preserve"> mult de 24 luni anterioare depunerii cererii de finantare -20 puncte</w:t>
      </w:r>
    </w:p>
    <w:bookmarkEnd w:id="13"/>
    <w:p w14:paraId="5B44CD9F" w14:textId="77777777" w:rsidR="006758A7" w:rsidRPr="00A7426D" w:rsidRDefault="006758A7" w:rsidP="006758A7">
      <w:pPr>
        <w:spacing w:after="0" w:line="23" w:lineRule="atLeast"/>
        <w:contextualSpacing/>
        <w:rPr>
          <w:rFonts w:eastAsia="Calibri" w:cs="Calibri"/>
          <w:b/>
          <w:i/>
        </w:rPr>
      </w:pPr>
      <w:r w:rsidRPr="00337C0E">
        <w:rPr>
          <w:rFonts w:eastAsia="Calibri" w:cs="Calibri"/>
        </w:rPr>
        <w:t xml:space="preserve">Verificarea se </w:t>
      </w:r>
      <w:proofErr w:type="gramStart"/>
      <w:r w:rsidRPr="00337C0E">
        <w:rPr>
          <w:rFonts w:eastAsia="Calibri" w:cs="Calibri"/>
        </w:rPr>
        <w:t>va</w:t>
      </w:r>
      <w:proofErr w:type="gramEnd"/>
      <w:r w:rsidRPr="00337C0E">
        <w:rPr>
          <w:rFonts w:eastAsia="Calibri" w:cs="Calibri"/>
        </w:rPr>
        <w:t xml:space="preserve"> face în baza documentelor depuse de solicitant</w:t>
      </w:r>
      <w:r>
        <w:rPr>
          <w:rFonts w:eastAsia="Calibri" w:cs="Calibri"/>
        </w:rPr>
        <w:t>.</w:t>
      </w:r>
    </w:p>
    <w:p w14:paraId="79914132" w14:textId="77777777" w:rsidR="006758A7" w:rsidRPr="00A569E0" w:rsidRDefault="006B101D" w:rsidP="006758A7">
      <w:pPr>
        <w:spacing w:after="0" w:line="23" w:lineRule="atLeast"/>
        <w:contextualSpacing/>
        <w:rPr>
          <w:rFonts w:eastAsia="Calibri" w:cs="Calibri"/>
          <w:b/>
          <w:bCs/>
          <w:i/>
          <w:lang w:val="ro-RO"/>
        </w:rPr>
      </w:pPr>
      <w:proofErr w:type="gramStart"/>
      <w:r>
        <w:rPr>
          <w:rFonts w:eastAsia="Calibri" w:cs="Calibri"/>
          <w:b/>
          <w:i/>
        </w:rPr>
        <w:t>C.S.</w:t>
      </w:r>
      <w:r w:rsidR="006758A7" w:rsidRPr="006758A7">
        <w:rPr>
          <w:rFonts w:eastAsia="Calibri" w:cs="Calibri"/>
          <w:b/>
          <w:i/>
        </w:rPr>
        <w:t xml:space="preserve"> </w:t>
      </w:r>
      <w:r w:rsidR="006758A7">
        <w:rPr>
          <w:rFonts w:eastAsia="Calibri" w:cs="Calibri"/>
          <w:b/>
          <w:i/>
        </w:rPr>
        <w:t>4</w:t>
      </w:r>
      <w:r w:rsidR="006758A7" w:rsidRPr="006758A7">
        <w:rPr>
          <w:rFonts w:eastAsia="Calibri" w:cs="Calibri"/>
          <w:b/>
          <w:bCs/>
          <w:i/>
          <w:lang w:val="ro-RO"/>
        </w:rPr>
        <w:t xml:space="preserve"> </w:t>
      </w:r>
      <w:r w:rsidR="006758A7" w:rsidRPr="00A569E0">
        <w:rPr>
          <w:rFonts w:eastAsia="Calibri" w:cs="Calibri"/>
          <w:b/>
          <w:bCs/>
          <w:i/>
          <w:lang w:val="ro-RO"/>
        </w:rPr>
        <w:t>Proiecte derulate de tineri</w:t>
      </w:r>
      <w:r w:rsidR="000B3552">
        <w:rPr>
          <w:rFonts w:eastAsia="Calibri" w:cs="Calibri"/>
          <w:b/>
          <w:bCs/>
          <w:i/>
          <w:lang w:val="ro-RO"/>
        </w:rPr>
        <w:t xml:space="preserve"> de</w:t>
      </w:r>
      <w:r w:rsidR="006758A7" w:rsidRPr="00A569E0">
        <w:rPr>
          <w:rFonts w:eastAsia="Calibri" w:cs="Calibri"/>
          <w:b/>
          <w:bCs/>
          <w:i/>
          <w:lang w:val="ro-RO"/>
        </w:rPr>
        <w:t xml:space="preserve"> până </w:t>
      </w:r>
      <w:r w:rsidR="000B3552">
        <w:rPr>
          <w:rFonts w:eastAsia="Calibri" w:cs="Calibri"/>
          <w:b/>
          <w:bCs/>
          <w:i/>
          <w:lang w:val="ro-RO"/>
        </w:rPr>
        <w:t>la</w:t>
      </w:r>
      <w:r w:rsidR="006758A7" w:rsidRPr="00A569E0">
        <w:rPr>
          <w:rFonts w:eastAsia="Calibri" w:cs="Calibri"/>
          <w:b/>
          <w:bCs/>
          <w:i/>
          <w:lang w:val="ro-RO"/>
        </w:rPr>
        <w:t xml:space="preserve"> 4</w:t>
      </w:r>
      <w:r w:rsidR="000B3552">
        <w:rPr>
          <w:rFonts w:eastAsia="Calibri" w:cs="Calibri"/>
          <w:b/>
          <w:bCs/>
          <w:i/>
          <w:lang w:val="ro-RO"/>
        </w:rPr>
        <w:t>1</w:t>
      </w:r>
      <w:r w:rsidR="006758A7" w:rsidRPr="00A569E0">
        <w:rPr>
          <w:rFonts w:eastAsia="Calibri" w:cs="Calibri"/>
          <w:b/>
          <w:bCs/>
          <w:i/>
          <w:lang w:val="ro-RO"/>
        </w:rPr>
        <w:t xml:space="preserve"> de ani la data depunerii cererii de finanțare.</w:t>
      </w:r>
      <w:proofErr w:type="gramEnd"/>
      <w:r w:rsidR="006758A7" w:rsidRPr="00A569E0">
        <w:rPr>
          <w:rFonts w:eastAsia="Calibri" w:cs="Calibri"/>
          <w:b/>
          <w:bCs/>
          <w:i/>
          <w:lang w:val="ro-RO"/>
        </w:rPr>
        <w:t xml:space="preserve"> </w:t>
      </w:r>
    </w:p>
    <w:p w14:paraId="547F25B5" w14:textId="77777777" w:rsidR="006758A7" w:rsidRPr="00A7426D" w:rsidRDefault="006758A7" w:rsidP="006758A7">
      <w:pPr>
        <w:spacing w:after="0" w:line="23" w:lineRule="atLeast"/>
        <w:contextualSpacing/>
        <w:rPr>
          <w:rFonts w:eastAsia="Calibri" w:cs="Calibri"/>
          <w:b/>
          <w:bCs/>
          <w:lang w:val="ro-RO"/>
        </w:rPr>
      </w:pPr>
      <w:r w:rsidRPr="00CB2520">
        <w:rPr>
          <w:rFonts w:cs="Calibri"/>
          <w:noProof/>
          <w:lang w:val="ro-RO"/>
        </w:rPr>
        <w:t xml:space="preserve">La acest criteriu se vor </w:t>
      </w:r>
      <w:r>
        <w:rPr>
          <w:rFonts w:cs="Calibri"/>
          <w:noProof/>
          <w:lang w:val="ro-RO"/>
        </w:rPr>
        <w:t>se vor acorda 20 pct proiectelor</w:t>
      </w:r>
      <w:r>
        <w:rPr>
          <w:rFonts w:eastAsia="Calibri" w:cs="Calibri"/>
          <w:b/>
          <w:bCs/>
          <w:lang w:val="ro-RO"/>
        </w:rPr>
        <w:t xml:space="preserve"> </w:t>
      </w:r>
      <w:r w:rsidRPr="00A7426D">
        <w:rPr>
          <w:rFonts w:eastAsia="Calibri" w:cs="Calibri"/>
          <w:bCs/>
          <w:lang w:val="ro-RO"/>
        </w:rPr>
        <w:t xml:space="preserve">derulate de tineri </w:t>
      </w:r>
      <w:r w:rsidR="000B3552">
        <w:rPr>
          <w:rFonts w:eastAsia="Calibri" w:cs="Calibri"/>
          <w:bCs/>
          <w:lang w:val="ro-RO"/>
        </w:rPr>
        <w:t xml:space="preserve">de până la 41 de ani </w:t>
      </w:r>
      <w:r w:rsidRPr="00A7426D">
        <w:rPr>
          <w:rFonts w:eastAsia="Calibri" w:cs="Calibri"/>
          <w:bCs/>
          <w:lang w:val="ro-RO"/>
        </w:rPr>
        <w:t>(asociat unic, asociat majoritar al întreprinderii)</w:t>
      </w:r>
      <w:r w:rsidRPr="00CB2520">
        <w:rPr>
          <w:rFonts w:eastAsia="Calibri" w:cs="Calibri"/>
          <w:b/>
          <w:bCs/>
          <w:lang w:val="ro-RO"/>
        </w:rPr>
        <w:t xml:space="preserve"> </w:t>
      </w:r>
      <w:r w:rsidRPr="00CB2520">
        <w:rPr>
          <w:rFonts w:cs="Calibri"/>
          <w:lang w:val="ro-RO"/>
        </w:rPr>
        <w:t>care aplică o cerere de finanțare.</w:t>
      </w:r>
    </w:p>
    <w:p w14:paraId="2CD6650D" w14:textId="77777777" w:rsidR="006758A7" w:rsidRPr="00CB2520" w:rsidRDefault="006758A7" w:rsidP="006758A7">
      <w:pPr>
        <w:tabs>
          <w:tab w:val="left" w:pos="709"/>
          <w:tab w:val="left" w:pos="1418"/>
          <w:tab w:val="left" w:pos="2127"/>
          <w:tab w:val="left" w:pos="4536"/>
        </w:tabs>
        <w:spacing w:after="0" w:line="23" w:lineRule="atLeast"/>
        <w:rPr>
          <w:rFonts w:cs="Calibri"/>
          <w:b/>
          <w:lang w:val="ro-RO"/>
        </w:rPr>
      </w:pPr>
      <w:r>
        <w:rPr>
          <w:rFonts w:cs="Calibri"/>
          <w:b/>
          <w:lang w:val="ro-RO"/>
        </w:rPr>
        <w:t>Important</w:t>
      </w:r>
      <w:r w:rsidRPr="00CB2520">
        <w:rPr>
          <w:rFonts w:cs="Calibri"/>
          <w:b/>
          <w:lang w:val="ro-RO"/>
        </w:rPr>
        <w:t>!</w:t>
      </w:r>
    </w:p>
    <w:p w14:paraId="37EF6476" w14:textId="77777777" w:rsidR="006758A7" w:rsidRPr="00CB2520" w:rsidRDefault="006758A7" w:rsidP="006758A7">
      <w:pPr>
        <w:spacing w:after="0" w:line="23" w:lineRule="atLeast"/>
        <w:rPr>
          <w:rFonts w:cs="Calibri"/>
          <w:lang w:val="ro-RO"/>
        </w:rPr>
      </w:pPr>
      <w:r w:rsidRPr="00CB2520">
        <w:rPr>
          <w:rFonts w:cs="Calibri"/>
          <w:lang w:val="ro-RO"/>
        </w:rPr>
        <w:t>În cazul tânărului fermier, instalat ca șef de exploatație în termenul celor 5 ani, asa cum este prevăzut la capitolul 2.6  „Valoarea maximă a fondurilor nerambursabile (intensitatea sprijinului)”, care beneficiază de</w:t>
      </w:r>
      <w:r w:rsidRPr="00CB2520" w:rsidDel="00767CF8">
        <w:rPr>
          <w:rFonts w:cs="Calibri"/>
          <w:lang w:val="ro-RO"/>
        </w:rPr>
        <w:t xml:space="preserve"> </w:t>
      </w:r>
      <w:r w:rsidRPr="00CB2520">
        <w:rPr>
          <w:rFonts w:cs="Calibri"/>
          <w:lang w:val="ro-RO"/>
        </w:rPr>
        <w:t xml:space="preserve">intensitatea sprijinului mărită, acesta va trebui sa facă dovada nivelului de calificare în domeniul agricol și dovada că este conducător al exploatației agricole. </w:t>
      </w:r>
    </w:p>
    <w:p w14:paraId="75EDDA4E" w14:textId="77777777" w:rsidR="006758A7" w:rsidRDefault="006758A7" w:rsidP="006758A7">
      <w:pPr>
        <w:spacing w:after="0" w:line="23" w:lineRule="atLeast"/>
        <w:rPr>
          <w:rFonts w:cs="Calibri"/>
          <w:b/>
          <w:lang w:val="ro-RO"/>
        </w:rPr>
      </w:pPr>
      <w:r w:rsidRPr="00CB2520">
        <w:rPr>
          <w:rFonts w:cs="Calibri"/>
          <w:lang w:val="ro-RO"/>
        </w:rPr>
        <w:t xml:space="preserve">Acest aspect se va verifica din documentele prezentate de solicitant. În situația în care tânărul fermier nu este asociat unic trebuie să se atașeze la dosarul cererii de finanțare </w:t>
      </w:r>
      <w:r w:rsidRPr="00AE54A9">
        <w:rPr>
          <w:rFonts w:cs="Calibri"/>
          <w:b/>
          <w:lang w:val="ro-RO"/>
        </w:rPr>
        <w:t>Hotărârea asociațiilor prin care tânărul fermier este desemnat</w:t>
      </w:r>
      <w:r>
        <w:rPr>
          <w:rFonts w:cs="Calibri"/>
          <w:b/>
          <w:lang w:val="ro-RO"/>
        </w:rPr>
        <w:t xml:space="preserve"> reprezentant legal de proiect.</w:t>
      </w:r>
    </w:p>
    <w:p w14:paraId="40DCE191" w14:textId="77777777" w:rsidR="006758A7" w:rsidRPr="00337C0E" w:rsidRDefault="006B101D" w:rsidP="006758A7">
      <w:pPr>
        <w:spacing w:after="0" w:line="23" w:lineRule="atLeast"/>
        <w:rPr>
          <w:rFonts w:cs="Calibri"/>
          <w:b/>
          <w:i/>
          <w:noProof/>
          <w:lang w:val="ro-RO"/>
        </w:rPr>
      </w:pPr>
      <w:proofErr w:type="gramStart"/>
      <w:r>
        <w:rPr>
          <w:rFonts w:eastAsia="Calibri" w:cs="Calibri"/>
          <w:b/>
          <w:i/>
        </w:rPr>
        <w:t>C.S.5</w:t>
      </w:r>
      <w:r w:rsidR="009A2234" w:rsidRPr="00A569E0">
        <w:rPr>
          <w:rFonts w:eastAsia="Calibri" w:cs="Calibri"/>
          <w:b/>
          <w:i/>
        </w:rPr>
        <w:t xml:space="preserve">. </w:t>
      </w:r>
      <w:bookmarkEnd w:id="10"/>
      <w:r w:rsidR="006758A7" w:rsidRPr="00337C0E">
        <w:rPr>
          <w:rFonts w:cs="Calibri"/>
          <w:b/>
          <w:bCs/>
          <w:i/>
          <w:noProof/>
          <w:lang w:val="ro-RO"/>
        </w:rPr>
        <w:t>Introducerea de tehnologii noi, moderne și prietenose cu mediul, pentru creșterea performanței în sectorul agricol</w:t>
      </w:r>
      <w:r w:rsidR="006758A7" w:rsidRPr="00337C0E">
        <w:rPr>
          <w:rFonts w:cs="Calibri"/>
          <w:b/>
          <w:i/>
          <w:noProof/>
          <w:lang w:val="ro-RO"/>
        </w:rPr>
        <w:t>.</w:t>
      </w:r>
      <w:proofErr w:type="gramEnd"/>
    </w:p>
    <w:p w14:paraId="74C63BA2" w14:textId="5E03F447" w:rsidR="006758A7" w:rsidRDefault="006758A7" w:rsidP="006758A7">
      <w:pPr>
        <w:spacing w:after="0" w:line="23" w:lineRule="atLeast"/>
        <w:rPr>
          <w:rFonts w:cs="Calibri"/>
          <w:noProof/>
          <w:lang w:val="ro-RO"/>
        </w:rPr>
      </w:pPr>
      <w:r w:rsidRPr="00CB2520">
        <w:rPr>
          <w:rFonts w:cs="Calibri"/>
          <w:noProof/>
          <w:lang w:val="ro-RO"/>
        </w:rPr>
        <w:t xml:space="preserve">La acest criteriu se vor </w:t>
      </w:r>
      <w:r>
        <w:rPr>
          <w:rFonts w:cs="Calibri"/>
          <w:noProof/>
          <w:lang w:val="ro-RO"/>
        </w:rPr>
        <w:t xml:space="preserve">se vor acorda 10 pct proiectelor </w:t>
      </w:r>
      <w:r w:rsidRPr="00CB2520">
        <w:rPr>
          <w:rFonts w:cs="Calibri"/>
          <w:noProof/>
          <w:lang w:val="ro-RO"/>
        </w:rPr>
        <w:t>care</w:t>
      </w:r>
      <w:r>
        <w:rPr>
          <w:rFonts w:cs="Calibri"/>
          <w:noProof/>
          <w:lang w:val="ro-RO"/>
        </w:rPr>
        <w:t xml:space="preserve"> în Studiu de Fezabilitate/Memoriu Justificativ vor descrie </w:t>
      </w:r>
      <w:r w:rsidRPr="00CB2520">
        <w:rPr>
          <w:rFonts w:cs="Calibri"/>
          <w:noProof/>
          <w:lang w:val="ro-RO"/>
        </w:rPr>
        <w:t xml:space="preserve"> </w:t>
      </w:r>
      <w:r>
        <w:rPr>
          <w:rFonts w:cs="Calibri"/>
          <w:noProof/>
          <w:lang w:val="ro-RO"/>
        </w:rPr>
        <w:t xml:space="preserve">modaliatea prin care </w:t>
      </w:r>
      <w:r w:rsidRPr="00CB2520">
        <w:rPr>
          <w:rFonts w:cs="Calibri"/>
          <w:noProof/>
          <w:lang w:val="ro-RO"/>
        </w:rPr>
        <w:t xml:space="preserve"> investiți</w:t>
      </w:r>
      <w:r>
        <w:rPr>
          <w:rFonts w:cs="Calibri"/>
          <w:noProof/>
          <w:lang w:val="ro-RO"/>
        </w:rPr>
        <w:t xml:space="preserve">a </w:t>
      </w:r>
      <w:r w:rsidRPr="00CB2520">
        <w:rPr>
          <w:rFonts w:cs="Calibri"/>
          <w:noProof/>
          <w:lang w:val="ro-RO"/>
        </w:rPr>
        <w:t xml:space="preserve"> </w:t>
      </w:r>
      <w:r>
        <w:rPr>
          <w:rFonts w:cs="Calibri"/>
          <w:noProof/>
          <w:lang w:val="ro-RO"/>
        </w:rPr>
        <w:t xml:space="preserve">este o  tehnologie </w:t>
      </w:r>
      <w:r w:rsidRPr="00CB2520">
        <w:rPr>
          <w:rFonts w:cs="Calibri"/>
          <w:noProof/>
          <w:lang w:val="ro-RO"/>
        </w:rPr>
        <w:t>no</w:t>
      </w:r>
      <w:r>
        <w:rPr>
          <w:rFonts w:cs="Calibri"/>
          <w:noProof/>
          <w:lang w:val="ro-RO"/>
        </w:rPr>
        <w:t>uă/ modernă</w:t>
      </w:r>
      <w:r w:rsidRPr="00CB2520">
        <w:rPr>
          <w:rFonts w:cs="Calibri"/>
          <w:noProof/>
          <w:lang w:val="ro-RO"/>
        </w:rPr>
        <w:t xml:space="preserve"> și prietenoas</w:t>
      </w:r>
      <w:r>
        <w:rPr>
          <w:rFonts w:cs="Calibri"/>
          <w:noProof/>
          <w:lang w:val="ro-RO"/>
        </w:rPr>
        <w:t>ă</w:t>
      </w:r>
      <w:r w:rsidRPr="00CB2520">
        <w:rPr>
          <w:rFonts w:cs="Calibri"/>
          <w:noProof/>
          <w:lang w:val="ro-RO"/>
        </w:rPr>
        <w:t xml:space="preserve"> cu mediul pentru creșterea performanței în sectorul agricol. </w:t>
      </w:r>
    </w:p>
    <w:p w14:paraId="73EAAC63" w14:textId="77777777" w:rsidR="006758A7" w:rsidRPr="00CB2520" w:rsidRDefault="006758A7" w:rsidP="006758A7">
      <w:pPr>
        <w:spacing w:after="0" w:line="23" w:lineRule="atLeast"/>
        <w:rPr>
          <w:rFonts w:cs="Calibri"/>
          <w:noProof/>
          <w:lang w:val="ro-RO"/>
        </w:rPr>
      </w:pPr>
      <w:r w:rsidRPr="00CB2520">
        <w:rPr>
          <w:rFonts w:cs="Calibri"/>
          <w:noProof/>
          <w:lang w:val="ro-RO"/>
        </w:rPr>
        <w:t>Verificarea se va face în baza Studiului d</w:t>
      </w:r>
      <w:r>
        <w:rPr>
          <w:rFonts w:cs="Calibri"/>
          <w:noProof/>
          <w:lang w:val="ro-RO"/>
        </w:rPr>
        <w:t xml:space="preserve">e Fezabilitate/Memoriului Justificativ </w:t>
      </w:r>
      <w:r w:rsidRPr="00CB2520">
        <w:rPr>
          <w:rFonts w:cs="Calibri"/>
          <w:noProof/>
          <w:lang w:val="ro-RO"/>
        </w:rPr>
        <w:t xml:space="preserve"> la momentul depunerii Cererii de finanțare </w:t>
      </w:r>
      <w:r>
        <w:rPr>
          <w:rFonts w:cs="Calibri"/>
          <w:noProof/>
          <w:lang w:val="ro-RO"/>
        </w:rPr>
        <w:t>.</w:t>
      </w:r>
    </w:p>
    <w:p w14:paraId="0CE43998" w14:textId="77777777" w:rsidR="009A2234" w:rsidRDefault="009A2234" w:rsidP="006758A7">
      <w:pPr>
        <w:spacing w:after="0" w:line="23" w:lineRule="atLeast"/>
        <w:contextualSpacing/>
        <w:rPr>
          <w:rFonts w:cs="Calibri"/>
          <w:b/>
          <w:lang w:val="ro-RO"/>
        </w:rPr>
      </w:pPr>
    </w:p>
    <w:p w14:paraId="2A8237CA" w14:textId="77777777" w:rsidR="00C6343C" w:rsidRPr="00A7426D" w:rsidRDefault="00C6343C" w:rsidP="009A2234">
      <w:pPr>
        <w:spacing w:after="0" w:line="23" w:lineRule="atLeast"/>
        <w:rPr>
          <w:rFonts w:cs="Calibri"/>
          <w:b/>
          <w:lang w:val="ro-RO"/>
        </w:rPr>
      </w:pPr>
    </w:p>
    <w:p w14:paraId="60A3035E" w14:textId="77777777" w:rsidR="009A2234" w:rsidRPr="002E5B42" w:rsidRDefault="009A2234" w:rsidP="009A2234">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2E5B42">
        <w:rPr>
          <w:rFonts w:cs="Calibri"/>
          <w:b/>
          <w:noProof/>
          <w:lang w:val="ro-RO"/>
        </w:rPr>
        <w:t>Important!</w:t>
      </w:r>
    </w:p>
    <w:p w14:paraId="68C515D2" w14:textId="77777777" w:rsidR="009A2234" w:rsidRPr="00C6343C" w:rsidRDefault="009A2234" w:rsidP="009A2234">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C6343C">
        <w:rPr>
          <w:rFonts w:cs="Calibri"/>
          <w:noProof/>
          <w:lang w:val="ro-RO"/>
        </w:rPr>
        <w:t xml:space="preserve">Pentru această măsură punctajul minim este de </w:t>
      </w:r>
      <w:r w:rsidR="000B3552">
        <w:rPr>
          <w:rFonts w:cs="Calibri"/>
          <w:noProof/>
          <w:lang w:val="ro-RO"/>
        </w:rPr>
        <w:t>10</w:t>
      </w:r>
      <w:r w:rsidRPr="00C6343C">
        <w:rPr>
          <w:rFonts w:cs="Calibri"/>
          <w:noProof/>
          <w:lang w:val="ro-RO"/>
        </w:rPr>
        <w:t xml:space="preserve"> puncte și reprezintă pragul sub care nici un proiect nu poate intra la finanţare.</w:t>
      </w:r>
    </w:p>
    <w:p w14:paraId="7B090EC3" w14:textId="070A1F95" w:rsidR="007E410C" w:rsidRPr="00666F8B" w:rsidRDefault="009A2234" w:rsidP="00666F8B">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C6343C">
        <w:rPr>
          <w:rFonts w:cs="Calibri"/>
          <w:lang w:val="en-US"/>
        </w:rPr>
        <w:t xml:space="preserve">Proiectele al căror punctaj </w:t>
      </w:r>
      <w:proofErr w:type="gramStart"/>
      <w:r w:rsidRPr="00C6343C">
        <w:rPr>
          <w:rFonts w:cs="Calibri"/>
          <w:lang w:val="en-US"/>
        </w:rPr>
        <w:t>va</w:t>
      </w:r>
      <w:proofErr w:type="gramEnd"/>
      <w:r w:rsidRPr="00C6343C">
        <w:rPr>
          <w:rFonts w:cs="Calibri"/>
          <w:lang w:val="en-US"/>
        </w:rPr>
        <w:t xml:space="preserve"> fi stabilit, în urma evaluării, sub punctajul minim aferent aceste măsuri vor fi declarate neeligibile și nu vor mai intra în procesul de selecție. </w:t>
      </w:r>
    </w:p>
    <w:p w14:paraId="2588412F" w14:textId="77777777" w:rsidR="007E410C" w:rsidRDefault="007E410C" w:rsidP="009A2234">
      <w:pPr>
        <w:spacing w:after="0" w:line="23" w:lineRule="atLeast"/>
        <w:rPr>
          <w:rFonts w:cs="Calibri"/>
          <w:b/>
          <w:i/>
          <w:u w:val="single"/>
          <w:lang w:val="en-US"/>
        </w:rPr>
      </w:pPr>
    </w:p>
    <w:p w14:paraId="77396E21" w14:textId="77777777" w:rsidR="00C6343C" w:rsidRPr="00C6343C" w:rsidRDefault="00C6343C" w:rsidP="009A2234">
      <w:pPr>
        <w:spacing w:after="0" w:line="23" w:lineRule="atLeast"/>
        <w:rPr>
          <w:rFonts w:cs="Calibri"/>
          <w:b/>
          <w:i/>
          <w:u w:val="single"/>
          <w:lang w:val="en-US"/>
        </w:rPr>
      </w:pPr>
      <w:r>
        <w:rPr>
          <w:rFonts w:cs="Calibri"/>
          <w:b/>
          <w:i/>
          <w:u w:val="single"/>
          <w:lang w:val="en-US"/>
        </w:rPr>
        <w:t>C</w:t>
      </w:r>
      <w:r w:rsidRPr="00603758">
        <w:rPr>
          <w:rFonts w:cs="Calibri"/>
          <w:b/>
          <w:i/>
          <w:u w:val="single"/>
          <w:lang w:val="en-US"/>
        </w:rPr>
        <w:t>riterii de departajare</w:t>
      </w:r>
      <w:r>
        <w:rPr>
          <w:rFonts w:cs="Calibri"/>
          <w:b/>
          <w:i/>
          <w:u w:val="single"/>
          <w:lang w:val="en-US"/>
        </w:rPr>
        <w:t>:</w:t>
      </w:r>
    </w:p>
    <w:p w14:paraId="7142E1D2" w14:textId="77777777" w:rsidR="008913D4" w:rsidRDefault="008913D4" w:rsidP="009A2234">
      <w:pPr>
        <w:spacing w:after="0" w:line="23" w:lineRule="atLeast"/>
        <w:rPr>
          <w:rFonts w:cs="Calibri"/>
          <w:lang w:val="en-US"/>
        </w:rPr>
      </w:pPr>
    </w:p>
    <w:p w14:paraId="2DDE1C9E" w14:textId="77777777" w:rsidR="009A2234" w:rsidRPr="00337C0E" w:rsidRDefault="009A2234" w:rsidP="009A2234">
      <w:pPr>
        <w:spacing w:after="0" w:line="23" w:lineRule="atLeast"/>
        <w:rPr>
          <w:rFonts w:cs="Calibri"/>
          <w:b/>
          <w:lang w:val="en-US"/>
        </w:rPr>
      </w:pPr>
      <w:r w:rsidRPr="00337C0E">
        <w:rPr>
          <w:rFonts w:cs="Calibri"/>
          <w:lang w:val="en-US"/>
        </w:rPr>
        <w:t xml:space="preserve">În cazul în care vor exista proiecte care vor avea același punctaj, acestea vor fi prioritizate </w:t>
      </w:r>
      <w:r w:rsidR="00C6343C">
        <w:rPr>
          <w:rFonts w:cs="Calibri"/>
          <w:lang w:val="en-US"/>
        </w:rPr>
        <w:t>astfel</w:t>
      </w:r>
      <w:r w:rsidRPr="00371B1F">
        <w:rPr>
          <w:rFonts w:cs="Calibri"/>
          <w:lang w:val="en-US"/>
        </w:rPr>
        <w:t>:</w:t>
      </w:r>
    </w:p>
    <w:p w14:paraId="3CFC9F75"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lang w:val="ro-RO"/>
        </w:rPr>
        <w:t>Proiecte care vizează cele mai multe locuri de muncă nou create.</w:t>
      </w:r>
    </w:p>
    <w:p w14:paraId="427E1EF9"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vor avea prioritate proiectele care crează cele mai multe locuri de muncă.</w:t>
      </w:r>
    </w:p>
    <w:p w14:paraId="7B771DA1"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care vizează acțiuni prietenoase cu mediul.</w:t>
      </w:r>
    </w:p>
    <w:p w14:paraId="23B8AE43"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proiecte cu același punctaj și același număr de locuri de muncă nou create vor avea prioritate proiectele care vizează acțiuni prietenoase cu mediu.</w:t>
      </w:r>
    </w:p>
    <w:p w14:paraId="7F021515" w14:textId="77777777" w:rsidR="00996A3F" w:rsidRPr="00996A3F" w:rsidRDefault="00996A3F" w:rsidP="00996A3F">
      <w:pPr>
        <w:numPr>
          <w:ilvl w:val="0"/>
          <w:numId w:val="2"/>
        </w:numPr>
        <w:spacing w:after="0" w:line="23" w:lineRule="atLeast"/>
        <w:jc w:val="left"/>
        <w:rPr>
          <w:rFonts w:eastAsia="Calibri" w:cs="Calibri"/>
          <w:b/>
          <w:lang w:val="ro-RO"/>
        </w:rPr>
      </w:pPr>
      <w:r w:rsidRPr="00996A3F">
        <w:rPr>
          <w:rFonts w:eastAsia="Calibri" w:cs="Calibri"/>
          <w:b/>
          <w:bCs/>
          <w:lang w:val="ro-RO"/>
        </w:rPr>
        <w:t>Proiecte prin care solicitantul face dovada că are sediul social sau punctul de lucru pe teritoriul Gal ”Lunca Joasă a Siretului” cu vechimea cea mai mare.</w:t>
      </w:r>
    </w:p>
    <w:p w14:paraId="0DEFB12E" w14:textId="77777777" w:rsidR="00996A3F" w:rsidRPr="00996A3F" w:rsidRDefault="00996A3F" w:rsidP="00996A3F">
      <w:pPr>
        <w:spacing w:after="0" w:line="23" w:lineRule="atLeast"/>
        <w:rPr>
          <w:rFonts w:eastAsia="Calibri" w:cs="Calibri"/>
          <w:b/>
          <w:lang w:val="ro-RO"/>
        </w:rPr>
      </w:pPr>
      <w:r w:rsidRPr="00996A3F">
        <w:rPr>
          <w:rFonts w:eastAsia="Calibri" w:cs="Calibri"/>
          <w:lang w:val="ro-RO"/>
        </w:rPr>
        <w:t>La proiecte cu același punctaj, același număr de locuri de muncă și care propun acțiuni prietenoase cu mediu, vor avea prioritate proiectele propuse de solicitanții cu cea mai mare vechime pe teritoriul GAL, pentru sediul social și/sau pentru punctele de lucru aferente.</w:t>
      </w:r>
    </w:p>
    <w:p w14:paraId="3F6CF093" w14:textId="77777777" w:rsidR="00996A3F" w:rsidRDefault="00996A3F"/>
    <w:p w14:paraId="51562073" w14:textId="77777777" w:rsidR="00A569E0" w:rsidRPr="00C6343C" w:rsidRDefault="00A569E0" w:rsidP="00C6343C">
      <w:pPr>
        <w:rPr>
          <w:b/>
          <w:i/>
          <w:sz w:val="28"/>
          <w:szCs w:val="28"/>
          <w:u w:val="single"/>
          <w:lang w:val="ro-RO"/>
        </w:rPr>
      </w:pPr>
      <w:r w:rsidRPr="00A569E0">
        <w:rPr>
          <w:b/>
          <w:i/>
          <w:sz w:val="28"/>
          <w:szCs w:val="28"/>
          <w:u w:val="single"/>
        </w:rPr>
        <w:t>M</w:t>
      </w:r>
      <w:r w:rsidR="00A57238">
        <w:rPr>
          <w:b/>
          <w:i/>
          <w:sz w:val="28"/>
          <w:szCs w:val="28"/>
          <w:u w:val="single"/>
          <w:lang w:val="ro-RO"/>
        </w:rPr>
        <w:t>ăsura 04/6A – D</w:t>
      </w:r>
      <w:r w:rsidRPr="00A569E0">
        <w:rPr>
          <w:b/>
          <w:i/>
          <w:sz w:val="28"/>
          <w:szCs w:val="28"/>
          <w:u w:val="single"/>
          <w:lang w:val="ro-RO"/>
        </w:rPr>
        <w:t>ezvoltarea mediului de afaceri local</w:t>
      </w:r>
    </w:p>
    <w:p w14:paraId="7027CEF1" w14:textId="77777777" w:rsidR="004B3BFA" w:rsidRPr="001C64AD" w:rsidRDefault="004B3BFA" w:rsidP="004B3BFA">
      <w:pPr>
        <w:spacing w:after="0" w:line="23" w:lineRule="atLeast"/>
        <w:rPr>
          <w:rFonts w:cs="Calibri"/>
          <w:b/>
          <w:noProof/>
          <w:lang w:val="en-US"/>
        </w:rPr>
      </w:pPr>
      <w:r w:rsidRPr="00337C0E">
        <w:rPr>
          <w:rFonts w:cs="Calibri"/>
          <w:b/>
          <w:noProof/>
          <w:lang w:val="en-US"/>
        </w:rPr>
        <w:t>Modalitatea de acordare a punctajului pentru fiecare criter</w:t>
      </w:r>
      <w:r>
        <w:rPr>
          <w:rFonts w:cs="Calibri"/>
          <w:b/>
          <w:noProof/>
          <w:lang w:val="en-US"/>
        </w:rPr>
        <w:t>iu de selecție este urmatoarea:</w:t>
      </w:r>
    </w:p>
    <w:p w14:paraId="423AD45C" w14:textId="77777777" w:rsidR="007E410C" w:rsidRDefault="004B3BFA" w:rsidP="004B3BFA">
      <w:pPr>
        <w:spacing w:after="0" w:line="23" w:lineRule="atLeast"/>
        <w:rPr>
          <w:rFonts w:eastAsia="Calibri" w:cs="Calibri"/>
          <w:b/>
          <w:color w:val="000000"/>
          <w:lang w:val="ro-RO"/>
        </w:rPr>
      </w:pPr>
      <w:r w:rsidRPr="00363C5C">
        <w:rPr>
          <w:rFonts w:eastAsia="Calibri" w:cs="Calibri"/>
          <w:b/>
          <w:lang w:val="en-US"/>
        </w:rPr>
        <w:t xml:space="preserve">C.S.1. </w:t>
      </w:r>
      <w:r w:rsidR="007E410C" w:rsidRPr="00014B56">
        <w:rPr>
          <w:rFonts w:eastAsia="Calibri" w:cs="Calibri"/>
          <w:b/>
          <w:color w:val="000000"/>
          <w:lang w:val="ro-RO"/>
        </w:rPr>
        <w:t>Proiecte care prevăd în planul de afaceri producție comercializată sau activități prestate într-un procent mai mare de 10% din valoarea primei tranșe de plată (dar nu mai mult de 100% din v</w:t>
      </w:r>
      <w:r w:rsidR="007E410C">
        <w:rPr>
          <w:rFonts w:eastAsia="Calibri" w:cs="Calibri"/>
          <w:b/>
          <w:color w:val="000000"/>
          <w:lang w:val="ro-RO"/>
        </w:rPr>
        <w:t>aloarea primei transe de plata):</w:t>
      </w:r>
    </w:p>
    <w:p w14:paraId="05736B5D" w14:textId="77777777" w:rsidR="00666F8B" w:rsidRPr="002E5253" w:rsidRDefault="00666F8B" w:rsidP="00666F8B">
      <w:pPr>
        <w:spacing w:after="0" w:line="240" w:lineRule="auto"/>
        <w:rPr>
          <w:rFonts w:eastAsia="Calibri" w:cs="Calibri"/>
          <w:i/>
          <w:lang w:val="it-IT"/>
        </w:rPr>
      </w:pPr>
      <w:r w:rsidRPr="002E5253">
        <w:rPr>
          <w:rFonts w:eastAsia="Calibri" w:cs="Calibri"/>
          <w:i/>
          <w:lang w:val="it-IT"/>
        </w:rPr>
        <w:t>Îndeplinirea acestui criteriu de selecție se va verifica prin Planul de Afaceri din cadrul Cererii de Finanțare</w:t>
      </w:r>
    </w:p>
    <w:p w14:paraId="37EA75D3" w14:textId="77777777" w:rsidR="00666F8B" w:rsidRPr="002E5253" w:rsidRDefault="00666F8B" w:rsidP="00666F8B">
      <w:pPr>
        <w:spacing w:after="0" w:line="240" w:lineRule="auto"/>
        <w:rPr>
          <w:rFonts w:eastAsia="Calibri" w:cs="Calibri"/>
          <w:lang w:val="ro-RO"/>
        </w:rPr>
      </w:pPr>
      <w:r w:rsidRPr="002E5253">
        <w:rPr>
          <w:rFonts w:eastAsia="Calibri" w:cs="Calibri"/>
          <w:lang w:val="ro-RO"/>
        </w:rPr>
        <w:t>Pentru proiectele care prevad Producție comercializată sau activități prestate într-un procent situat între 10% până la 20% inclusiv, se vor acorda 15 de puncte, proiectele care prevad productie comercializata sau activitati prestate intre-un procent situat între 21% până la 30% inclusiv se vor acorda 25 de puncte, iar pentru proiectele care prevad în planul de afaceri Producție comercializată sau activități prestate într-un procent de peste 30% , se vor acorda 35 puncte .</w:t>
      </w:r>
    </w:p>
    <w:p w14:paraId="38B6EB7B" w14:textId="77777777" w:rsidR="00666F8B" w:rsidRPr="002E5253" w:rsidRDefault="00666F8B" w:rsidP="00666F8B">
      <w:pPr>
        <w:spacing w:after="0" w:line="240" w:lineRule="auto"/>
        <w:rPr>
          <w:rFonts w:cs="Calibri"/>
          <w:lang w:val="ro-RO"/>
        </w:rPr>
      </w:pPr>
      <w:r w:rsidRPr="002E5253">
        <w:rPr>
          <w:rFonts w:eastAsia="Calibri" w:cs="Calibri"/>
          <w:b/>
          <w:lang w:val="ro-RO"/>
        </w:rPr>
        <w:t xml:space="preserve">Pentru proiectele care prevad </w:t>
      </w:r>
      <w:r w:rsidRPr="002E5253">
        <w:rPr>
          <w:rFonts w:cs="Calibri"/>
          <w:lang w:val="ro-RO"/>
        </w:rPr>
        <w:t>in planul de afaceri Producție comercializată sau activități prestate într-un procent de 10% nu se acorda punctaj, acesta fiind obiectivul minim obligatoriu de indeplinit pentru eligibilitatea proiectului.</w:t>
      </w:r>
    </w:p>
    <w:p w14:paraId="5C74A0A1" w14:textId="77777777" w:rsidR="00666F8B" w:rsidRPr="002E5253" w:rsidRDefault="00666F8B" w:rsidP="00666F8B">
      <w:pPr>
        <w:spacing w:after="0" w:line="240" w:lineRule="auto"/>
        <w:rPr>
          <w:rFonts w:cs="Calibri"/>
          <w:lang w:val="ro-RO"/>
        </w:rPr>
      </w:pPr>
      <w:r w:rsidRPr="002E5253">
        <w:rPr>
          <w:rFonts w:eastAsia="Calibri" w:cs="Calibri"/>
          <w:b/>
          <w:lang w:val="ro-RO"/>
        </w:rPr>
        <w:t xml:space="preserve">Pentru proiectele care prevad </w:t>
      </w:r>
      <w:r w:rsidRPr="002E5253">
        <w:rPr>
          <w:rFonts w:cs="Calibri"/>
          <w:lang w:val="ro-RO"/>
        </w:rPr>
        <w:t xml:space="preserve">in planul de afaceri Producție comercializată sau activități </w:t>
      </w:r>
      <w:r w:rsidRPr="002E5253">
        <w:rPr>
          <w:rFonts w:cs="Calibri"/>
          <w:lang w:val="it-IT"/>
        </w:rPr>
        <w:t>(dar nu mai mult de 100% din valoarea primei transe de plata)</w:t>
      </w:r>
      <w:r w:rsidRPr="002E5253">
        <w:rPr>
          <w:rFonts w:cs="Calibri"/>
          <w:lang w:val="ro-RO"/>
        </w:rPr>
        <w:t xml:space="preserve"> din valoarea primei transe de plata  nu se acorda mai mult de 25 de puncte.</w:t>
      </w:r>
    </w:p>
    <w:p w14:paraId="01431D41" w14:textId="77777777" w:rsidR="00666F8B" w:rsidRPr="002E5253" w:rsidRDefault="00666F8B" w:rsidP="00666F8B">
      <w:pPr>
        <w:spacing w:after="0" w:line="240" w:lineRule="auto"/>
        <w:rPr>
          <w:rFonts w:cs="Calibri"/>
          <w:lang w:val="it-IT"/>
        </w:rPr>
      </w:pPr>
    </w:p>
    <w:p w14:paraId="06C5F526"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735A5E90"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rPr>
          <w:rFonts w:cs="Calibri"/>
          <w:i/>
          <w:noProof/>
          <w:lang w:val="ro-RO"/>
        </w:rPr>
      </w:pPr>
      <w:r w:rsidRPr="002E5253">
        <w:rPr>
          <w:rFonts w:cs="Calibri"/>
          <w:i/>
          <w:noProof/>
          <w:lang w:val="ro-RO"/>
        </w:rPr>
        <w:t>Criteriul de selecție nr. 1 – procentul de  producție comercializată sau activități prestate punctat în cadrul C.S.1 devine obiectiv obligatoriu de îndeplinit prin implementarea planului de afaceri si va fi verificat la depunerea ultimei tranșe de plată.</w:t>
      </w:r>
    </w:p>
    <w:p w14:paraId="0BE432D6" w14:textId="2FBA0438" w:rsidR="004B3BFA" w:rsidRDefault="004B3BFA" w:rsidP="004B3BFA">
      <w:pPr>
        <w:spacing w:after="0" w:line="23" w:lineRule="atLeast"/>
        <w:rPr>
          <w:rFonts w:eastAsia="Calibri" w:cs="Calibri"/>
          <w:b/>
          <w:lang w:val="ro-RO"/>
        </w:rPr>
      </w:pPr>
    </w:p>
    <w:p w14:paraId="0E40B64F" w14:textId="77777777" w:rsidR="00666F8B" w:rsidRPr="0023768B" w:rsidRDefault="00666F8B" w:rsidP="004B3BFA">
      <w:pPr>
        <w:spacing w:after="0" w:line="23" w:lineRule="atLeast"/>
        <w:rPr>
          <w:rFonts w:cs="Calibri"/>
          <w:lang w:val="ro-RO"/>
        </w:rPr>
      </w:pPr>
    </w:p>
    <w:p w14:paraId="4C7EFA9B" w14:textId="105AF1DF" w:rsidR="004B3BFA" w:rsidRPr="00363C5C" w:rsidRDefault="004B3BFA" w:rsidP="004B3BFA">
      <w:pPr>
        <w:spacing w:after="0" w:line="23" w:lineRule="atLeast"/>
        <w:jc w:val="left"/>
        <w:rPr>
          <w:rFonts w:cs="Calibri"/>
          <w:b/>
          <w:i/>
          <w:noProof/>
          <w:lang w:val="ro-RO"/>
        </w:rPr>
      </w:pPr>
      <w:r w:rsidRPr="00363C5C">
        <w:rPr>
          <w:rFonts w:cs="Calibri"/>
          <w:b/>
          <w:i/>
          <w:noProof/>
          <w:lang w:val="ro-RO"/>
        </w:rPr>
        <w:t>C.S.2. Proiecte care vizează crearea de locuri de muncă</w:t>
      </w:r>
      <w:r w:rsidR="00666F8B">
        <w:rPr>
          <w:rFonts w:cs="Calibri"/>
          <w:b/>
          <w:i/>
          <w:noProof/>
          <w:lang w:val="ro-RO"/>
        </w:rPr>
        <w:t xml:space="preserve"> </w:t>
      </w:r>
    </w:p>
    <w:p w14:paraId="395C4751" w14:textId="77777777" w:rsidR="00666F8B" w:rsidRDefault="00666F8B" w:rsidP="00666F8B">
      <w:pPr>
        <w:spacing w:after="0" w:line="240" w:lineRule="auto"/>
        <w:rPr>
          <w:rFonts w:cs="Calibri"/>
          <w:i/>
          <w:noProof/>
          <w:lang w:val="ro-RO"/>
        </w:rPr>
      </w:pPr>
    </w:p>
    <w:p w14:paraId="702FF51C" w14:textId="5B1B175E" w:rsidR="00666F8B" w:rsidRPr="002E5253" w:rsidRDefault="00666F8B" w:rsidP="00666F8B">
      <w:pPr>
        <w:spacing w:after="0" w:line="240" w:lineRule="auto"/>
        <w:rPr>
          <w:rFonts w:cs="Calibri"/>
          <w:i/>
          <w:noProof/>
          <w:lang w:val="ro-RO"/>
        </w:rPr>
      </w:pPr>
      <w:r w:rsidRPr="002E5253">
        <w:rPr>
          <w:rFonts w:cs="Calibri"/>
          <w:i/>
          <w:noProof/>
          <w:lang w:val="ro-RO"/>
        </w:rPr>
        <w:t>Pentru Criteriul de selecție nr. 2 se va verifica Planul de Afaceri din cadrul Cererii de Finanțare, asumarea creării locurilor de muncă.</w:t>
      </w:r>
    </w:p>
    <w:p w14:paraId="7ADB1E04" w14:textId="77777777" w:rsidR="00666F8B" w:rsidRPr="002E5253" w:rsidRDefault="00666F8B" w:rsidP="00666F8B">
      <w:pPr>
        <w:spacing w:after="0" w:line="240" w:lineRule="auto"/>
        <w:jc w:val="left"/>
        <w:rPr>
          <w:rFonts w:cs="Calibri"/>
          <w:i/>
          <w:noProof/>
          <w:lang w:val="ro-RO"/>
        </w:rPr>
      </w:pPr>
    </w:p>
    <w:p w14:paraId="431B808E" w14:textId="77777777" w:rsidR="00666F8B" w:rsidRPr="002E5253" w:rsidRDefault="00666F8B" w:rsidP="00666F8B">
      <w:pPr>
        <w:spacing w:after="0" w:line="240" w:lineRule="auto"/>
        <w:rPr>
          <w:rFonts w:cs="Calibri"/>
          <w:noProof/>
          <w:lang w:val="ro-RO"/>
        </w:rPr>
      </w:pPr>
      <w:r w:rsidRPr="002E5253">
        <w:rPr>
          <w:rFonts w:cs="Calibri"/>
          <w:noProof/>
          <w:lang w:val="ro-RO"/>
        </w:rPr>
        <w:t xml:space="preserve">Pentru Proiecte ce prevăd în Planul de afaceri crearea a </w:t>
      </w:r>
      <w:r w:rsidRPr="002E5253">
        <w:rPr>
          <w:rFonts w:cs="Calibri"/>
          <w:b/>
          <w:noProof/>
          <w:lang w:val="ro-RO"/>
        </w:rPr>
        <w:t>minimum 2</w:t>
      </w:r>
      <w:r w:rsidRPr="002E5253">
        <w:rPr>
          <w:rFonts w:cs="Calibri"/>
          <w:noProof/>
          <w:lang w:val="ro-RO"/>
        </w:rPr>
        <w:t xml:space="preserve"> locuri de muncă se vor acorda </w:t>
      </w:r>
      <w:r w:rsidRPr="002E5253">
        <w:rPr>
          <w:rFonts w:cs="Calibri"/>
          <w:b/>
          <w:noProof/>
          <w:lang w:val="ro-RO"/>
        </w:rPr>
        <w:t>5 puncte</w:t>
      </w:r>
      <w:r w:rsidRPr="002E5253">
        <w:rPr>
          <w:rFonts w:cs="Calibri"/>
          <w:noProof/>
          <w:lang w:val="ro-RO"/>
        </w:rPr>
        <w:t>.</w:t>
      </w:r>
    </w:p>
    <w:p w14:paraId="111FA03B" w14:textId="77777777" w:rsidR="00666F8B" w:rsidRPr="002E5253" w:rsidRDefault="00666F8B" w:rsidP="00666F8B">
      <w:pPr>
        <w:spacing w:after="0" w:line="240" w:lineRule="auto"/>
        <w:rPr>
          <w:rFonts w:cs="Calibri"/>
          <w:noProof/>
          <w:lang w:val="ro-RO"/>
        </w:rPr>
      </w:pPr>
      <w:r w:rsidRPr="002E5253">
        <w:rPr>
          <w:rFonts w:cs="Calibri"/>
          <w:noProof/>
          <w:lang w:val="ro-RO"/>
        </w:rPr>
        <w:t xml:space="preserve">Pentru Proiecte ce prevăd în Planul de afaceri crearea a </w:t>
      </w:r>
      <w:r w:rsidRPr="002E5253">
        <w:rPr>
          <w:rFonts w:cs="Calibri"/>
          <w:b/>
          <w:noProof/>
          <w:lang w:val="ro-RO"/>
        </w:rPr>
        <w:t>minimum 3</w:t>
      </w:r>
      <w:r w:rsidRPr="002E5253">
        <w:rPr>
          <w:rFonts w:cs="Calibri"/>
          <w:noProof/>
          <w:lang w:val="ro-RO"/>
        </w:rPr>
        <w:t xml:space="preserve"> locuri de muncă se vor acorda </w:t>
      </w:r>
      <w:r w:rsidRPr="002E5253">
        <w:rPr>
          <w:rFonts w:cs="Calibri"/>
          <w:b/>
          <w:noProof/>
          <w:lang w:val="ro-RO"/>
        </w:rPr>
        <w:t>10 puncte</w:t>
      </w:r>
      <w:r w:rsidRPr="002E5253">
        <w:rPr>
          <w:rFonts w:cs="Calibri"/>
          <w:noProof/>
          <w:lang w:val="ro-RO"/>
        </w:rPr>
        <w:t>.</w:t>
      </w:r>
    </w:p>
    <w:p w14:paraId="0552A658" w14:textId="77777777" w:rsidR="00666F8B" w:rsidRPr="002E5253" w:rsidRDefault="00666F8B" w:rsidP="00666F8B">
      <w:pPr>
        <w:spacing w:after="0" w:line="240" w:lineRule="auto"/>
        <w:rPr>
          <w:rFonts w:cs="Calibri"/>
          <w:noProof/>
          <w:lang w:val="ro-RO"/>
        </w:rPr>
      </w:pPr>
    </w:p>
    <w:p w14:paraId="4EC42634"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b/>
          <w:i/>
          <w:noProof/>
          <w:lang w:val="ro-RO"/>
        </w:rPr>
        <w:t>Atenție!</w:t>
      </w:r>
      <w:r w:rsidRPr="002E5253">
        <w:rPr>
          <w:rFonts w:cs="Calibri"/>
          <w:i/>
          <w:noProof/>
          <w:lang w:val="ro-RO"/>
        </w:rPr>
        <w:t xml:space="preserve"> </w:t>
      </w:r>
    </w:p>
    <w:p w14:paraId="55FA877C"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i/>
          <w:noProof/>
          <w:lang w:val="ro-RO"/>
        </w:rPr>
      </w:pPr>
      <w:r w:rsidRPr="002E5253">
        <w:rPr>
          <w:rFonts w:cs="Calibri"/>
          <w:i/>
          <w:noProof/>
          <w:lang w:val="ro-RO"/>
        </w:rPr>
        <w:t xml:space="preserve">Criteriul de selecție nr. 2 – numărul de locuri de muncă punctate în cadrul C.S.2 devine obiectiv obligatoriu de îndeplinit prin implementarea planului de afaceri. </w:t>
      </w:r>
      <w:bookmarkStart w:id="14" w:name="_Hlk95742185"/>
      <w:r w:rsidRPr="002E5253">
        <w:rPr>
          <w:rFonts w:cs="Calibri"/>
          <w:i/>
          <w:noProof/>
          <w:lang w:val="ro-RO"/>
        </w:rPr>
        <w:t>Loc de munca se considera angajarea unei persoane cu norma intreaga (8h).</w:t>
      </w:r>
    </w:p>
    <w:bookmarkEnd w:id="14"/>
    <w:p w14:paraId="072C7DC9" w14:textId="77777777" w:rsidR="00666F8B" w:rsidRPr="002E5253" w:rsidRDefault="00666F8B" w:rsidP="00666F8B">
      <w:pPr>
        <w:spacing w:after="0" w:line="240" w:lineRule="auto"/>
        <w:jc w:val="left"/>
        <w:rPr>
          <w:rFonts w:cs="Calibri"/>
          <w:b/>
          <w:i/>
          <w:noProof/>
          <w:lang w:val="ro-RO"/>
        </w:rPr>
      </w:pPr>
    </w:p>
    <w:p w14:paraId="50E24469"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jc w:val="left"/>
        <w:rPr>
          <w:rFonts w:cs="Calibri"/>
          <w:b/>
          <w:i/>
          <w:noProof/>
          <w:lang w:val="ro-RO"/>
        </w:rPr>
      </w:pPr>
      <w:r w:rsidRPr="002E5253">
        <w:rPr>
          <w:rFonts w:cs="Calibri"/>
          <w:b/>
          <w:i/>
          <w:noProof/>
          <w:lang w:val="ro-RO"/>
        </w:rPr>
        <w:t>Important!</w:t>
      </w:r>
    </w:p>
    <w:p w14:paraId="1367596C" w14:textId="77777777" w:rsidR="00666F8B" w:rsidRPr="002E5253" w:rsidRDefault="00666F8B" w:rsidP="00666F8B">
      <w:pPr>
        <w:pBdr>
          <w:top w:val="single" w:sz="4" w:space="1" w:color="auto"/>
          <w:left w:val="single" w:sz="4" w:space="4" w:color="auto"/>
          <w:bottom w:val="single" w:sz="4" w:space="1" w:color="auto"/>
          <w:right w:val="single" w:sz="4" w:space="4" w:color="auto"/>
        </w:pBdr>
        <w:spacing w:after="0" w:line="240" w:lineRule="auto"/>
        <w:rPr>
          <w:rFonts w:cs="Calibri"/>
          <w:b/>
          <w:i/>
          <w:noProof/>
          <w:lang w:val="ro-RO"/>
        </w:rPr>
      </w:pPr>
      <w:r w:rsidRPr="002E5253">
        <w:rPr>
          <w:rFonts w:cs="Calibri"/>
          <w:b/>
          <w:i/>
          <w:noProof/>
          <w:lang w:val="ro-RO"/>
        </w:rPr>
        <w:t>Locurile de muncă nou-create devin indicatori de proiect și vor fi verificate la depunerea ultimei tranșe de plată și pe toată perioada de monitorizare a proiectului/ perioada de valabilitate a contractului de finantare.</w:t>
      </w:r>
    </w:p>
    <w:p w14:paraId="46B26C33" w14:textId="77777777" w:rsidR="004B3BFA" w:rsidRDefault="004B3BFA" w:rsidP="004B3BFA">
      <w:pPr>
        <w:spacing w:after="0" w:line="23" w:lineRule="atLeast"/>
        <w:rPr>
          <w:rFonts w:eastAsia="Calibri" w:cs="Calibri"/>
          <w:lang w:val="en-US"/>
        </w:rPr>
      </w:pPr>
    </w:p>
    <w:p w14:paraId="45EDB413" w14:textId="77777777" w:rsidR="00851FFA" w:rsidRDefault="00851FFA" w:rsidP="004B3BFA">
      <w:pPr>
        <w:spacing w:after="0" w:line="23" w:lineRule="atLeast"/>
        <w:rPr>
          <w:rFonts w:cs="Calibri"/>
          <w:lang w:val="ro-RO"/>
        </w:rPr>
      </w:pPr>
      <w:r w:rsidRPr="00851FFA">
        <w:rPr>
          <w:rFonts w:eastAsia="Calibri" w:cs="Calibri"/>
          <w:lang w:val="ro-RO"/>
        </w:rPr>
        <w:t>Pentru crearea unui singur loc de munca, nu se acorda punctaj,</w:t>
      </w:r>
      <w:r w:rsidRPr="00851FFA">
        <w:rPr>
          <w:rFonts w:cs="Calibri"/>
          <w:lang w:val="ro-RO"/>
        </w:rPr>
        <w:t xml:space="preserve"> acesta fiind obiectivul minim obligatoriu de indeplinit pentru eligibilitatea proiectului.</w:t>
      </w:r>
    </w:p>
    <w:p w14:paraId="4B2204AF" w14:textId="77777777" w:rsidR="00851FFA" w:rsidRDefault="00851FFA" w:rsidP="004B3BFA">
      <w:pPr>
        <w:spacing w:after="0" w:line="23" w:lineRule="atLeast"/>
        <w:rPr>
          <w:rFonts w:eastAsia="Calibri" w:cs="Calibri"/>
          <w:lang w:val="en-US"/>
        </w:rPr>
      </w:pPr>
    </w:p>
    <w:p w14:paraId="731A87DC" w14:textId="77777777" w:rsidR="004B3BFA" w:rsidRPr="008C640D" w:rsidRDefault="004B3BFA" w:rsidP="004B3BFA">
      <w:pPr>
        <w:spacing w:after="0" w:line="23" w:lineRule="atLeast"/>
        <w:jc w:val="left"/>
        <w:rPr>
          <w:rFonts w:cs="Calibri"/>
          <w:b/>
          <w:i/>
          <w:noProof/>
          <w:lang w:val="ro-RO"/>
        </w:rPr>
      </w:pPr>
      <w:r w:rsidRPr="00E87AA9">
        <w:rPr>
          <w:rFonts w:cs="Calibri"/>
          <w:b/>
          <w:i/>
          <w:noProof/>
          <w:lang w:val="ro-RO"/>
        </w:rPr>
        <w:t xml:space="preserve">C.S.3. </w:t>
      </w:r>
      <w:r w:rsidRPr="008C640D">
        <w:rPr>
          <w:rFonts w:cs="Calibri"/>
          <w:b/>
          <w:i/>
          <w:noProof/>
          <w:lang w:val="ro-RO"/>
        </w:rPr>
        <w:t>Diversi</w:t>
      </w:r>
      <w:r>
        <w:rPr>
          <w:rFonts w:cs="Calibri"/>
          <w:b/>
          <w:i/>
          <w:noProof/>
          <w:lang w:val="ro-RO"/>
        </w:rPr>
        <w:t xml:space="preserve">tatea </w:t>
      </w:r>
      <w:r w:rsidRPr="008C640D">
        <w:rPr>
          <w:rFonts w:cs="Calibri"/>
          <w:b/>
          <w:i/>
          <w:noProof/>
          <w:lang w:val="ro-RO"/>
        </w:rPr>
        <w:t xml:space="preserve"> activităților implicate în proiect, astfel:</w:t>
      </w:r>
    </w:p>
    <w:p w14:paraId="187C009C" w14:textId="77777777" w:rsidR="00666F8B" w:rsidRPr="002E5253" w:rsidRDefault="00666F8B" w:rsidP="00666F8B">
      <w:pPr>
        <w:spacing w:after="0" w:line="240" w:lineRule="auto"/>
        <w:rPr>
          <w:rFonts w:cs="Calibri"/>
          <w:noProof/>
          <w:lang w:val="ro-RO"/>
        </w:rPr>
      </w:pPr>
      <w:r w:rsidRPr="002E5253">
        <w:rPr>
          <w:rFonts w:cs="Calibri"/>
          <w:noProof/>
          <w:lang w:val="ro-RO"/>
        </w:rPr>
        <w:t>Pentru proiectele care vizeaza activitati de productie se vor acorda 10 puncte, pentru Proiecte vizează activități prestare servicii în planul de Afaceri, se vor acorda 35 puncte, iar pentru</w:t>
      </w:r>
      <w:r w:rsidRPr="002E5253">
        <w:rPr>
          <w:rFonts w:cs="Calibri"/>
          <w:b/>
          <w:noProof/>
          <w:lang w:val="ro-RO"/>
        </w:rPr>
        <w:t xml:space="preserve"> </w:t>
      </w:r>
      <w:r w:rsidRPr="002E5253">
        <w:rPr>
          <w:rFonts w:cs="Calibri"/>
          <w:noProof/>
          <w:lang w:val="ro-RO"/>
        </w:rPr>
        <w:t>Proiecte care vizează afaceri privind petrecerea timpului liber și activități de recreere pe raza teritoriului GAL-ului se vor acorda 35 puncte.</w:t>
      </w:r>
      <w:bookmarkStart w:id="15" w:name="_Hlk500256755"/>
      <w:r w:rsidRPr="002E5253">
        <w:rPr>
          <w:rFonts w:cs="Calibri"/>
          <w:noProof/>
          <w:lang w:val="ro-RO"/>
        </w:rPr>
        <w:t xml:space="preserve"> Îndeplinirea acestui criteriu de selecție se va verifica prin Planul de Afaceri din cadrul Cererii de Finanțare</w:t>
      </w:r>
      <w:bookmarkEnd w:id="15"/>
    </w:p>
    <w:p w14:paraId="77A491E2" w14:textId="77777777" w:rsidR="004B3BFA" w:rsidRDefault="004B3BFA" w:rsidP="004B3BFA">
      <w:pPr>
        <w:spacing w:after="0" w:line="23" w:lineRule="atLeast"/>
        <w:jc w:val="left"/>
        <w:rPr>
          <w:rFonts w:eastAsia="Calibri" w:cs="Calibri"/>
          <w:b/>
          <w:bCs/>
          <w:i/>
          <w:lang w:val="ro-RO"/>
        </w:rPr>
      </w:pPr>
    </w:p>
    <w:p w14:paraId="7F7D8E99" w14:textId="77777777" w:rsidR="004B3BFA" w:rsidRPr="00363C5C" w:rsidRDefault="004B3BFA" w:rsidP="004B3BFA">
      <w:pPr>
        <w:spacing w:after="0" w:line="23" w:lineRule="atLeast"/>
        <w:jc w:val="left"/>
        <w:rPr>
          <w:rFonts w:cs="Calibri"/>
          <w:i/>
          <w:lang w:val="ro-RO"/>
        </w:rPr>
      </w:pPr>
      <w:r>
        <w:rPr>
          <w:rFonts w:eastAsia="Calibri" w:cs="Calibri"/>
          <w:b/>
          <w:bCs/>
          <w:i/>
          <w:lang w:val="ro-RO"/>
        </w:rPr>
        <w:t xml:space="preserve">C.S.4. </w:t>
      </w:r>
      <w:r w:rsidRPr="00E87AA9">
        <w:rPr>
          <w:rFonts w:eastAsia="Calibri" w:cs="Calibri"/>
          <w:b/>
          <w:bCs/>
          <w:i/>
          <w:lang w:val="ro-RO"/>
        </w:rPr>
        <w:t>Solicitantul face dovada că are sediul social sau punctul de lucru pe teritoriul Gal ”Lunca Joasă a Siretului”</w:t>
      </w:r>
      <w:r w:rsidRPr="008C640D">
        <w:t xml:space="preserve"> </w:t>
      </w:r>
      <w:r w:rsidRPr="008C640D">
        <w:rPr>
          <w:rFonts w:eastAsia="Calibri" w:cs="Calibri"/>
          <w:b/>
          <w:bCs/>
          <w:i/>
          <w:lang w:val="ro-RO"/>
        </w:rPr>
        <w:t xml:space="preserve">cu cel </w:t>
      </w:r>
      <w:r>
        <w:rPr>
          <w:rFonts w:eastAsia="Calibri" w:cs="Calibri"/>
          <w:b/>
          <w:bCs/>
          <w:i/>
          <w:lang w:val="ro-RO"/>
        </w:rPr>
        <w:t>mult</w:t>
      </w:r>
      <w:r w:rsidRPr="008C640D">
        <w:rPr>
          <w:rFonts w:eastAsia="Calibri" w:cs="Calibri"/>
          <w:b/>
          <w:bCs/>
          <w:i/>
          <w:lang w:val="ro-RO"/>
        </w:rPr>
        <w:t xml:space="preserve"> 12 de luni înaintea depunerii cererii de finanțare</w:t>
      </w:r>
      <w:r>
        <w:rPr>
          <w:rFonts w:eastAsia="Calibri" w:cs="Calibri"/>
          <w:b/>
          <w:bCs/>
          <w:i/>
          <w:lang w:val="ro-RO"/>
        </w:rPr>
        <w:t>.</w:t>
      </w:r>
    </w:p>
    <w:p w14:paraId="5F102A61" w14:textId="77777777" w:rsidR="00666F8B" w:rsidRPr="002E5253" w:rsidRDefault="00666F8B" w:rsidP="00666F8B">
      <w:pPr>
        <w:spacing w:after="0" w:line="240" w:lineRule="auto"/>
        <w:rPr>
          <w:rFonts w:eastAsia="Calibri" w:cs="Calibri"/>
          <w:lang w:val="it-IT"/>
        </w:rPr>
      </w:pPr>
      <w:r w:rsidRPr="002E5253">
        <w:rPr>
          <w:rFonts w:cs="Calibri"/>
          <w:lang w:val="ro-RO"/>
        </w:rPr>
        <w:t xml:space="preserve">Pentru Criteriul de selecție nr. 4 </w:t>
      </w:r>
      <w:r w:rsidRPr="002E5253">
        <w:rPr>
          <w:rFonts w:eastAsia="Calibri" w:cs="Calibri"/>
          <w:lang w:val="it-IT"/>
        </w:rPr>
        <w:t>se va verifica Certificatul Constatator emis de ONRC atașat de solicitant la dosarul Cererii de Finanțare.</w:t>
      </w:r>
    </w:p>
    <w:p w14:paraId="0A36B052" w14:textId="77777777" w:rsidR="00666F8B" w:rsidRPr="002E5253" w:rsidRDefault="00666F8B" w:rsidP="00666F8B">
      <w:pPr>
        <w:spacing w:after="0" w:line="240" w:lineRule="auto"/>
        <w:rPr>
          <w:rFonts w:eastAsia="Calibri" w:cs="Calibri"/>
          <w:lang w:val="it-IT"/>
        </w:rPr>
      </w:pPr>
      <w:r w:rsidRPr="002E5253">
        <w:rPr>
          <w:rFonts w:eastAsia="Calibri" w:cs="Calibri"/>
          <w:lang w:val="it-IT"/>
        </w:rPr>
        <w:t>Se vor acorda 5 puncte proiectelor derulate de beneficiari care au sediul social sau punctul de lucru pe teritoriul Gal ”Lunca Joasă a Siretului” cu cel mult 12 de luni înaintea depunerii cererii de finanțare.</w:t>
      </w:r>
    </w:p>
    <w:p w14:paraId="6F16EE89" w14:textId="77777777" w:rsidR="00666F8B" w:rsidRPr="002E5253" w:rsidRDefault="00666F8B" w:rsidP="00666F8B">
      <w:pPr>
        <w:spacing w:after="0" w:line="240" w:lineRule="auto"/>
        <w:rPr>
          <w:rFonts w:eastAsia="Calibri" w:cs="Calibri"/>
          <w:lang w:val="it-IT"/>
        </w:rPr>
      </w:pPr>
      <w:r w:rsidRPr="002E5253">
        <w:rPr>
          <w:rFonts w:eastAsia="Calibri" w:cs="Calibri"/>
          <w:lang w:val="it-IT"/>
        </w:rPr>
        <w:t xml:space="preserve">Verificarea se va face în baza documentelor </w:t>
      </w:r>
      <w:r w:rsidRPr="002E5253">
        <w:rPr>
          <w:rFonts w:cs="Calibri"/>
          <w:lang w:val="ro-RO"/>
        </w:rPr>
        <w:t xml:space="preserve">respectiv Certificatul Constatator emis de ONRC </w:t>
      </w:r>
      <w:r w:rsidRPr="002E5253">
        <w:rPr>
          <w:rFonts w:eastAsia="Calibri" w:cs="Calibri"/>
          <w:lang w:val="it-IT"/>
        </w:rPr>
        <w:t xml:space="preserve"> depuse de solicitant, după caz.</w:t>
      </w:r>
    </w:p>
    <w:p w14:paraId="2ED729B5" w14:textId="77777777" w:rsidR="004B3BFA" w:rsidRDefault="004B3BFA" w:rsidP="004B3BFA">
      <w:pPr>
        <w:spacing w:after="0" w:line="23" w:lineRule="atLeast"/>
        <w:jc w:val="left"/>
        <w:rPr>
          <w:rFonts w:cs="Calibri"/>
          <w:b/>
          <w:i/>
          <w:noProof/>
          <w:lang w:val="ro-RO"/>
        </w:rPr>
      </w:pPr>
    </w:p>
    <w:p w14:paraId="0F67DBAD" w14:textId="77777777" w:rsidR="004B3BFA" w:rsidRPr="000E59DF" w:rsidRDefault="004B3BFA" w:rsidP="004B3BFA">
      <w:pPr>
        <w:spacing w:after="0" w:line="23" w:lineRule="atLeast"/>
        <w:jc w:val="left"/>
        <w:rPr>
          <w:rFonts w:cs="Calibri"/>
          <w:b/>
          <w:noProof/>
          <w:lang w:val="ro-RO"/>
        </w:rPr>
      </w:pPr>
      <w:r w:rsidRPr="00E87AA9">
        <w:rPr>
          <w:rFonts w:cs="Calibri"/>
          <w:b/>
          <w:i/>
          <w:noProof/>
          <w:lang w:val="ro-RO"/>
        </w:rPr>
        <w:t>C.S.</w:t>
      </w:r>
      <w:r>
        <w:rPr>
          <w:rFonts w:cs="Calibri"/>
          <w:b/>
          <w:i/>
          <w:noProof/>
          <w:lang w:val="ro-RO"/>
        </w:rPr>
        <w:t>5</w:t>
      </w:r>
      <w:r w:rsidRPr="00E87AA9">
        <w:rPr>
          <w:rFonts w:cs="Calibri"/>
          <w:b/>
          <w:i/>
          <w:noProof/>
          <w:lang w:val="ro-RO"/>
        </w:rPr>
        <w:t xml:space="preserve">. </w:t>
      </w:r>
      <w:r w:rsidRPr="00E87AA9">
        <w:rPr>
          <w:rFonts w:eastAsia="Calibri" w:cs="Calibri"/>
          <w:b/>
          <w:i/>
          <w:lang w:val="en-US"/>
        </w:rPr>
        <w:t xml:space="preserve">Proiecte depuse de tineri cu vârsta </w:t>
      </w:r>
      <w:r>
        <w:rPr>
          <w:rFonts w:eastAsia="Calibri" w:cs="Calibri"/>
          <w:b/>
          <w:i/>
          <w:lang w:val="en-US"/>
        </w:rPr>
        <w:t>de până la</w:t>
      </w:r>
      <w:r w:rsidRPr="00E87AA9">
        <w:rPr>
          <w:rFonts w:eastAsia="Calibri" w:cs="Calibri"/>
          <w:b/>
          <w:i/>
          <w:lang w:val="en-US"/>
        </w:rPr>
        <w:t xml:space="preserve"> 4</w:t>
      </w:r>
      <w:r>
        <w:rPr>
          <w:rFonts w:eastAsia="Calibri" w:cs="Calibri"/>
          <w:b/>
          <w:i/>
          <w:lang w:val="en-US"/>
        </w:rPr>
        <w:t>1</w:t>
      </w:r>
      <w:r w:rsidRPr="00E87AA9">
        <w:rPr>
          <w:rFonts w:eastAsia="Calibri" w:cs="Calibri"/>
          <w:b/>
          <w:i/>
          <w:lang w:val="en-US"/>
        </w:rPr>
        <w:t xml:space="preserve"> de ani</w:t>
      </w:r>
    </w:p>
    <w:p w14:paraId="66224E91" w14:textId="77777777" w:rsidR="00666F8B" w:rsidRPr="002E5253" w:rsidRDefault="00666F8B" w:rsidP="00666F8B">
      <w:pPr>
        <w:spacing w:after="0" w:line="240" w:lineRule="auto"/>
        <w:rPr>
          <w:rFonts w:cs="Calibri"/>
          <w:lang w:val="ro-RO"/>
        </w:rPr>
      </w:pPr>
      <w:r w:rsidRPr="002E5253">
        <w:rPr>
          <w:rFonts w:cs="Calibri"/>
          <w:lang w:val="ro-RO"/>
        </w:rPr>
        <w:t>Pentru acest criteriu se vor acorda 10 puncte proiectelor implementate de tineri cu vârsta de până la 41 de ani în calitate de asociat unic/ asociat majoritar/ titular II.</w:t>
      </w:r>
    </w:p>
    <w:p w14:paraId="4D2D0DE1" w14:textId="77777777" w:rsidR="00666F8B" w:rsidRPr="002E5253" w:rsidRDefault="00666F8B" w:rsidP="00666F8B">
      <w:pPr>
        <w:spacing w:after="0" w:line="240" w:lineRule="auto"/>
        <w:rPr>
          <w:rFonts w:cs="Calibri"/>
          <w:lang w:val="ro-RO"/>
        </w:rPr>
      </w:pPr>
      <w:r w:rsidRPr="002E5253">
        <w:rPr>
          <w:rFonts w:cs="Calibri"/>
          <w:lang w:val="ro-RO"/>
        </w:rPr>
        <w:t xml:space="preserve">Îndeplinirea acestui criteriu se va verifica în baza documentelor depuse de solicitant, respectiv: </w:t>
      </w:r>
      <w:r w:rsidRPr="002E5253">
        <w:rPr>
          <w:rFonts w:cs="Calibri"/>
          <w:b/>
          <w:bCs/>
          <w:lang w:val="ro-RO"/>
        </w:rPr>
        <w:t xml:space="preserve">Copia actului de identitate </w:t>
      </w:r>
      <w:r w:rsidRPr="002E5253">
        <w:rPr>
          <w:rFonts w:cs="Calibri"/>
          <w:lang w:val="ro-RO"/>
        </w:rPr>
        <w:t xml:space="preserve">pentru reprezentantul legal de proiect (asociat unic/asociat majoritar/, titular II,), Certificat constatator emis de ONRC din care să reiasă calitatea deținută de tânărul care primește punctaj în societate și </w:t>
      </w:r>
      <w:r w:rsidRPr="002E5253">
        <w:rPr>
          <w:rFonts w:cs="Calibri"/>
          <w:b/>
          <w:lang w:val="ro-RO"/>
        </w:rPr>
        <w:t>Hotărârea asociaților, în situația în care în societate sunt mai mulți asociați.</w:t>
      </w:r>
    </w:p>
    <w:p w14:paraId="5FC31CA9" w14:textId="77777777" w:rsidR="004B3BFA" w:rsidRDefault="004B3BFA" w:rsidP="004B3BFA">
      <w:pPr>
        <w:spacing w:after="0" w:line="23" w:lineRule="atLeast"/>
        <w:rPr>
          <w:rFonts w:eastAsia="Calibri" w:cs="Calibri"/>
          <w:lang w:val="en-US"/>
        </w:rPr>
      </w:pPr>
    </w:p>
    <w:p w14:paraId="5B2F6166" w14:textId="77777777" w:rsidR="004B3BFA" w:rsidRPr="00E87AA9" w:rsidRDefault="004B3BFA" w:rsidP="004B3BFA">
      <w:pPr>
        <w:spacing w:after="0" w:line="23" w:lineRule="atLeast"/>
        <w:rPr>
          <w:rFonts w:cs="Calibri"/>
          <w:i/>
          <w:sz w:val="20"/>
          <w:szCs w:val="20"/>
          <w:lang w:val="x-none"/>
        </w:rPr>
      </w:pPr>
      <w:bookmarkStart w:id="16" w:name="_Hlk485132282"/>
      <w:r>
        <w:rPr>
          <w:rFonts w:cs="Calibri"/>
          <w:b/>
          <w:i/>
          <w:noProof/>
          <w:lang w:val="ro-RO"/>
        </w:rPr>
        <w:t>C.S.6</w:t>
      </w:r>
      <w:r w:rsidRPr="00337C0E">
        <w:rPr>
          <w:rFonts w:cs="Calibri"/>
          <w:b/>
          <w:i/>
          <w:noProof/>
          <w:lang w:val="ro-RO"/>
        </w:rPr>
        <w:t xml:space="preserve">. </w:t>
      </w:r>
      <w:r w:rsidRPr="00E87AA9">
        <w:rPr>
          <w:rFonts w:eastAsia="Calibri" w:cs="Calibri"/>
          <w:b/>
          <w:i/>
          <w:lang w:val="ro-RO"/>
        </w:rPr>
        <w:t>Proiecte care vizează angajarea a minimum 1 persoană provenită din grupuri vulnerabile/ defavorizate/ minorități locale cu precădere rromi.</w:t>
      </w:r>
    </w:p>
    <w:p w14:paraId="442B63D4" w14:textId="77777777" w:rsidR="00666F8B" w:rsidRPr="002E5253" w:rsidRDefault="00666F8B" w:rsidP="00666F8B">
      <w:pPr>
        <w:spacing w:after="0" w:line="240" w:lineRule="auto"/>
        <w:rPr>
          <w:rFonts w:cs="Calibri"/>
          <w:noProof/>
          <w:lang w:val="ro-RO"/>
        </w:rPr>
      </w:pPr>
      <w:r w:rsidRPr="002E5253">
        <w:rPr>
          <w:rFonts w:cs="Calibri"/>
          <w:noProof/>
          <w:lang w:val="ro-RO"/>
        </w:rPr>
        <w:t>Vor fi punctate cu 5 puncte proiectele care prin Planul de afaceri prevăd crearea de locuri de muncă pentru persoane provenite din grupuri vulnerabile/defavorizate/minorități locale cu precădere rromi, respectiv:</w:t>
      </w:r>
    </w:p>
    <w:p w14:paraId="4FA1A238" w14:textId="77777777" w:rsidR="00666F8B" w:rsidRPr="002E5253" w:rsidRDefault="00666F8B" w:rsidP="00666F8B">
      <w:pPr>
        <w:numPr>
          <w:ilvl w:val="0"/>
          <w:numId w:val="1"/>
        </w:numPr>
        <w:spacing w:after="0" w:line="240" w:lineRule="auto"/>
        <w:rPr>
          <w:rFonts w:cs="Calibri"/>
          <w:noProof/>
          <w:lang w:val="ro-RO"/>
        </w:rPr>
      </w:pPr>
      <w:r w:rsidRPr="002E5253">
        <w:rPr>
          <w:rFonts w:cs="Calibri"/>
          <w:b/>
          <w:noProof/>
          <w:lang w:val="ro-RO"/>
        </w:rPr>
        <w:t xml:space="preserve">Grupuri vulnerabile și persoane defavorizate: </w:t>
      </w:r>
      <w:r w:rsidRPr="002E5253">
        <w:rPr>
          <w:rFonts w:cs="Calibri"/>
          <w:noProof/>
          <w:lang w:val="ro-RO"/>
        </w:rPr>
        <w:t xml:space="preserve">părinți unici susținători ai familiilor monoparentale/  persoane în vârstă  aflate în căutarea unui loc de muncă (persoane care au împlinit vârsta de 65 de ani)/ persoane cu dizabilități/ femei/ tineri fără experiență în muncă/tinerii peste 18 ani care </w:t>
      </w:r>
      <w:r w:rsidRPr="002E5253">
        <w:rPr>
          <w:rFonts w:cs="Calibri"/>
          <w:noProof/>
          <w:lang w:val="it-IT"/>
        </w:rPr>
        <w:t>părăsesc sistemul de stat de protecție a copilului/ şomeri peste 45 de ani/ persoane condamnate la măsuri neprivative de libertate/ persoane eliberate din detenție;</w:t>
      </w:r>
    </w:p>
    <w:p w14:paraId="06D90EE5" w14:textId="77777777" w:rsidR="00666F8B" w:rsidRPr="002E5253" w:rsidRDefault="00666F8B" w:rsidP="00666F8B">
      <w:pPr>
        <w:numPr>
          <w:ilvl w:val="0"/>
          <w:numId w:val="1"/>
        </w:numPr>
        <w:spacing w:after="0" w:line="240" w:lineRule="auto"/>
        <w:contextualSpacing/>
        <w:jc w:val="left"/>
        <w:rPr>
          <w:rFonts w:eastAsia="Calibri" w:cs="Calibri"/>
          <w:lang w:val="it-IT"/>
        </w:rPr>
      </w:pPr>
      <w:r w:rsidRPr="002E5253">
        <w:rPr>
          <w:rFonts w:eastAsia="Calibri" w:cs="Calibri"/>
          <w:b/>
          <w:lang w:val="it-IT"/>
        </w:rPr>
        <w:t>Minorități locale cu precădere rromi.</w:t>
      </w:r>
    </w:p>
    <w:p w14:paraId="501D24C8" w14:textId="77777777" w:rsidR="00666F8B" w:rsidRPr="002E5253" w:rsidRDefault="00666F8B" w:rsidP="00666F8B">
      <w:pPr>
        <w:spacing w:after="0" w:line="240" w:lineRule="auto"/>
        <w:rPr>
          <w:rFonts w:cs="Calibri"/>
          <w:noProof/>
          <w:lang w:val="it-IT"/>
        </w:rPr>
      </w:pPr>
      <w:r w:rsidRPr="002E5253">
        <w:rPr>
          <w:rFonts w:cs="Calibri"/>
          <w:noProof/>
          <w:lang w:val="it-IT"/>
        </w:rPr>
        <w:t>(</w:t>
      </w:r>
      <w:r w:rsidRPr="002E5253">
        <w:rPr>
          <w:rFonts w:cs="Calibri"/>
          <w:b/>
          <w:noProof/>
          <w:lang w:val="ro-RO"/>
        </w:rPr>
        <w:t>Grupuri vulnerabile si persoane defavorizate</w:t>
      </w:r>
      <w:r w:rsidRPr="002E5253">
        <w:rPr>
          <w:rFonts w:cs="Calibri"/>
          <w:noProof/>
          <w:lang w:val="it-IT"/>
        </w:rPr>
        <w:t xml:space="preserve"> au fost stabilite in concordanță cu HG nr. 829/2002, anexă, secțiunea I, cap. V, Program de implementare a obiectivelor strategice, obiectivul strategic 2: Eliminarea situațiilor de excluziune socială  severă şi promovarea incluziunii 18 sociale, obiectivul 2.5. Creşterea oportunităților de ocupare).</w:t>
      </w:r>
    </w:p>
    <w:p w14:paraId="440C1E5B" w14:textId="77777777" w:rsidR="004B3BFA" w:rsidRPr="00337C0E" w:rsidRDefault="004B3BFA" w:rsidP="004B3BFA">
      <w:pPr>
        <w:spacing w:after="0" w:line="23" w:lineRule="atLeast"/>
        <w:rPr>
          <w:rFonts w:cs="Calibri"/>
          <w:noProof/>
          <w:lang w:val="ro-RO"/>
        </w:rPr>
      </w:pPr>
    </w:p>
    <w:p w14:paraId="1FF54FF1" w14:textId="77777777" w:rsidR="004B3BFA" w:rsidRPr="00294C15" w:rsidRDefault="004B3BFA" w:rsidP="004B3BFA">
      <w:pPr>
        <w:pBdr>
          <w:top w:val="single" w:sz="4" w:space="1" w:color="auto"/>
          <w:left w:val="single" w:sz="4" w:space="4" w:color="auto"/>
          <w:bottom w:val="single" w:sz="4" w:space="1" w:color="auto"/>
          <w:right w:val="single" w:sz="4" w:space="4" w:color="auto"/>
        </w:pBdr>
        <w:spacing w:after="0" w:line="23" w:lineRule="atLeast"/>
        <w:jc w:val="center"/>
        <w:rPr>
          <w:rFonts w:cs="Calibri"/>
          <w:b/>
          <w:noProof/>
          <w:color w:val="1F3864"/>
          <w:lang w:val="ro-RO"/>
        </w:rPr>
      </w:pPr>
      <w:r w:rsidRPr="00294C15">
        <w:rPr>
          <w:rFonts w:cs="Calibri"/>
          <w:b/>
          <w:noProof/>
          <w:color w:val="1F3864"/>
          <w:lang w:val="ro-RO"/>
        </w:rPr>
        <w:t>Important!</w:t>
      </w:r>
    </w:p>
    <w:p w14:paraId="2108A3F3" w14:textId="77777777" w:rsidR="004B3BFA" w:rsidRPr="00364111" w:rsidRDefault="004B3BFA" w:rsidP="004B3BFA">
      <w:pPr>
        <w:pBdr>
          <w:top w:val="single" w:sz="4" w:space="1" w:color="auto"/>
          <w:left w:val="single" w:sz="4" w:space="4" w:color="auto"/>
          <w:bottom w:val="single" w:sz="4" w:space="1" w:color="auto"/>
          <w:right w:val="single" w:sz="4" w:space="4" w:color="auto"/>
        </w:pBdr>
        <w:spacing w:after="0" w:line="23" w:lineRule="atLeast"/>
        <w:rPr>
          <w:rFonts w:cs="Calibri"/>
          <w:b/>
          <w:i/>
          <w:noProof/>
          <w:lang w:val="ro-RO"/>
        </w:rPr>
      </w:pPr>
      <w:r w:rsidRPr="00364111">
        <w:rPr>
          <w:rFonts w:cs="Calibri"/>
          <w:b/>
          <w:noProof/>
          <w:lang w:val="ro-RO"/>
        </w:rPr>
        <w:t xml:space="preserve">Locurile de muncă nou create pentru </w:t>
      </w:r>
      <w:r w:rsidRPr="00364111">
        <w:rPr>
          <w:rFonts w:eastAsia="Calibri" w:cs="Calibri"/>
          <w:b/>
          <w:bCs/>
          <w:i/>
          <w:lang w:val="ro-RO"/>
        </w:rPr>
        <w:t xml:space="preserve"> persoanele provenite din grupuri vulnerabile/ defavorizate/ minorități locale cu precădere rromi</w:t>
      </w:r>
      <w:r w:rsidRPr="00364111">
        <w:rPr>
          <w:rFonts w:cs="Calibri"/>
          <w:b/>
          <w:noProof/>
          <w:lang w:val="ro-RO"/>
        </w:rPr>
        <w:t xml:space="preserve"> devin indicatori de proiect și vor fi verificate la depunerea ultimei tranșe de plată și pe toată perioada de monitorizare a proiectului.</w:t>
      </w:r>
    </w:p>
    <w:bookmarkEnd w:id="16"/>
    <w:p w14:paraId="63865B1F" w14:textId="77777777" w:rsidR="004B3BFA" w:rsidRDefault="004B3BFA" w:rsidP="004B3BFA">
      <w:pPr>
        <w:spacing w:after="0" w:line="23" w:lineRule="atLeast"/>
        <w:rPr>
          <w:rFonts w:cs="Calibri"/>
          <w:lang w:val="ro-RO"/>
        </w:rPr>
      </w:pPr>
    </w:p>
    <w:p w14:paraId="346296CB" w14:textId="355532EC" w:rsidR="004B3BFA" w:rsidRPr="001353B7" w:rsidRDefault="004B3BFA" w:rsidP="004B3BFA">
      <w:pPr>
        <w:pBdr>
          <w:top w:val="single" w:sz="4" w:space="1" w:color="auto"/>
          <w:left w:val="single" w:sz="4" w:space="4" w:color="auto"/>
          <w:bottom w:val="single" w:sz="4" w:space="1" w:color="auto"/>
          <w:right w:val="single" w:sz="4" w:space="4" w:color="auto"/>
        </w:pBdr>
        <w:shd w:val="clear" w:color="auto" w:fill="D9E2F3"/>
        <w:spacing w:after="0" w:line="23" w:lineRule="atLeast"/>
        <w:rPr>
          <w:rFonts w:cs="Calibri"/>
          <w:b/>
          <w:noProof/>
          <w:lang w:val="ro-RO"/>
        </w:rPr>
      </w:pPr>
      <w:r w:rsidRPr="001353B7">
        <w:rPr>
          <w:rFonts w:cs="Calibri"/>
          <w:b/>
          <w:noProof/>
          <w:lang w:val="ro-RO"/>
        </w:rPr>
        <w:t xml:space="preserve">Pentru această măsură punctajul minim </w:t>
      </w:r>
      <w:r w:rsidRPr="00E2690E">
        <w:rPr>
          <w:rFonts w:cs="Calibri"/>
          <w:b/>
          <w:noProof/>
          <w:lang w:val="ro-RO"/>
        </w:rPr>
        <w:t xml:space="preserve">este de </w:t>
      </w:r>
      <w:r w:rsidR="00666F8B">
        <w:rPr>
          <w:rFonts w:cs="Calibri"/>
          <w:b/>
          <w:noProof/>
          <w:lang w:val="ro-RO"/>
        </w:rPr>
        <w:t>65</w:t>
      </w:r>
      <w:r w:rsidRPr="00E2690E">
        <w:rPr>
          <w:rFonts w:cs="Calibri"/>
          <w:b/>
          <w:noProof/>
          <w:lang w:val="ro-RO"/>
        </w:rPr>
        <w:t xml:space="preserve"> puncte și reprezintă pragul sub care nici un proiect nu poate intra la finanţare.</w:t>
      </w:r>
    </w:p>
    <w:p w14:paraId="453FBE1E" w14:textId="77777777" w:rsidR="004B3BFA" w:rsidRPr="00337C0E" w:rsidRDefault="004B3BFA" w:rsidP="004B3BFA">
      <w:pPr>
        <w:spacing w:after="0" w:line="23" w:lineRule="atLeast"/>
        <w:rPr>
          <w:rFonts w:cs="Calibri"/>
          <w:b/>
          <w:noProof/>
          <w:color w:val="1F4E79"/>
          <w:lang w:val="ro-RO"/>
        </w:rPr>
      </w:pPr>
    </w:p>
    <w:p w14:paraId="396D4C9B" w14:textId="77777777" w:rsidR="004B3BFA" w:rsidRDefault="004B3BFA" w:rsidP="004B3BFA">
      <w:pPr>
        <w:spacing w:after="0" w:line="23" w:lineRule="atLeast"/>
        <w:rPr>
          <w:rFonts w:cs="Calibri"/>
          <w:lang w:val="en-US"/>
        </w:rPr>
      </w:pPr>
      <w:r w:rsidRPr="00337C0E">
        <w:rPr>
          <w:rFonts w:cs="Calibri"/>
          <w:lang w:val="en-US"/>
        </w:rPr>
        <w:t xml:space="preserve">Proiectele al căror punctaj </w:t>
      </w:r>
      <w:proofErr w:type="gramStart"/>
      <w:r w:rsidRPr="00337C0E">
        <w:rPr>
          <w:rFonts w:cs="Calibri"/>
          <w:lang w:val="en-US"/>
        </w:rPr>
        <w:t>va</w:t>
      </w:r>
      <w:proofErr w:type="gramEnd"/>
      <w:r w:rsidRPr="00337C0E">
        <w:rPr>
          <w:rFonts w:cs="Calibri"/>
          <w:lang w:val="en-US"/>
        </w:rPr>
        <w:t xml:space="preserve"> fi stabilit, în urma evaluării, sub punctajul minim aferent aceste măsuri vor fi declarate neconforme și nu vor mai </w:t>
      </w:r>
      <w:r>
        <w:rPr>
          <w:rFonts w:cs="Calibri"/>
          <w:lang w:val="en-US"/>
        </w:rPr>
        <w:t xml:space="preserve">intra în procesul de selecție. </w:t>
      </w:r>
    </w:p>
    <w:p w14:paraId="3120A9A1" w14:textId="77777777" w:rsidR="004B3BFA" w:rsidRPr="00E87AA9" w:rsidRDefault="004B3BFA" w:rsidP="004B3BFA">
      <w:pPr>
        <w:spacing w:after="0" w:line="23" w:lineRule="atLeast"/>
        <w:rPr>
          <w:rFonts w:cs="Calibri"/>
          <w:lang w:val="en-US"/>
        </w:rPr>
      </w:pPr>
    </w:p>
    <w:p w14:paraId="0E572C2C" w14:textId="77777777" w:rsidR="00666F8B" w:rsidRPr="00014B56" w:rsidRDefault="00666F8B" w:rsidP="00666F8B">
      <w:pPr>
        <w:spacing w:after="0" w:line="240" w:lineRule="auto"/>
        <w:rPr>
          <w:rFonts w:cs="Calibri"/>
          <w:b/>
          <w:i/>
          <w:lang w:val="ro-RO"/>
        </w:rPr>
      </w:pPr>
      <w:bookmarkStart w:id="17" w:name="_Hlk96073221"/>
      <w:r w:rsidRPr="00014B56">
        <w:rPr>
          <w:rFonts w:cs="Calibri"/>
          <w:b/>
          <w:i/>
          <w:lang w:val="ro-RO"/>
        </w:rPr>
        <w:t>În caz de punctaj egal proiectele vor fi prioritizate dupa următoarele criterii de departajare:</w:t>
      </w:r>
    </w:p>
    <w:p w14:paraId="41465B3E" w14:textId="77777777" w:rsidR="00666F8B" w:rsidRPr="00BD2220" w:rsidRDefault="00666F8B" w:rsidP="00666F8B">
      <w:pPr>
        <w:spacing w:after="0" w:line="240" w:lineRule="auto"/>
        <w:rPr>
          <w:rFonts w:eastAsia="Calibri" w:cs="Calibri"/>
          <w:b/>
          <w:lang w:val="it-IT"/>
        </w:rPr>
      </w:pPr>
      <w:r w:rsidRPr="00BD2220">
        <w:rPr>
          <w:rFonts w:eastAsia="Calibri" w:cs="Calibri"/>
          <w:b/>
          <w:bCs/>
          <w:lang w:val="it-IT"/>
        </w:rPr>
        <w:t xml:space="preserve">1. </w:t>
      </w:r>
      <w:r w:rsidRPr="00BD2220">
        <w:rPr>
          <w:rFonts w:eastAsia="Calibri" w:cs="Calibri"/>
          <w:b/>
          <w:lang w:val="it-IT"/>
        </w:rPr>
        <w:t>Proiecte care vizează cea mai mare valoare a producției comercializate sau activități prestate.</w:t>
      </w:r>
    </w:p>
    <w:p w14:paraId="43272966" w14:textId="77777777" w:rsidR="00666F8B" w:rsidRDefault="00666F8B" w:rsidP="00666F8B">
      <w:pPr>
        <w:numPr>
          <w:ilvl w:val="0"/>
          <w:numId w:val="16"/>
        </w:numPr>
        <w:spacing w:after="0" w:line="240" w:lineRule="auto"/>
        <w:rPr>
          <w:rFonts w:cs="Calibri"/>
          <w:lang w:val="ro-RO"/>
        </w:rPr>
      </w:pPr>
      <w:r w:rsidRPr="00014B56">
        <w:rPr>
          <w:rFonts w:cs="Calibri"/>
          <w:lang w:val="ro-RO"/>
        </w:rPr>
        <w:t xml:space="preserve">La proiecte cu același punctaj vor avea prioritate proiectele care </w:t>
      </w:r>
      <w:bookmarkStart w:id="18" w:name="_Hlk500332019"/>
      <w:r w:rsidRPr="00014B56">
        <w:rPr>
          <w:rFonts w:cs="Calibri"/>
          <w:lang w:val="ro-RO"/>
        </w:rPr>
        <w:t>vor avea cea mai mare valoare a producției comercializate sau activități prestate (dar nu mai mult de 100% din valoarea primei transe de plata)</w:t>
      </w:r>
      <w:bookmarkEnd w:id="18"/>
      <w:r>
        <w:rPr>
          <w:rFonts w:cs="Calibri"/>
          <w:lang w:val="ro-RO"/>
        </w:rPr>
        <w:t>.</w:t>
      </w:r>
    </w:p>
    <w:p w14:paraId="506BF9A8" w14:textId="77777777" w:rsidR="00666F8B" w:rsidRPr="00014B56" w:rsidRDefault="00666F8B" w:rsidP="00666F8B">
      <w:pPr>
        <w:spacing w:after="0" w:line="240" w:lineRule="auto"/>
        <w:ind w:left="720"/>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w:t>
      </w:r>
    </w:p>
    <w:p w14:paraId="5955866F" w14:textId="77777777" w:rsidR="00666F8B" w:rsidRPr="0042112C" w:rsidRDefault="00666F8B" w:rsidP="00666F8B">
      <w:pPr>
        <w:spacing w:after="0" w:line="240" w:lineRule="auto"/>
        <w:rPr>
          <w:rFonts w:cs="Calibri"/>
          <w:bCs/>
          <w:lang w:val="ro-RO"/>
        </w:rPr>
      </w:pPr>
      <w:r>
        <w:rPr>
          <w:rFonts w:cs="Calibri"/>
          <w:b/>
          <w:lang w:val="ro-RO"/>
        </w:rPr>
        <w:t>2</w:t>
      </w:r>
      <w:r w:rsidRPr="0042112C">
        <w:rPr>
          <w:rFonts w:cs="Calibri"/>
          <w:bCs/>
          <w:lang w:val="ro-RO"/>
        </w:rPr>
        <w:t>. Diversitatea activităților implicate în proiect</w:t>
      </w:r>
    </w:p>
    <w:p w14:paraId="41133973" w14:textId="77777777" w:rsidR="00666F8B" w:rsidRPr="0042112C" w:rsidRDefault="00666F8B" w:rsidP="00666F8B">
      <w:pPr>
        <w:numPr>
          <w:ilvl w:val="0"/>
          <w:numId w:val="16"/>
        </w:numPr>
        <w:spacing w:after="0" w:line="240" w:lineRule="auto"/>
        <w:rPr>
          <w:rFonts w:cs="Calibri"/>
          <w:bCs/>
          <w:lang w:val="ro-RO"/>
        </w:rPr>
      </w:pPr>
      <w:r w:rsidRPr="0042112C">
        <w:rPr>
          <w:rFonts w:cs="Calibri"/>
          <w:bCs/>
          <w:lang w:val="ro-RO"/>
        </w:rPr>
        <w:t>La proiecte cu același punctaj și aceași valoare a producției comercializate sau activității prestate, vor avea prioritate proiectele care vizează producție comercializată sau activități prestate într-un procent de peste 30%.</w:t>
      </w:r>
    </w:p>
    <w:p w14:paraId="198FC48D" w14:textId="77777777" w:rsidR="00666F8B" w:rsidRPr="00BD2220" w:rsidRDefault="00666F8B" w:rsidP="00666F8B">
      <w:pPr>
        <w:spacing w:after="0" w:line="240" w:lineRule="auto"/>
        <w:rPr>
          <w:rFonts w:eastAsia="Calibri" w:cs="Calibri"/>
          <w:b/>
          <w:lang w:val="it-IT"/>
        </w:rPr>
      </w:pPr>
      <w:r w:rsidRPr="00BD2220">
        <w:rPr>
          <w:rFonts w:eastAsia="Calibri" w:cs="Calibri"/>
          <w:b/>
          <w:lang w:val="it-IT"/>
        </w:rPr>
        <w:t>3. Proiecte care vizează cele mai multe locuri de muncă nou create</w:t>
      </w:r>
    </w:p>
    <w:p w14:paraId="3B740B8C" w14:textId="77777777" w:rsidR="00666F8B" w:rsidRDefault="00666F8B" w:rsidP="00666F8B">
      <w:pPr>
        <w:numPr>
          <w:ilvl w:val="0"/>
          <w:numId w:val="16"/>
        </w:numPr>
        <w:spacing w:after="0" w:line="240" w:lineRule="auto"/>
        <w:rPr>
          <w:rFonts w:cs="Calibri"/>
          <w:lang w:val="ro-RO"/>
        </w:rPr>
      </w:pPr>
      <w:r w:rsidRPr="00BD2220">
        <w:rPr>
          <w:rFonts w:eastAsia="Calibri" w:cs="Calibri"/>
          <w:lang w:val="it-IT"/>
        </w:rPr>
        <w:t>La proiecte cu același punctaj si aceeasi valoare a productiei comercializate sau activitati prestate (maxim 100% din valoarea primei transe de plata) vor avea prioritate proiectele care vizează cele mai multe locuri de muncă.</w:t>
      </w:r>
      <w:r w:rsidRPr="006B419D">
        <w:rPr>
          <w:rFonts w:cs="Calibri"/>
          <w:highlight w:val="yellow"/>
          <w:lang w:val="ro-RO"/>
        </w:rPr>
        <w:t xml:space="preserve"> </w:t>
      </w:r>
    </w:p>
    <w:p w14:paraId="6DEBC7C8" w14:textId="77777777" w:rsidR="00666F8B" w:rsidRPr="00014B56" w:rsidRDefault="00666F8B" w:rsidP="00666F8B">
      <w:pPr>
        <w:spacing w:after="0" w:line="240" w:lineRule="auto"/>
        <w:rPr>
          <w:rFonts w:cs="Calibri"/>
          <w:noProof/>
          <w:lang w:val="ro-RO"/>
        </w:rPr>
      </w:pPr>
      <w:r>
        <w:rPr>
          <w:rFonts w:cs="Calibri"/>
          <w:noProof/>
          <w:lang w:val="ro-RO"/>
        </w:rPr>
        <w:t xml:space="preserve">Departajarea se va face </w:t>
      </w:r>
      <w:r w:rsidRPr="00014B56">
        <w:rPr>
          <w:rFonts w:cs="Calibri"/>
          <w:noProof/>
          <w:lang w:val="ro-RO"/>
        </w:rPr>
        <w:t>prin</w:t>
      </w:r>
      <w:r>
        <w:rPr>
          <w:rFonts w:cs="Calibri"/>
          <w:noProof/>
          <w:lang w:val="ro-RO"/>
        </w:rPr>
        <w:t xml:space="preserve"> verificarea</w:t>
      </w:r>
      <w:r w:rsidRPr="00014B56">
        <w:rPr>
          <w:rFonts w:cs="Calibri"/>
          <w:noProof/>
          <w:lang w:val="ro-RO"/>
        </w:rPr>
        <w:t xml:space="preserve"> Planul de Afaceri din cadrul Cererii de Finanțare</w:t>
      </w:r>
      <w:r>
        <w:rPr>
          <w:rFonts w:cs="Calibri"/>
          <w:noProof/>
          <w:lang w:val="ro-RO"/>
        </w:rPr>
        <w:t xml:space="preserve"> a proiectelor cu acelasi punctaj.</w:t>
      </w:r>
    </w:p>
    <w:bookmarkEnd w:id="17"/>
    <w:p w14:paraId="095C4044" w14:textId="3BD3076C" w:rsidR="00666F8B" w:rsidRDefault="00666F8B" w:rsidP="00666F8B">
      <w:pPr>
        <w:autoSpaceDE w:val="0"/>
        <w:autoSpaceDN w:val="0"/>
        <w:adjustRightInd w:val="0"/>
        <w:spacing w:after="0" w:line="240" w:lineRule="auto"/>
        <w:rPr>
          <w:rFonts w:cs="Calibri"/>
          <w:color w:val="000000"/>
          <w:lang w:val="it-IT" w:eastAsia="ro-RO"/>
        </w:rPr>
      </w:pPr>
    </w:p>
    <w:p w14:paraId="29D0894A" w14:textId="402F9833" w:rsidR="00666F8B" w:rsidRDefault="00666F8B" w:rsidP="00666F8B">
      <w:pPr>
        <w:autoSpaceDE w:val="0"/>
        <w:autoSpaceDN w:val="0"/>
        <w:adjustRightInd w:val="0"/>
        <w:spacing w:after="0" w:line="240" w:lineRule="auto"/>
        <w:rPr>
          <w:rFonts w:cs="Calibri"/>
          <w:color w:val="000000"/>
          <w:lang w:val="it-IT" w:eastAsia="ro-RO"/>
        </w:rPr>
      </w:pPr>
    </w:p>
    <w:p w14:paraId="7CEEBED4" w14:textId="6E1BD734" w:rsidR="00666F8B" w:rsidRDefault="00666F8B" w:rsidP="00666F8B">
      <w:pPr>
        <w:autoSpaceDE w:val="0"/>
        <w:autoSpaceDN w:val="0"/>
        <w:adjustRightInd w:val="0"/>
        <w:spacing w:after="0" w:line="240" w:lineRule="auto"/>
        <w:rPr>
          <w:rFonts w:cs="Calibri"/>
          <w:color w:val="000000"/>
          <w:lang w:val="it-IT" w:eastAsia="ro-RO"/>
        </w:rPr>
      </w:pPr>
    </w:p>
    <w:p w14:paraId="3D1BE066" w14:textId="77777777" w:rsidR="00666F8B" w:rsidRPr="00BD2220" w:rsidRDefault="00666F8B" w:rsidP="00666F8B">
      <w:pPr>
        <w:autoSpaceDE w:val="0"/>
        <w:autoSpaceDN w:val="0"/>
        <w:adjustRightInd w:val="0"/>
        <w:spacing w:after="0" w:line="240" w:lineRule="auto"/>
        <w:rPr>
          <w:rFonts w:cs="Calibri"/>
          <w:color w:val="000000"/>
          <w:lang w:val="it-IT" w:eastAsia="ro-RO"/>
        </w:rPr>
      </w:pPr>
    </w:p>
    <w:p w14:paraId="331A26E1" w14:textId="77777777" w:rsidR="00666F8B" w:rsidRPr="00BD2220" w:rsidRDefault="00666F8B" w:rsidP="00666F8B">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jc w:val="center"/>
        <w:rPr>
          <w:rFonts w:cs="Calibri"/>
          <w:b/>
          <w:bCs/>
          <w:color w:val="000000"/>
          <w:lang w:val="it-IT" w:eastAsia="ro-RO"/>
        </w:rPr>
      </w:pPr>
      <w:r w:rsidRPr="00BD2220">
        <w:rPr>
          <w:rFonts w:cs="Calibri"/>
          <w:b/>
          <w:bCs/>
          <w:color w:val="000000"/>
          <w:lang w:val="it-IT" w:eastAsia="ro-RO"/>
        </w:rPr>
        <w:t>Atenție!</w:t>
      </w:r>
    </w:p>
    <w:p w14:paraId="0D5245BB" w14:textId="77777777" w:rsidR="00666F8B" w:rsidRPr="00BD2220" w:rsidRDefault="00666F8B" w:rsidP="00666F8B">
      <w:pPr>
        <w:pBdr>
          <w:top w:val="single" w:sz="4" w:space="1" w:color="auto"/>
          <w:left w:val="single" w:sz="4" w:space="4" w:color="auto"/>
          <w:bottom w:val="single" w:sz="4" w:space="1" w:color="auto"/>
          <w:right w:val="single" w:sz="4" w:space="4" w:color="auto"/>
        </w:pBdr>
        <w:shd w:val="clear" w:color="auto" w:fill="DEEAF6"/>
        <w:autoSpaceDE w:val="0"/>
        <w:autoSpaceDN w:val="0"/>
        <w:adjustRightInd w:val="0"/>
        <w:spacing w:after="0" w:line="240" w:lineRule="auto"/>
        <w:contextualSpacing/>
        <w:rPr>
          <w:rFonts w:cs="Calibri"/>
          <w:color w:val="000000"/>
          <w:lang w:val="it-IT" w:eastAsia="ro-RO"/>
        </w:rPr>
      </w:pPr>
      <w:r w:rsidRPr="00BD2220">
        <w:rPr>
          <w:rFonts w:cs="Calibri"/>
          <w:b/>
          <w:bCs/>
          <w:color w:val="000000"/>
          <w:lang w:val="it-IT" w:eastAsia="ro-RO"/>
        </w:rPr>
        <w:t xml:space="preserve"> Pe toată durata de valabilitate a contractului de finanțare, beneficiarul va furniza GAL-ului orice document sau informație în măsură să ajute la colectarea datelor referitoare la indicatorii de monitorizare aferenți proiectului. </w:t>
      </w:r>
    </w:p>
    <w:p w14:paraId="2849CF0F" w14:textId="77777777" w:rsidR="00666F8B" w:rsidRPr="00BD2220" w:rsidRDefault="00666F8B" w:rsidP="00666F8B">
      <w:pPr>
        <w:autoSpaceDE w:val="0"/>
        <w:autoSpaceDN w:val="0"/>
        <w:adjustRightInd w:val="0"/>
        <w:spacing w:after="0" w:line="240" w:lineRule="auto"/>
        <w:rPr>
          <w:rFonts w:cs="Calibri"/>
          <w:color w:val="000000"/>
          <w:lang w:val="it-IT" w:eastAsia="ro-RO"/>
        </w:rPr>
      </w:pPr>
    </w:p>
    <w:p w14:paraId="7F731310" w14:textId="77777777" w:rsidR="004B3BFA" w:rsidRPr="00E2690E" w:rsidRDefault="004B3BFA" w:rsidP="004B3BFA">
      <w:pPr>
        <w:autoSpaceDE w:val="0"/>
        <w:autoSpaceDN w:val="0"/>
        <w:adjustRightInd w:val="0"/>
        <w:spacing w:after="0" w:line="23" w:lineRule="atLeast"/>
        <w:rPr>
          <w:rFonts w:cs="Calibri"/>
          <w:color w:val="000000"/>
          <w:lang w:val="en-US" w:eastAsia="ro-RO"/>
        </w:rPr>
      </w:pPr>
      <w:r w:rsidRPr="00E2690E">
        <w:rPr>
          <w:rFonts w:cs="Calibri"/>
          <w:color w:val="000000"/>
          <w:lang w:val="en-US" w:eastAsia="ro-RO"/>
        </w:rPr>
        <w:t xml:space="preserve">În cadrul Planului de afaceri </w:t>
      </w:r>
      <w:proofErr w:type="gramStart"/>
      <w:r w:rsidRPr="00E2690E">
        <w:rPr>
          <w:rFonts w:cs="Calibri"/>
          <w:color w:val="000000"/>
          <w:lang w:val="en-US" w:eastAsia="ro-RO"/>
        </w:rPr>
        <w:t>va</w:t>
      </w:r>
      <w:proofErr w:type="gramEnd"/>
      <w:r w:rsidRPr="00E2690E">
        <w:rPr>
          <w:rFonts w:cs="Calibri"/>
          <w:color w:val="000000"/>
          <w:lang w:val="en-US" w:eastAsia="ro-RO"/>
        </w:rPr>
        <w:t xml:space="preserve"> fi demonstrată modalitatea de îndeplinire a criteriilor de selecție. </w:t>
      </w:r>
    </w:p>
    <w:p w14:paraId="7CAF5481" w14:textId="77777777" w:rsidR="004B3BFA" w:rsidRPr="00E2690E" w:rsidRDefault="004B3BFA" w:rsidP="004B3BFA">
      <w:pPr>
        <w:autoSpaceDE w:val="0"/>
        <w:autoSpaceDN w:val="0"/>
        <w:adjustRightInd w:val="0"/>
        <w:spacing w:after="0" w:line="23" w:lineRule="atLeast"/>
        <w:rPr>
          <w:rFonts w:cs="Calibri"/>
          <w:color w:val="000000"/>
          <w:lang w:val="en-US" w:eastAsia="ro-RO"/>
        </w:rPr>
      </w:pPr>
      <w:proofErr w:type="gramStart"/>
      <w:r w:rsidRPr="00E2690E">
        <w:rPr>
          <w:rFonts w:cs="Calibri"/>
          <w:color w:val="000000"/>
          <w:lang w:val="en-US" w:eastAsia="ro-RO"/>
        </w:rPr>
        <w:t>Proiectele eligibile vor fi punctate în acord cu criteriile de selecție menționate anterior.</w:t>
      </w:r>
      <w:proofErr w:type="gramEnd"/>
      <w:r w:rsidRPr="00E2690E">
        <w:rPr>
          <w:rFonts w:cs="Calibri"/>
          <w:color w:val="000000"/>
          <w:lang w:val="en-US" w:eastAsia="ro-RO"/>
        </w:rPr>
        <w:t xml:space="preserve"> </w:t>
      </w:r>
    </w:p>
    <w:p w14:paraId="6D49D744" w14:textId="77777777" w:rsidR="004B3BFA" w:rsidRPr="00E2690E" w:rsidRDefault="004B3BFA" w:rsidP="004B3BFA">
      <w:pPr>
        <w:autoSpaceDE w:val="0"/>
        <w:autoSpaceDN w:val="0"/>
        <w:adjustRightInd w:val="0"/>
        <w:spacing w:after="0" w:line="23" w:lineRule="atLeast"/>
        <w:rPr>
          <w:rFonts w:cs="Calibri"/>
          <w:lang w:val="en-US" w:eastAsia="ro-RO"/>
        </w:rPr>
      </w:pPr>
      <w:r w:rsidRPr="00E2690E">
        <w:rPr>
          <w:rFonts w:cs="Calibri"/>
          <w:lang w:val="en-US" w:eastAsia="ro-RO"/>
        </w:rPr>
        <w:t xml:space="preserve">Proiectele al căror punctaj </w:t>
      </w:r>
      <w:proofErr w:type="gramStart"/>
      <w:r w:rsidRPr="00E2690E">
        <w:rPr>
          <w:rFonts w:cs="Calibri"/>
          <w:lang w:val="en-US" w:eastAsia="ro-RO"/>
        </w:rPr>
        <w:t>va</w:t>
      </w:r>
      <w:proofErr w:type="gramEnd"/>
      <w:r w:rsidRPr="00E2690E">
        <w:rPr>
          <w:rFonts w:cs="Calibri"/>
          <w:lang w:val="en-US" w:eastAsia="ro-RO"/>
        </w:rPr>
        <w:t xml:space="preserve"> scădea în urma evaluării GAL sub pragul de punctaj minim vor fi declarate neeligibile şi nu vor intra în etapa de selecţie.</w:t>
      </w:r>
    </w:p>
    <w:p w14:paraId="44D43607" w14:textId="77777777" w:rsidR="005A5581" w:rsidRPr="00D06BBF" w:rsidRDefault="004B3BFA" w:rsidP="00A569E0">
      <w:pPr>
        <w:autoSpaceDE w:val="0"/>
        <w:autoSpaceDN w:val="0"/>
        <w:adjustRightInd w:val="0"/>
        <w:spacing w:after="0" w:line="23" w:lineRule="atLeast"/>
        <w:rPr>
          <w:rFonts w:eastAsia="Calibri" w:cs="Calibri"/>
          <w:lang w:val="en-US"/>
        </w:rPr>
      </w:pPr>
      <w:r w:rsidRPr="00E2690E">
        <w:rPr>
          <w:rFonts w:eastAsia="Calibri" w:cs="Calibri"/>
          <w:lang w:val="en-US"/>
        </w:rPr>
        <w:t>Selecția proiectelor eligibile se face în ordinea descrescătoare a punctajului de selecţie, în cadrul alocării</w:t>
      </w:r>
      <w:r w:rsidRPr="007809E1">
        <w:rPr>
          <w:rFonts w:eastAsia="Calibri" w:cs="Calibri"/>
          <w:lang w:val="en-US"/>
        </w:rPr>
        <w:t xml:space="preserve"> disponibile pentru selecţia periodică.</w:t>
      </w:r>
    </w:p>
    <w:p w14:paraId="0CE214B4" w14:textId="77777777" w:rsidR="00666F8B" w:rsidRPr="00482847" w:rsidRDefault="00666F8B" w:rsidP="00666F8B">
      <w:pPr>
        <w:spacing w:after="0" w:line="240" w:lineRule="auto"/>
        <w:rPr>
          <w:rFonts w:cs="Calibri"/>
          <w:b/>
          <w:lang w:val="ro-RO"/>
        </w:rPr>
      </w:pPr>
      <w:r w:rsidRPr="00482847">
        <w:rPr>
          <w:rFonts w:cs="Calibri"/>
          <w:b/>
          <w:lang w:val="ro-RO"/>
        </w:rPr>
        <w:t>Atenție! Evaluarea criteriilor de selecţie se face numai în baza documentelor depuse odată cu Cererea de</w:t>
      </w:r>
    </w:p>
    <w:p w14:paraId="5840F031" w14:textId="77777777" w:rsidR="00666F8B" w:rsidRPr="00014B56" w:rsidRDefault="00666F8B" w:rsidP="00666F8B">
      <w:pPr>
        <w:spacing w:after="0" w:line="240" w:lineRule="auto"/>
        <w:rPr>
          <w:rFonts w:cs="Calibri"/>
          <w:lang w:val="ro-RO"/>
        </w:rPr>
      </w:pPr>
      <w:r w:rsidRPr="00482847">
        <w:rPr>
          <w:rFonts w:cs="Calibri"/>
          <w:b/>
          <w:lang w:val="ro-RO"/>
        </w:rPr>
        <w:t>finanțare</w:t>
      </w:r>
    </w:p>
    <w:p w14:paraId="1C297ACB" w14:textId="77777777" w:rsidR="005A5581" w:rsidRDefault="005A5581" w:rsidP="00A569E0">
      <w:pPr>
        <w:autoSpaceDE w:val="0"/>
        <w:autoSpaceDN w:val="0"/>
        <w:adjustRightInd w:val="0"/>
        <w:spacing w:after="0" w:line="23" w:lineRule="atLeast"/>
        <w:rPr>
          <w:rFonts w:cs="Calibri"/>
          <w:b/>
          <w:i/>
          <w:sz w:val="28"/>
          <w:szCs w:val="28"/>
          <w:u w:val="single"/>
          <w:lang w:val="en-US" w:eastAsia="ro-RO"/>
        </w:rPr>
      </w:pPr>
    </w:p>
    <w:p w14:paraId="7E5885D3" w14:textId="77777777" w:rsidR="00603758" w:rsidRPr="001D0A0F" w:rsidRDefault="00603758" w:rsidP="00A569E0">
      <w:pPr>
        <w:autoSpaceDE w:val="0"/>
        <w:autoSpaceDN w:val="0"/>
        <w:adjustRightInd w:val="0"/>
        <w:spacing w:after="0" w:line="23" w:lineRule="atLeast"/>
        <w:rPr>
          <w:rFonts w:cs="Calibri"/>
          <w:b/>
          <w:i/>
          <w:sz w:val="28"/>
          <w:szCs w:val="28"/>
          <w:u w:val="single"/>
          <w:lang w:val="en-US" w:eastAsia="ro-RO"/>
        </w:rPr>
      </w:pPr>
      <w:r w:rsidRPr="001D0A0F">
        <w:rPr>
          <w:rFonts w:cs="Calibri"/>
          <w:b/>
          <w:i/>
          <w:sz w:val="28"/>
          <w:szCs w:val="28"/>
          <w:u w:val="single"/>
          <w:lang w:val="en-US" w:eastAsia="ro-RO"/>
        </w:rPr>
        <w:t>Măsura 05/</w:t>
      </w:r>
      <w:r w:rsidR="00D06BBF" w:rsidRPr="001D0A0F">
        <w:rPr>
          <w:rFonts w:cs="Calibri"/>
          <w:b/>
          <w:i/>
          <w:sz w:val="28"/>
          <w:szCs w:val="28"/>
          <w:u w:val="single"/>
          <w:lang w:val="en-US" w:eastAsia="ro-RO"/>
        </w:rPr>
        <w:t>2</w:t>
      </w:r>
      <w:r w:rsidRPr="001D0A0F">
        <w:rPr>
          <w:rFonts w:cs="Calibri"/>
          <w:b/>
          <w:i/>
          <w:sz w:val="28"/>
          <w:szCs w:val="28"/>
          <w:u w:val="single"/>
          <w:lang w:val="en-US" w:eastAsia="ro-RO"/>
        </w:rPr>
        <w:t xml:space="preserve">A – </w:t>
      </w:r>
      <w:r w:rsidR="00D06BBF" w:rsidRPr="001D0A0F">
        <w:rPr>
          <w:rFonts w:cs="Calibri"/>
          <w:b/>
          <w:i/>
          <w:sz w:val="28"/>
          <w:szCs w:val="28"/>
          <w:u w:val="single"/>
          <w:lang w:val="en-US" w:eastAsia="ro-RO"/>
        </w:rPr>
        <w:t>Dezvoltarea exploatatiilor agricole detinute de formele asociative</w:t>
      </w:r>
    </w:p>
    <w:p w14:paraId="2512E5D1" w14:textId="77777777" w:rsidR="00603758" w:rsidRPr="001D0A0F" w:rsidRDefault="00603758" w:rsidP="00A569E0">
      <w:pPr>
        <w:autoSpaceDE w:val="0"/>
        <w:autoSpaceDN w:val="0"/>
        <w:adjustRightInd w:val="0"/>
        <w:spacing w:after="0" w:line="23" w:lineRule="atLeast"/>
        <w:rPr>
          <w:rFonts w:cs="Calibri"/>
          <w:lang w:val="en-US" w:eastAsia="ro-RO"/>
        </w:rPr>
      </w:pPr>
    </w:p>
    <w:p w14:paraId="610747A2" w14:textId="77777777" w:rsidR="004C6DAC" w:rsidRPr="001D0A0F" w:rsidRDefault="004C6DAC" w:rsidP="004C6DAC">
      <w:pPr>
        <w:spacing w:after="0" w:line="23" w:lineRule="atLeast"/>
        <w:jc w:val="left"/>
        <w:rPr>
          <w:rFonts w:eastAsia="Calibri" w:cs="Calibri"/>
          <w:b/>
          <w:bCs/>
          <w:lang w:val="ro-RO"/>
        </w:rPr>
      </w:pPr>
      <w:r w:rsidRPr="001D0A0F">
        <w:rPr>
          <w:rFonts w:cs="Calibri"/>
          <w:b/>
          <w:i/>
          <w:noProof/>
          <w:lang w:val="ro-RO"/>
        </w:rPr>
        <w:t xml:space="preserve">C.S.1. </w:t>
      </w:r>
      <w:r w:rsidR="00D06BBF" w:rsidRPr="001D0A0F">
        <w:rPr>
          <w:rFonts w:eastAsia="Calibri" w:cs="Calibri"/>
          <w:b/>
          <w:bCs/>
          <w:lang w:val="ro-RO"/>
        </w:rPr>
        <w:t>Proiecte care  vizează  crearea de  locuri de muncă</w:t>
      </w:r>
    </w:p>
    <w:p w14:paraId="6F540158"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1.1 Minim 2 locuri de muncă nou create</w:t>
      </w:r>
    </w:p>
    <w:p w14:paraId="04C4719A"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1.2 3 (sau mai multe) locuri de muncă nou create</w:t>
      </w:r>
    </w:p>
    <w:p w14:paraId="7F46D252" w14:textId="77777777" w:rsidR="00D06BBF" w:rsidRPr="001D0A0F" w:rsidRDefault="00D06BBF" w:rsidP="004C6DAC">
      <w:pPr>
        <w:spacing w:after="0" w:line="23" w:lineRule="atLeast"/>
        <w:jc w:val="left"/>
        <w:rPr>
          <w:rFonts w:eastAsia="Calibri" w:cs="Calibri"/>
          <w:b/>
          <w:bCs/>
          <w:lang w:val="ro-RO"/>
        </w:rPr>
      </w:pPr>
      <w:r w:rsidRPr="001D0A0F">
        <w:rPr>
          <w:rFonts w:eastAsia="Calibri" w:cs="Calibri"/>
          <w:b/>
          <w:bCs/>
          <w:lang w:val="ro-RO"/>
        </w:rPr>
        <w:t>Pentru acest criteriu punctajul se va acorda astfel:</w:t>
      </w:r>
    </w:p>
    <w:p w14:paraId="5AFF8887" w14:textId="77777777" w:rsidR="00D06BBF" w:rsidRPr="001D0A0F" w:rsidRDefault="00D06BBF" w:rsidP="00D06BBF">
      <w:pPr>
        <w:pStyle w:val="ListParagraph"/>
        <w:numPr>
          <w:ilvl w:val="0"/>
          <w:numId w:val="17"/>
        </w:numPr>
        <w:spacing w:after="0" w:line="23" w:lineRule="atLeast"/>
        <w:jc w:val="left"/>
        <w:rPr>
          <w:rFonts w:eastAsia="Calibri" w:cs="Calibri"/>
          <w:b/>
          <w:i/>
          <w:lang w:val="en-US"/>
        </w:rPr>
      </w:pPr>
      <w:r w:rsidRPr="001D0A0F">
        <w:rPr>
          <w:rFonts w:eastAsia="Calibri" w:cs="Calibri"/>
          <w:b/>
          <w:bCs/>
          <w:lang w:val="ro-RO"/>
        </w:rPr>
        <w:t>Minim 2 locuri de muncă nou create -20 p</w:t>
      </w:r>
    </w:p>
    <w:p w14:paraId="18257CE2" w14:textId="77777777" w:rsidR="00D06BBF" w:rsidRPr="001D0A0F" w:rsidRDefault="00D06BBF" w:rsidP="000B4713">
      <w:pPr>
        <w:pStyle w:val="ListParagraph"/>
        <w:numPr>
          <w:ilvl w:val="0"/>
          <w:numId w:val="17"/>
        </w:numPr>
        <w:spacing w:after="0" w:line="23" w:lineRule="atLeast"/>
        <w:jc w:val="left"/>
        <w:rPr>
          <w:rFonts w:eastAsia="Calibri" w:cs="Calibri"/>
          <w:b/>
          <w:bCs/>
          <w:lang w:val="ro-RO"/>
        </w:rPr>
      </w:pPr>
      <w:r w:rsidRPr="001D0A0F">
        <w:rPr>
          <w:rFonts w:eastAsia="Calibri" w:cs="Calibri"/>
          <w:b/>
          <w:bCs/>
          <w:lang w:val="ro-RO"/>
        </w:rPr>
        <w:t>3 (sau mai multe) locuri de muncă nou create</w:t>
      </w:r>
      <w:r w:rsidR="000B4713" w:rsidRPr="001D0A0F">
        <w:rPr>
          <w:rFonts w:eastAsia="Calibri" w:cs="Calibri"/>
          <w:b/>
          <w:bCs/>
          <w:lang w:val="ro-RO"/>
        </w:rPr>
        <w:t xml:space="preserve"> -30 p</w:t>
      </w:r>
    </w:p>
    <w:p w14:paraId="7134BBC5" w14:textId="77777777" w:rsidR="004C6DAC" w:rsidRPr="001D0A0F" w:rsidRDefault="00A3142D" w:rsidP="004C6DAC">
      <w:pPr>
        <w:spacing w:after="0" w:line="23" w:lineRule="atLeast"/>
        <w:rPr>
          <w:rFonts w:eastAsia="Calibri" w:cs="Calibri"/>
          <w:lang w:val="en-US"/>
        </w:rPr>
      </w:pPr>
      <w:r w:rsidRPr="001D0A0F">
        <w:rPr>
          <w:rFonts w:eastAsia="Calibri" w:cs="Calibri"/>
          <w:lang w:val="en-US"/>
        </w:rPr>
        <w:t xml:space="preserve">Verificarea se </w:t>
      </w:r>
      <w:proofErr w:type="gramStart"/>
      <w:r w:rsidRPr="001D0A0F">
        <w:rPr>
          <w:rFonts w:eastAsia="Calibri" w:cs="Calibri"/>
          <w:lang w:val="en-US"/>
        </w:rPr>
        <w:t>va</w:t>
      </w:r>
      <w:proofErr w:type="gramEnd"/>
      <w:r w:rsidRPr="001D0A0F">
        <w:rPr>
          <w:rFonts w:eastAsia="Calibri" w:cs="Calibri"/>
          <w:lang w:val="en-US"/>
        </w:rPr>
        <w:t xml:space="preserve"> face </w:t>
      </w:r>
      <w:r w:rsidR="000B4713" w:rsidRPr="001D0A0F">
        <w:rPr>
          <w:rFonts w:eastAsia="Calibri" w:cs="Calibri"/>
          <w:lang w:val="en-US"/>
        </w:rPr>
        <w:t>pe</w:t>
      </w:r>
      <w:r w:rsidRPr="001D0A0F">
        <w:rPr>
          <w:rFonts w:eastAsia="Calibri" w:cs="Calibri"/>
          <w:lang w:val="en-US"/>
        </w:rPr>
        <w:t xml:space="preserve"> baza </w:t>
      </w:r>
      <w:r w:rsidR="000B4713" w:rsidRPr="001D0A0F">
        <w:rPr>
          <w:rFonts w:cs="Calibri"/>
          <w:noProof/>
          <w:lang w:val="ro-RO"/>
        </w:rPr>
        <w:t>previziunilor din cadrul SF/MJ</w:t>
      </w:r>
      <w:r w:rsidR="004C6DAC" w:rsidRPr="001D0A0F">
        <w:rPr>
          <w:rFonts w:eastAsia="Calibri" w:cs="Calibri"/>
          <w:lang w:val="en-US"/>
        </w:rPr>
        <w:t>.</w:t>
      </w:r>
    </w:p>
    <w:p w14:paraId="0F147453" w14:textId="77777777" w:rsidR="000B4713" w:rsidRPr="001D0A0F" w:rsidRDefault="000B4713" w:rsidP="004C6DAC">
      <w:pPr>
        <w:spacing w:after="0" w:line="23" w:lineRule="atLeast"/>
        <w:rPr>
          <w:rFonts w:eastAsia="Calibri" w:cs="Calibri"/>
          <w:lang w:val="en-US"/>
        </w:rPr>
      </w:pPr>
    </w:p>
    <w:p w14:paraId="1EBF3C17"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r w:rsidRPr="001D0A0F">
        <w:rPr>
          <w:rFonts w:cs="Calibri"/>
          <w:b/>
          <w:noProof/>
          <w:lang w:val="ro-RO"/>
        </w:rPr>
        <w:t>Important!</w:t>
      </w:r>
    </w:p>
    <w:p w14:paraId="29711114"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jc w:val="center"/>
        <w:rPr>
          <w:rFonts w:cs="Calibri"/>
          <w:b/>
          <w:noProof/>
          <w:lang w:val="ro-RO"/>
        </w:rPr>
      </w:pPr>
    </w:p>
    <w:p w14:paraId="71A8F41F" w14:textId="77777777" w:rsidR="000B4713" w:rsidRPr="001D0A0F" w:rsidRDefault="000B4713" w:rsidP="000B4713">
      <w:pPr>
        <w:pBdr>
          <w:top w:val="single" w:sz="4" w:space="1" w:color="auto"/>
          <w:left w:val="single" w:sz="4" w:space="4" w:color="auto"/>
          <w:bottom w:val="single" w:sz="4" w:space="0" w:color="auto"/>
          <w:right w:val="single" w:sz="4" w:space="4" w:color="auto"/>
        </w:pBdr>
        <w:tabs>
          <w:tab w:val="left" w:pos="2482"/>
        </w:tabs>
        <w:spacing w:after="0" w:line="23" w:lineRule="atLeast"/>
        <w:jc w:val="center"/>
        <w:rPr>
          <w:rFonts w:cs="Calibri"/>
          <w:b/>
          <w:noProof/>
          <w:lang w:val="en-US"/>
        </w:rPr>
      </w:pPr>
      <w:r w:rsidRPr="001D0A0F">
        <w:rPr>
          <w:rFonts w:cs="Calibri"/>
          <w:b/>
          <w:noProof/>
          <w:lang w:val="ro-RO"/>
        </w:rPr>
        <w:t>Creerea unui loc de munca este obligatorie deoarece este criteriu de eligibilitate. Locurile de muncă nou-create devin indicatori de proiect și vor fi verificate la depunerea ultimei tranșe de plată și pe toată perioada de monitorizare a proiectului.</w:t>
      </w:r>
    </w:p>
    <w:p w14:paraId="79AA2A84" w14:textId="77777777" w:rsidR="000B4713" w:rsidRPr="001D0A0F" w:rsidRDefault="000B4713" w:rsidP="000B4713">
      <w:pPr>
        <w:pBdr>
          <w:top w:val="single" w:sz="4" w:space="1" w:color="auto"/>
          <w:left w:val="single" w:sz="4" w:space="4" w:color="auto"/>
          <w:bottom w:val="single" w:sz="4" w:space="0" w:color="auto"/>
          <w:right w:val="single" w:sz="4" w:space="4" w:color="auto"/>
        </w:pBdr>
        <w:spacing w:after="0" w:line="23" w:lineRule="atLeast"/>
        <w:rPr>
          <w:rFonts w:cs="Calibri"/>
          <w:b/>
          <w:noProof/>
          <w:lang w:val="ro-RO"/>
        </w:rPr>
      </w:pPr>
    </w:p>
    <w:p w14:paraId="102E0178" w14:textId="77777777" w:rsidR="00A3142D" w:rsidRPr="001D0A0F" w:rsidRDefault="00D84172" w:rsidP="00A3142D">
      <w:pPr>
        <w:spacing w:after="0" w:line="23" w:lineRule="atLeast"/>
        <w:jc w:val="left"/>
        <w:rPr>
          <w:rFonts w:eastAsia="Calibri" w:cs="Calibri"/>
          <w:b/>
          <w:bCs/>
          <w:i/>
          <w:lang w:val="en-US"/>
        </w:rPr>
      </w:pPr>
      <w:r w:rsidRPr="001D0A0F">
        <w:rPr>
          <w:rFonts w:cs="Calibri"/>
          <w:b/>
          <w:i/>
          <w:noProof/>
          <w:lang w:val="ro-RO"/>
        </w:rPr>
        <w:t xml:space="preserve">C.S.2. </w:t>
      </w:r>
      <w:r w:rsidR="000B4713" w:rsidRPr="001D0A0F">
        <w:rPr>
          <w:rFonts w:eastAsia="Calibri" w:cs="Calibri"/>
          <w:b/>
          <w:i/>
          <w:lang w:val="ro-RO"/>
        </w:rPr>
        <w:t>Proiecte depuse, în funcție de numărul de membri</w:t>
      </w:r>
    </w:p>
    <w:p w14:paraId="4FFB0147" w14:textId="77777777" w:rsidR="00A3142D" w:rsidRPr="001D0A0F" w:rsidRDefault="00A3142D" w:rsidP="00A3142D">
      <w:pPr>
        <w:spacing w:after="0" w:line="23" w:lineRule="atLeast"/>
        <w:jc w:val="left"/>
        <w:rPr>
          <w:rFonts w:eastAsia="Calibri" w:cs="Calibri"/>
          <w:lang w:val="en-US"/>
        </w:rPr>
      </w:pPr>
      <w:r w:rsidRPr="001D0A0F">
        <w:rPr>
          <w:rFonts w:cs="Calibri"/>
          <w:lang w:val="ro-RO"/>
        </w:rPr>
        <w:t xml:space="preserve">Pentru acest criteriu se vor acorda </w:t>
      </w:r>
      <w:r w:rsidRPr="001D0A0F">
        <w:rPr>
          <w:rFonts w:eastAsia="Calibri" w:cs="Calibri"/>
          <w:lang w:val="en-US"/>
        </w:rPr>
        <w:t>maxim 30 pct, astfel:</w:t>
      </w:r>
    </w:p>
    <w:p w14:paraId="6B6CF2D5" w14:textId="77777777" w:rsidR="000B4713" w:rsidRPr="001D0A0F" w:rsidRDefault="000B4713" w:rsidP="000B4713">
      <w:pPr>
        <w:numPr>
          <w:ilvl w:val="1"/>
          <w:numId w:val="18"/>
        </w:numPr>
        <w:spacing w:after="0" w:line="23" w:lineRule="atLeast"/>
        <w:rPr>
          <w:rFonts w:cs="Calibri"/>
          <w:i/>
          <w:noProof/>
          <w:lang w:val="ro-RO"/>
        </w:rPr>
      </w:pPr>
      <w:r w:rsidRPr="001D0A0F">
        <w:rPr>
          <w:rFonts w:cs="Calibri"/>
          <w:noProof/>
          <w:lang w:val="ro-RO"/>
        </w:rPr>
        <w:t xml:space="preserve">minim </w:t>
      </w:r>
      <w:r w:rsidR="00457594" w:rsidRPr="001D0A0F">
        <w:rPr>
          <w:rFonts w:cs="Calibri"/>
          <w:noProof/>
          <w:lang w:val="ro-RO"/>
        </w:rPr>
        <w:t>6</w:t>
      </w:r>
      <w:r w:rsidRPr="001D0A0F">
        <w:rPr>
          <w:rFonts w:cs="Calibri"/>
          <w:noProof/>
          <w:lang w:val="ro-RO"/>
        </w:rPr>
        <w:t xml:space="preserve"> membri vor fi punctate cu 15 puncte;</w:t>
      </w:r>
    </w:p>
    <w:p w14:paraId="4DACC0C0" w14:textId="77777777" w:rsidR="000B4713" w:rsidRPr="001D0A0F" w:rsidRDefault="00457594" w:rsidP="000B4713">
      <w:pPr>
        <w:numPr>
          <w:ilvl w:val="1"/>
          <w:numId w:val="18"/>
        </w:numPr>
        <w:spacing w:after="0" w:line="23" w:lineRule="atLeast"/>
        <w:rPr>
          <w:rFonts w:cs="Calibri"/>
          <w:i/>
          <w:noProof/>
          <w:lang w:val="ro-RO"/>
        </w:rPr>
      </w:pPr>
      <w:r w:rsidRPr="001D0A0F">
        <w:rPr>
          <w:rFonts w:cs="Calibri"/>
          <w:noProof/>
          <w:lang w:val="ro-RO"/>
        </w:rPr>
        <w:t>7</w:t>
      </w:r>
      <w:r w:rsidR="000B4713" w:rsidRPr="001D0A0F">
        <w:rPr>
          <w:rFonts w:cs="Calibri"/>
          <w:noProof/>
          <w:lang w:val="ro-RO"/>
        </w:rPr>
        <w:t xml:space="preserve"> sau mai mulți membri, vor fi punctate cu 20 de puncte;</w:t>
      </w:r>
    </w:p>
    <w:p w14:paraId="776B6AD3" w14:textId="77777777" w:rsidR="000B4713" w:rsidRPr="001D0A0F" w:rsidRDefault="000B4713" w:rsidP="000B4713">
      <w:pPr>
        <w:spacing w:after="0" w:line="23" w:lineRule="atLeast"/>
        <w:ind w:firstLine="360"/>
        <w:rPr>
          <w:rFonts w:cs="Calibri"/>
          <w:i/>
          <w:noProof/>
          <w:lang w:val="ro-RO"/>
        </w:rPr>
      </w:pPr>
      <w:r w:rsidRPr="001D0A0F">
        <w:rPr>
          <w:rFonts w:cs="Calibri"/>
          <w:noProof/>
          <w:lang w:val="ro-RO"/>
        </w:rPr>
        <w:t xml:space="preserve">Verificarea se va face în baza documentelor statutare ale solicitantului depuse la Dosarul cererii de finantare. </w:t>
      </w:r>
    </w:p>
    <w:p w14:paraId="6EEE2220" w14:textId="77777777" w:rsidR="00A3142D" w:rsidRPr="001D0A0F" w:rsidRDefault="00A3142D" w:rsidP="00D84172">
      <w:pPr>
        <w:spacing w:after="0" w:line="23" w:lineRule="atLeast"/>
        <w:jc w:val="left"/>
        <w:rPr>
          <w:rFonts w:cs="Calibri"/>
          <w:b/>
          <w:i/>
          <w:noProof/>
          <w:lang w:val="ro-RO"/>
        </w:rPr>
      </w:pPr>
      <w:bookmarkStart w:id="19" w:name="_Hlk486809899"/>
    </w:p>
    <w:bookmarkEnd w:id="19"/>
    <w:p w14:paraId="40A02108" w14:textId="77777777" w:rsidR="000B4713" w:rsidRPr="001D0A0F" w:rsidRDefault="004C6DAC" w:rsidP="000B4713">
      <w:pPr>
        <w:pStyle w:val="NoSpacing"/>
        <w:rPr>
          <w:rFonts w:eastAsia="Calibri"/>
          <w:i/>
          <w:color w:val="FF0000"/>
          <w:lang w:val="ro-RO"/>
        </w:rPr>
      </w:pPr>
      <w:r w:rsidRPr="001D0A0F">
        <w:rPr>
          <w:i/>
          <w:noProof/>
          <w:lang w:val="ro-RO"/>
        </w:rPr>
        <w:t>C.S.</w:t>
      </w:r>
      <w:r w:rsidR="00D84172" w:rsidRPr="001D0A0F">
        <w:rPr>
          <w:i/>
          <w:noProof/>
          <w:lang w:val="ro-RO"/>
        </w:rPr>
        <w:t>3</w:t>
      </w:r>
      <w:r w:rsidRPr="001D0A0F">
        <w:rPr>
          <w:i/>
          <w:noProof/>
          <w:lang w:val="ro-RO"/>
        </w:rPr>
        <w:t xml:space="preserve">. </w:t>
      </w:r>
      <w:r w:rsidR="000B4713" w:rsidRPr="001D0A0F">
        <w:rPr>
          <w:rFonts w:eastAsia="Calibri"/>
          <w:b/>
          <w:i/>
          <w:lang w:val="ro-RO"/>
        </w:rPr>
        <w:t xml:space="preserve">Proiecte a căror beneficiari </w:t>
      </w:r>
      <w:bookmarkStart w:id="20" w:name="_Hlk500765893"/>
      <w:r w:rsidR="000B4713" w:rsidRPr="001D0A0F">
        <w:rPr>
          <w:rFonts w:eastAsia="Calibri"/>
          <w:b/>
          <w:i/>
          <w:lang w:val="ro-RO"/>
        </w:rPr>
        <w:t xml:space="preserve">ai caror membrii provin din mai multe localitati ale teritoriului </w:t>
      </w:r>
      <w:bookmarkEnd w:id="20"/>
      <w:r w:rsidR="000B4713" w:rsidRPr="001D0A0F">
        <w:rPr>
          <w:rFonts w:eastAsia="Calibri"/>
          <w:b/>
          <w:i/>
          <w:lang w:val="ro-RO"/>
        </w:rPr>
        <w:t>astfel:</w:t>
      </w:r>
    </w:p>
    <w:p w14:paraId="5A20100A" w14:textId="77777777" w:rsidR="000B4713" w:rsidRPr="001D0A0F" w:rsidRDefault="000B4713" w:rsidP="000B4713">
      <w:pPr>
        <w:spacing w:after="0" w:line="23" w:lineRule="atLeast"/>
        <w:ind w:firstLine="720"/>
        <w:contextualSpacing/>
        <w:rPr>
          <w:rFonts w:eastAsia="Calibri" w:cs="Calibri"/>
          <w:bCs/>
          <w:lang w:val="ro-RO"/>
        </w:rPr>
      </w:pPr>
      <w:r w:rsidRPr="001D0A0F">
        <w:rPr>
          <w:rFonts w:eastAsia="Calibri" w:cs="Calibri"/>
          <w:lang w:val="it-IT"/>
        </w:rPr>
        <w:t xml:space="preserve">Vor fi punctate proiectele ai căror </w:t>
      </w:r>
      <w:r w:rsidRPr="001D0A0F">
        <w:rPr>
          <w:rFonts w:eastAsia="Calibri" w:cs="Calibri"/>
          <w:bCs/>
          <w:lang w:val="ro-RO"/>
        </w:rPr>
        <w:t xml:space="preserve">solicitanți își au sediul social sau punctul de lucru pe teritoriul GAL Lunca Joasă a Siretului de mai mult de 12 luni sau de 24 de luni anterioare depunerii cererii de finanțare. </w:t>
      </w:r>
      <w:bookmarkStart w:id="21" w:name="_Hlk498869006"/>
    </w:p>
    <w:p w14:paraId="1B142B33" w14:textId="77777777" w:rsidR="000B4713" w:rsidRPr="001D0A0F" w:rsidRDefault="000B4713" w:rsidP="000B4713">
      <w:pPr>
        <w:spacing w:after="0" w:line="23" w:lineRule="atLeast"/>
        <w:ind w:firstLine="720"/>
        <w:contextualSpacing/>
        <w:rPr>
          <w:rFonts w:eastAsia="Calibri" w:cs="Calibri"/>
          <w:bCs/>
          <w:lang w:val="ro-RO"/>
        </w:rPr>
      </w:pPr>
      <w:r w:rsidRPr="001D0A0F">
        <w:rPr>
          <w:rFonts w:eastAsia="Calibri" w:cs="Calibri"/>
          <w:lang w:val="it-IT"/>
        </w:rPr>
        <w:t xml:space="preserve">Verificarea se va face în baza documentelor de înființare </w:t>
      </w:r>
      <w:bookmarkEnd w:id="21"/>
      <w:r w:rsidRPr="001D0A0F">
        <w:rPr>
          <w:rFonts w:eastAsia="Calibri" w:cs="Calibri"/>
          <w:lang w:val="it-IT"/>
        </w:rPr>
        <w:t>din care sa reiasă că solicitantul își are sediul social sau punctul de lucru anterior depunerii cererii de finanțare.</w:t>
      </w:r>
    </w:p>
    <w:p w14:paraId="6FC9F5A7" w14:textId="77777777" w:rsidR="004C6DAC" w:rsidRPr="001D0A0F" w:rsidRDefault="004C6DAC" w:rsidP="000B4713">
      <w:pPr>
        <w:spacing w:after="0" w:line="23" w:lineRule="atLeast"/>
        <w:jc w:val="left"/>
        <w:rPr>
          <w:rFonts w:eastAsia="Calibri" w:cs="Calibri"/>
          <w:b/>
          <w:i/>
          <w:lang w:val="ro-RO"/>
        </w:rPr>
      </w:pPr>
      <w:r w:rsidRPr="001D0A0F">
        <w:rPr>
          <w:rFonts w:cs="Calibri"/>
          <w:b/>
          <w:i/>
          <w:noProof/>
          <w:lang w:val="ro-RO"/>
        </w:rPr>
        <w:t xml:space="preserve">C.S.4. </w:t>
      </w:r>
      <w:r w:rsidRPr="001D0A0F">
        <w:rPr>
          <w:rFonts w:eastAsia="Calibri" w:cs="Calibri"/>
          <w:b/>
          <w:i/>
          <w:lang w:val="ro-RO"/>
        </w:rPr>
        <w:t xml:space="preserve">Proiecte care </w:t>
      </w:r>
      <w:bookmarkStart w:id="22" w:name="_Hlk486809571"/>
      <w:r w:rsidR="00A3142D" w:rsidRPr="001D0A0F">
        <w:rPr>
          <w:rFonts w:eastAsia="Calibri" w:cs="Calibri"/>
          <w:b/>
          <w:i/>
          <w:lang w:val="ro-RO"/>
        </w:rPr>
        <w:t>vizează producția comercializată prin grup î</w:t>
      </w:r>
      <w:r w:rsidRPr="001D0A0F">
        <w:rPr>
          <w:rFonts w:eastAsia="Calibri" w:cs="Calibri"/>
          <w:b/>
          <w:i/>
          <w:lang w:val="ro-RO"/>
        </w:rPr>
        <w:t>ntr-un procent de pes</w:t>
      </w:r>
      <w:r w:rsidR="00A3142D" w:rsidRPr="001D0A0F">
        <w:rPr>
          <w:rFonts w:eastAsia="Calibri" w:cs="Calibri"/>
          <w:b/>
          <w:i/>
          <w:lang w:val="ro-RO"/>
        </w:rPr>
        <w:t>te 20% din valoarea primei tranșe de plată</w:t>
      </w:r>
      <w:r w:rsidRPr="001D0A0F">
        <w:rPr>
          <w:rFonts w:eastAsia="Calibri" w:cs="Calibri"/>
          <w:b/>
          <w:i/>
          <w:lang w:val="ro-RO"/>
        </w:rPr>
        <w:t xml:space="preserve"> </w:t>
      </w:r>
      <w:bookmarkEnd w:id="22"/>
    </w:p>
    <w:p w14:paraId="31E1F55D" w14:textId="77777777" w:rsidR="000B4713" w:rsidRPr="001D0A0F" w:rsidRDefault="000B4713" w:rsidP="000B4713">
      <w:pPr>
        <w:spacing w:after="0" w:line="23" w:lineRule="atLeast"/>
        <w:ind w:firstLine="720"/>
        <w:contextualSpacing/>
        <w:rPr>
          <w:rFonts w:eastAsia="Calibri" w:cs="Calibri"/>
          <w:b/>
          <w:lang w:val="it-IT"/>
        </w:rPr>
      </w:pPr>
      <w:r w:rsidRPr="001D0A0F">
        <w:rPr>
          <w:rFonts w:eastAsia="Calibri" w:cs="Calibri"/>
          <w:bCs/>
          <w:lang w:val="ro-RO"/>
        </w:rPr>
        <w:t xml:space="preserve">Vor fi punctate proiectele derulate de membri proveniți din localități diferite de pe teritoriul GAL. </w:t>
      </w:r>
    </w:p>
    <w:p w14:paraId="448EC7A1" w14:textId="77777777" w:rsidR="000B4713" w:rsidRPr="001D0A0F" w:rsidRDefault="000B4713" w:rsidP="000B4713">
      <w:pPr>
        <w:spacing w:after="0" w:line="23" w:lineRule="atLeast"/>
        <w:ind w:firstLine="720"/>
        <w:rPr>
          <w:rFonts w:cs="Calibri"/>
          <w:color w:val="000000"/>
          <w:lang w:val="ro-RO"/>
        </w:rPr>
      </w:pPr>
      <w:bookmarkStart w:id="23" w:name="_Hlk779898"/>
      <w:r w:rsidRPr="001D0A0F">
        <w:rPr>
          <w:rFonts w:cs="Calibri"/>
          <w:color w:val="000000"/>
          <w:lang w:val="ro-RO"/>
        </w:rPr>
        <w:lastRenderedPageBreak/>
        <w:t>Acest aspect se va verifica din documentele prezentate de solicitant, repectiv documentele de înfiintare ale solicitantului.</w:t>
      </w:r>
      <w:bookmarkEnd w:id="23"/>
    </w:p>
    <w:p w14:paraId="348D32F9" w14:textId="77777777" w:rsidR="000B4713" w:rsidRPr="001D0A0F" w:rsidRDefault="000B4713" w:rsidP="000B4713">
      <w:pPr>
        <w:spacing w:after="0" w:line="23" w:lineRule="atLeast"/>
        <w:ind w:firstLine="720"/>
        <w:rPr>
          <w:rFonts w:cs="Calibri"/>
          <w:b/>
          <w:color w:val="000000"/>
          <w:lang w:val="ro-RO"/>
        </w:rPr>
      </w:pPr>
    </w:p>
    <w:p w14:paraId="27E938E0" w14:textId="77777777" w:rsidR="004C6DAC" w:rsidRPr="001D0A0F" w:rsidRDefault="004C6DAC" w:rsidP="00046C03">
      <w:pPr>
        <w:pBdr>
          <w:top w:val="single" w:sz="4" w:space="1" w:color="auto"/>
          <w:left w:val="single" w:sz="4" w:space="4" w:color="auto"/>
          <w:bottom w:val="single" w:sz="4" w:space="1" w:color="auto"/>
          <w:right w:val="single" w:sz="4" w:space="4" w:color="auto"/>
        </w:pBdr>
        <w:spacing w:after="0" w:line="23" w:lineRule="atLeast"/>
        <w:rPr>
          <w:rFonts w:cs="Calibri"/>
          <w:b/>
          <w:noProof/>
          <w:lang w:val="ro-RO"/>
        </w:rPr>
      </w:pPr>
      <w:r w:rsidRPr="001D0A0F">
        <w:rPr>
          <w:rFonts w:cs="Calibri"/>
          <w:b/>
          <w:noProof/>
          <w:lang w:val="ro-RO"/>
        </w:rPr>
        <w:t xml:space="preserve">Pentru această măsură punctajul minim este de </w:t>
      </w:r>
      <w:r w:rsidR="00253984" w:rsidRPr="001D0A0F">
        <w:rPr>
          <w:rFonts w:cs="Calibri"/>
          <w:b/>
          <w:noProof/>
          <w:lang w:val="ro-RO"/>
        </w:rPr>
        <w:t>15</w:t>
      </w:r>
      <w:r w:rsidRPr="001D0A0F">
        <w:rPr>
          <w:rFonts w:cs="Calibri"/>
          <w:b/>
          <w:noProof/>
          <w:lang w:val="ro-RO"/>
        </w:rPr>
        <w:t xml:space="preserve"> puncte și reprezintă pragul sub care nici un proiect nu poate intra la finanţare.</w:t>
      </w:r>
    </w:p>
    <w:p w14:paraId="3937A89D" w14:textId="77777777" w:rsidR="00046C03" w:rsidRPr="001D0A0F" w:rsidRDefault="00046C03" w:rsidP="00046C03">
      <w:pPr>
        <w:spacing w:after="0" w:line="23" w:lineRule="atLeast"/>
        <w:rPr>
          <w:rFonts w:cs="Calibri"/>
          <w:b/>
          <w:noProof/>
          <w:lang w:val="ro-RO"/>
        </w:rPr>
      </w:pPr>
    </w:p>
    <w:p w14:paraId="274C7491" w14:textId="77777777" w:rsidR="004C6DAC" w:rsidRPr="001D0A0F" w:rsidRDefault="004C6DAC" w:rsidP="004C6DAC">
      <w:pPr>
        <w:spacing w:after="0" w:line="23" w:lineRule="atLeast"/>
        <w:rPr>
          <w:rFonts w:cs="Calibri"/>
          <w:lang w:val="en-US"/>
        </w:rPr>
      </w:pPr>
      <w:r w:rsidRPr="001D0A0F">
        <w:rPr>
          <w:rFonts w:cs="Calibri"/>
          <w:lang w:val="en-US"/>
        </w:rPr>
        <w:t xml:space="preserve">Proiectele al căror punctaj </w:t>
      </w:r>
      <w:proofErr w:type="gramStart"/>
      <w:r w:rsidRPr="001D0A0F">
        <w:rPr>
          <w:rFonts w:cs="Calibri"/>
          <w:lang w:val="en-US"/>
        </w:rPr>
        <w:t>va</w:t>
      </w:r>
      <w:proofErr w:type="gramEnd"/>
      <w:r w:rsidRPr="001D0A0F">
        <w:rPr>
          <w:rFonts w:cs="Calibri"/>
          <w:lang w:val="en-US"/>
        </w:rPr>
        <w:t xml:space="preserve"> fi stabilit, în urma evaluării, sub punctajul minim aferent aceste măsuri vor fi declarate neeligibile și nu vor mai intra în procesul de selecție. </w:t>
      </w:r>
    </w:p>
    <w:p w14:paraId="3B2096DF" w14:textId="77777777" w:rsidR="004C6DAC" w:rsidRPr="001D0A0F" w:rsidRDefault="004C6DAC" w:rsidP="004C6DAC">
      <w:pPr>
        <w:spacing w:after="0" w:line="23" w:lineRule="atLeast"/>
        <w:rPr>
          <w:rFonts w:cs="Calibri"/>
          <w:b/>
          <w:i/>
          <w:u w:val="single"/>
          <w:lang w:val="en-US"/>
        </w:rPr>
      </w:pPr>
    </w:p>
    <w:p w14:paraId="6C48CBB1" w14:textId="77777777" w:rsidR="004C6DAC" w:rsidRPr="001D0A0F" w:rsidRDefault="004C6DAC" w:rsidP="004C6DAC">
      <w:pPr>
        <w:spacing w:after="0" w:line="23" w:lineRule="atLeast"/>
        <w:rPr>
          <w:rFonts w:cs="Calibri"/>
          <w:b/>
          <w:i/>
          <w:u w:val="single"/>
          <w:lang w:val="en-US"/>
        </w:rPr>
      </w:pPr>
      <w:r w:rsidRPr="001D0A0F">
        <w:rPr>
          <w:rFonts w:cs="Calibri"/>
          <w:b/>
          <w:i/>
          <w:u w:val="single"/>
          <w:lang w:val="en-US"/>
        </w:rPr>
        <w:t>Criterii de departajare:</w:t>
      </w:r>
    </w:p>
    <w:p w14:paraId="3FBB279B" w14:textId="77777777" w:rsidR="004C6DAC" w:rsidRPr="001D0A0F" w:rsidRDefault="004C6DAC" w:rsidP="004C6DAC">
      <w:pPr>
        <w:spacing w:after="0" w:line="23" w:lineRule="atLeast"/>
        <w:rPr>
          <w:rFonts w:cs="Calibri"/>
          <w:lang w:val="en-US"/>
        </w:rPr>
      </w:pPr>
    </w:p>
    <w:p w14:paraId="09EB4B24" w14:textId="77777777" w:rsidR="004C6DAC" w:rsidRPr="001D0A0F" w:rsidRDefault="004C6DAC" w:rsidP="004C6DAC">
      <w:pPr>
        <w:spacing w:after="0" w:line="23" w:lineRule="atLeast"/>
        <w:rPr>
          <w:rFonts w:cs="Calibri"/>
          <w:b/>
          <w:lang w:val="en-US"/>
        </w:rPr>
      </w:pPr>
      <w:r w:rsidRPr="001D0A0F">
        <w:rPr>
          <w:rFonts w:cs="Calibri"/>
          <w:lang w:val="en-US"/>
        </w:rPr>
        <w:t>În cazul în care vor exista proiecte care vor avea același punctaj, acestea vor fi prioritizate astfel</w:t>
      </w:r>
      <w:r w:rsidRPr="001D0A0F">
        <w:rPr>
          <w:rFonts w:cs="Calibri"/>
          <w:b/>
          <w:i/>
          <w:u w:val="single"/>
          <w:lang w:val="en-US"/>
        </w:rPr>
        <w:t>:</w:t>
      </w:r>
    </w:p>
    <w:p w14:paraId="22AE51C9" w14:textId="77777777" w:rsidR="004C6DAC" w:rsidRPr="001D0A0F" w:rsidRDefault="004C6DAC" w:rsidP="004C6DAC">
      <w:pPr>
        <w:spacing w:after="0" w:line="23" w:lineRule="atLeast"/>
        <w:rPr>
          <w:rFonts w:cs="Calibri"/>
          <w:b/>
          <w:lang w:val="en-US"/>
        </w:rPr>
      </w:pPr>
    </w:p>
    <w:p w14:paraId="14845E38" w14:textId="77777777" w:rsidR="004C6DAC" w:rsidRPr="001D0A0F" w:rsidRDefault="004C6DAC" w:rsidP="004C6DAC">
      <w:pPr>
        <w:spacing w:after="0" w:line="23" w:lineRule="atLeast"/>
        <w:rPr>
          <w:rFonts w:eastAsia="Calibri" w:cs="Calibri"/>
          <w:b/>
          <w:lang w:val="en-US"/>
        </w:rPr>
      </w:pPr>
      <w:r w:rsidRPr="001D0A0F">
        <w:rPr>
          <w:rFonts w:eastAsia="Calibri" w:cs="Calibri"/>
          <w:b/>
          <w:lang w:val="en-US"/>
        </w:rPr>
        <w:t>1. Proiecte care vizează cele mai multe locuri de muncă nou create</w:t>
      </w:r>
    </w:p>
    <w:p w14:paraId="351F47C9" w14:textId="77777777" w:rsidR="004C6DAC" w:rsidRPr="001D0A0F" w:rsidRDefault="004C6DAC" w:rsidP="004C6DAC">
      <w:pPr>
        <w:numPr>
          <w:ilvl w:val="0"/>
          <w:numId w:val="5"/>
        </w:numPr>
        <w:spacing w:after="0" w:line="23" w:lineRule="atLeast"/>
        <w:rPr>
          <w:rFonts w:cs="Calibri"/>
          <w:lang w:val="ro-RO"/>
        </w:rPr>
      </w:pPr>
      <w:r w:rsidRPr="001D0A0F">
        <w:rPr>
          <w:rFonts w:eastAsia="Calibri" w:cs="Calibri"/>
          <w:lang w:val="en-US"/>
        </w:rPr>
        <w:t>La proiecte cu același punctaj vor avea prioritate proiectele care creează cele mai multe locuri de muncă.</w:t>
      </w:r>
    </w:p>
    <w:p w14:paraId="0C11C1C4" w14:textId="77777777" w:rsidR="00046C03" w:rsidRPr="001D0A0F" w:rsidRDefault="004C6DAC" w:rsidP="00046C03">
      <w:pPr>
        <w:spacing w:after="0" w:line="23" w:lineRule="atLeast"/>
        <w:rPr>
          <w:rFonts w:eastAsia="Calibri" w:cs="Calibri"/>
          <w:b/>
          <w:bCs/>
          <w:lang w:val="en-US"/>
        </w:rPr>
      </w:pPr>
      <w:r w:rsidRPr="001D0A0F">
        <w:rPr>
          <w:rFonts w:eastAsia="Calibri" w:cs="Calibri"/>
          <w:b/>
          <w:bCs/>
          <w:lang w:val="en-US"/>
        </w:rPr>
        <w:t xml:space="preserve">2. </w:t>
      </w:r>
      <w:r w:rsidR="00411021" w:rsidRPr="001D0A0F">
        <w:rPr>
          <w:rFonts w:eastAsia="Calibri" w:cs="Calibri"/>
          <w:b/>
          <w:bCs/>
          <w:lang w:val="en-US"/>
        </w:rPr>
        <w:t xml:space="preserve">Proiecte prin care solicitantul face dovada că are sediul social sau punctul de lucru pe teritoriul </w:t>
      </w:r>
      <w:proofErr w:type="gramStart"/>
      <w:r w:rsidR="00411021" w:rsidRPr="001D0A0F">
        <w:rPr>
          <w:rFonts w:eastAsia="Calibri" w:cs="Calibri"/>
          <w:b/>
          <w:bCs/>
          <w:lang w:val="en-US"/>
        </w:rPr>
        <w:t>Gal ”</w:t>
      </w:r>
      <w:proofErr w:type="gramEnd"/>
      <w:r w:rsidR="00411021" w:rsidRPr="001D0A0F">
        <w:rPr>
          <w:rFonts w:eastAsia="Calibri" w:cs="Calibri"/>
          <w:b/>
          <w:bCs/>
          <w:lang w:val="en-US"/>
        </w:rPr>
        <w:t>Lunca Joasă a Siretului” cu vechimea cea mai mare.</w:t>
      </w:r>
    </w:p>
    <w:p w14:paraId="20432438" w14:textId="77777777" w:rsidR="00411021" w:rsidRPr="001D0A0F" w:rsidRDefault="00411021" w:rsidP="00411021">
      <w:pPr>
        <w:pStyle w:val="ListParagraph"/>
        <w:numPr>
          <w:ilvl w:val="0"/>
          <w:numId w:val="5"/>
        </w:numPr>
        <w:spacing w:after="0" w:line="23" w:lineRule="atLeast"/>
        <w:jc w:val="left"/>
        <w:rPr>
          <w:rFonts w:eastAsia="Calibri" w:cs="Calibri"/>
          <w:lang w:val="ro-RO"/>
        </w:rPr>
      </w:pPr>
      <w:r w:rsidRPr="001D0A0F">
        <w:rPr>
          <w:rFonts w:eastAsia="Calibri" w:cs="Calibri"/>
          <w:lang w:val="ro-RO"/>
        </w:rPr>
        <w:t>La proiecte cu același punctaj și același număr de locuri de muncă, vor avea prioritate proiectele propuse de solicitanții cu cea mai mare vechime pe teritoriul GAL, pentru sediul social și/sau pentru punctele de lucru aferente.</w:t>
      </w:r>
    </w:p>
    <w:p w14:paraId="4AD12BAB" w14:textId="77777777" w:rsidR="00411021" w:rsidRPr="001D0A0F" w:rsidRDefault="00411021" w:rsidP="00411021">
      <w:pPr>
        <w:numPr>
          <w:ilvl w:val="0"/>
          <w:numId w:val="5"/>
        </w:numPr>
        <w:spacing w:after="0" w:line="23" w:lineRule="atLeast"/>
        <w:jc w:val="left"/>
        <w:rPr>
          <w:rFonts w:eastAsia="Calibri" w:cs="Calibri"/>
          <w:b/>
          <w:u w:val="single"/>
          <w:lang w:val="ro-RO"/>
        </w:rPr>
      </w:pPr>
      <w:r w:rsidRPr="001D0A0F">
        <w:rPr>
          <w:rFonts w:eastAsia="Calibri" w:cs="Calibri"/>
          <w:b/>
          <w:bCs/>
          <w:u w:val="single"/>
          <w:lang w:val="ro-RO"/>
        </w:rPr>
        <w:t>Proiecte în funcție de numărul membrilor proveniți din mai multe localitati de pe teritoriul GAL.</w:t>
      </w:r>
    </w:p>
    <w:p w14:paraId="55852938" w14:textId="77777777" w:rsidR="00411021" w:rsidRPr="001D0A0F" w:rsidRDefault="00411021" w:rsidP="00411021">
      <w:pPr>
        <w:spacing w:after="0" w:line="23" w:lineRule="atLeast"/>
        <w:ind w:firstLine="270"/>
        <w:rPr>
          <w:rFonts w:eastAsia="Calibri" w:cs="Calibri"/>
          <w:lang w:val="ro-RO"/>
        </w:rPr>
      </w:pPr>
      <w:r w:rsidRPr="001D0A0F">
        <w:rPr>
          <w:rFonts w:eastAsia="Calibri" w:cs="Calibri"/>
          <w:lang w:val="ro-RO"/>
        </w:rPr>
        <w:t>La proiecte cu același punctaj, același număr de locuri de muncă nou create și aceiași vechime în activitate, vor avea prioritate proiectele în care beneficiarii sunt din mai multe localități de pe teritoriul GAL</w:t>
      </w:r>
    </w:p>
    <w:p w14:paraId="708B2AF9" w14:textId="77777777" w:rsidR="00411021" w:rsidRPr="001D0A0F" w:rsidRDefault="00411021" w:rsidP="00411021">
      <w:pPr>
        <w:spacing w:after="0" w:line="23" w:lineRule="atLeast"/>
        <w:rPr>
          <w:rFonts w:eastAsia="Calibri" w:cs="Calibri"/>
          <w:b/>
          <w:lang w:val="ro-RO"/>
        </w:rPr>
      </w:pPr>
    </w:p>
    <w:p w14:paraId="25FC864C" w14:textId="77777777" w:rsidR="00411021" w:rsidRPr="001D0A0F" w:rsidRDefault="00411021" w:rsidP="00411021">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color w:val="000000"/>
          <w:lang w:val="it-IT" w:eastAsia="ro-RO"/>
        </w:rPr>
      </w:pPr>
      <w:r w:rsidRPr="001D0A0F">
        <w:rPr>
          <w:rFonts w:cs="Calibri"/>
          <w:color w:val="000000"/>
          <w:lang w:val="ro-RO" w:eastAsia="ro-RO"/>
        </w:rPr>
        <w:t>Toate activităţile pe care solicitantul se angajează să le efectueze prin investiţie în faza de implementare a proiectului, activităţi pentru care Cererea de Finanţare a fost selectată, devin</w:t>
      </w:r>
      <w:r w:rsidRPr="001D0A0F">
        <w:rPr>
          <w:rFonts w:cs="Calibri"/>
          <w:lang w:val="ro-RO" w:eastAsia="ro-RO"/>
        </w:rPr>
        <w:t xml:space="preserve"> </w:t>
      </w:r>
      <w:r w:rsidRPr="001D0A0F">
        <w:rPr>
          <w:rFonts w:cs="Calibri"/>
          <w:color w:val="000000"/>
          <w:lang w:val="ro-RO" w:eastAsia="ro-RO"/>
        </w:rPr>
        <w:t xml:space="preserve">condiţii obligatorii și trebuie menținute atât în perioada de implementare cât şi în perioada de monitorizare. </w:t>
      </w:r>
      <w:r w:rsidRPr="001D0A0F">
        <w:rPr>
          <w:rFonts w:cs="Calibri"/>
          <w:color w:val="000000"/>
          <w:lang w:val="it-IT" w:eastAsia="ro-RO"/>
        </w:rPr>
        <w:t xml:space="preserve">Perioada de monitorizare a proiectelor depuse în cadrul acestei măsuri este </w:t>
      </w:r>
      <w:r w:rsidRPr="001D0A0F">
        <w:rPr>
          <w:rFonts w:cs="Calibri"/>
          <w:lang w:val="it-IT" w:eastAsia="ro-RO"/>
        </w:rPr>
        <w:t xml:space="preserve">de </w:t>
      </w:r>
      <w:r w:rsidRPr="001D0A0F">
        <w:rPr>
          <w:rFonts w:cs="Calibri"/>
          <w:b/>
          <w:lang w:val="it-IT" w:eastAsia="ro-RO"/>
        </w:rPr>
        <w:t>5 ani</w:t>
      </w:r>
      <w:r w:rsidRPr="001D0A0F">
        <w:rPr>
          <w:rFonts w:cs="Calibri"/>
          <w:color w:val="000000"/>
          <w:lang w:val="it-IT" w:eastAsia="ro-RO"/>
        </w:rPr>
        <w:t xml:space="preserve"> de la data ultimei plăți efectuată de Autoritatea Contractantă.</w:t>
      </w:r>
    </w:p>
    <w:p w14:paraId="63B8E48E" w14:textId="77777777" w:rsidR="00411021" w:rsidRPr="001D0A0F" w:rsidRDefault="00411021" w:rsidP="00411021">
      <w:pPr>
        <w:autoSpaceDE w:val="0"/>
        <w:autoSpaceDN w:val="0"/>
        <w:adjustRightInd w:val="0"/>
        <w:spacing w:after="0" w:line="23" w:lineRule="atLeast"/>
        <w:rPr>
          <w:rFonts w:cs="Calibri"/>
          <w:b/>
          <w:bCs/>
          <w:color w:val="000000"/>
          <w:lang w:val="it-IT" w:eastAsia="ro-RO"/>
        </w:rPr>
      </w:pPr>
    </w:p>
    <w:p w14:paraId="4724F859" w14:textId="77777777" w:rsidR="00411021" w:rsidRPr="001D0A0F" w:rsidRDefault="00411021" w:rsidP="00411021">
      <w:pPr>
        <w:autoSpaceDE w:val="0"/>
        <w:autoSpaceDN w:val="0"/>
        <w:adjustRightInd w:val="0"/>
        <w:spacing w:after="0" w:line="23" w:lineRule="atLeast"/>
        <w:rPr>
          <w:rFonts w:cs="Calibri"/>
          <w:b/>
          <w:bCs/>
          <w:color w:val="000000"/>
          <w:lang w:val="it-IT" w:eastAsia="ro-RO"/>
        </w:rPr>
      </w:pPr>
    </w:p>
    <w:p w14:paraId="70584339" w14:textId="77777777" w:rsidR="00411021" w:rsidRPr="001D0A0F"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jc w:val="center"/>
        <w:rPr>
          <w:rFonts w:cs="Calibri"/>
          <w:b/>
          <w:bCs/>
          <w:color w:val="000000"/>
          <w:lang w:val="it-IT" w:eastAsia="ro-RO"/>
        </w:rPr>
      </w:pPr>
      <w:r w:rsidRPr="001D0A0F">
        <w:rPr>
          <w:rFonts w:cs="Calibri"/>
          <w:b/>
          <w:bCs/>
          <w:color w:val="000000"/>
          <w:lang w:val="it-IT" w:eastAsia="ro-RO"/>
        </w:rPr>
        <w:t>Important!</w:t>
      </w:r>
    </w:p>
    <w:p w14:paraId="0517DA32" w14:textId="77777777" w:rsidR="00411021" w:rsidRPr="001D0A0F" w:rsidRDefault="00411021" w:rsidP="00411021">
      <w:pPr>
        <w:pBdr>
          <w:top w:val="single" w:sz="4" w:space="1" w:color="auto"/>
          <w:left w:val="single" w:sz="4" w:space="4" w:color="auto"/>
          <w:bottom w:val="single" w:sz="4" w:space="0" w:color="auto"/>
          <w:right w:val="single" w:sz="4" w:space="4" w:color="auto"/>
        </w:pBdr>
        <w:autoSpaceDE w:val="0"/>
        <w:autoSpaceDN w:val="0"/>
        <w:adjustRightInd w:val="0"/>
        <w:spacing w:after="0" w:line="23" w:lineRule="atLeast"/>
        <w:rPr>
          <w:rFonts w:cs="Calibri"/>
          <w:b/>
          <w:bCs/>
          <w:color w:val="000000"/>
          <w:lang w:val="it-IT" w:eastAsia="ro-RO"/>
        </w:rPr>
      </w:pPr>
      <w:r w:rsidRPr="001D0A0F">
        <w:rPr>
          <w:rFonts w:cs="Calibri"/>
          <w:b/>
          <w:bCs/>
          <w:color w:val="000000"/>
          <w:lang w:val="it-IT" w:eastAsia="ro-RO"/>
        </w:rPr>
        <w:t xml:space="preserve">Pe toata durata de valabilitate a contractului de finanțare, beneficiarul va furniza GAL-ului orice document sau informație în măsură să ajute la colectarea datelor referitoare la indicatorii de monitorizare aferente proiectului. </w:t>
      </w:r>
    </w:p>
    <w:p w14:paraId="7F1A66A2" w14:textId="77777777" w:rsidR="00411021" w:rsidRPr="001D0A0F" w:rsidRDefault="00411021" w:rsidP="00411021">
      <w:pPr>
        <w:autoSpaceDE w:val="0"/>
        <w:autoSpaceDN w:val="0"/>
        <w:adjustRightInd w:val="0"/>
        <w:spacing w:after="0" w:line="23" w:lineRule="atLeast"/>
        <w:rPr>
          <w:rFonts w:cs="Calibri"/>
          <w:color w:val="000000"/>
          <w:lang w:val="it-IT" w:eastAsia="ro-RO"/>
        </w:rPr>
      </w:pPr>
    </w:p>
    <w:p w14:paraId="32E05714" w14:textId="77777777" w:rsidR="00411021" w:rsidRPr="001D0A0F" w:rsidRDefault="001D0A0F" w:rsidP="00411021">
      <w:pPr>
        <w:autoSpaceDE w:val="0"/>
        <w:autoSpaceDN w:val="0"/>
        <w:adjustRightInd w:val="0"/>
        <w:spacing w:after="0" w:line="23" w:lineRule="atLeast"/>
        <w:ind w:firstLine="720"/>
        <w:rPr>
          <w:rFonts w:cs="Calibri"/>
          <w:color w:val="000000"/>
          <w:lang w:val="it-IT" w:eastAsia="ro-RO"/>
        </w:rPr>
      </w:pPr>
      <w:r>
        <w:rPr>
          <w:rFonts w:cs="Calibri"/>
          <w:color w:val="000000"/>
          <w:lang w:val="it-IT" w:eastAsia="ro-RO"/>
        </w:rPr>
        <w:t xml:space="preserve">În cadrul </w:t>
      </w:r>
      <w:r w:rsidR="00411021" w:rsidRPr="001D0A0F">
        <w:rPr>
          <w:rFonts w:cs="Calibri"/>
          <w:color w:val="000000"/>
          <w:lang w:val="it-IT" w:eastAsia="ro-RO"/>
        </w:rPr>
        <w:t xml:space="preserve">Studiului de fezabilitate/Memoriului Justificativ va fi demonstrată modalitatea de îndeplinire a criteriilor de selecție. </w:t>
      </w:r>
    </w:p>
    <w:p w14:paraId="6379686A" w14:textId="77777777" w:rsidR="00411021" w:rsidRPr="001D0A0F" w:rsidRDefault="00411021" w:rsidP="00411021">
      <w:pPr>
        <w:autoSpaceDE w:val="0"/>
        <w:autoSpaceDN w:val="0"/>
        <w:adjustRightInd w:val="0"/>
        <w:spacing w:after="0" w:line="23" w:lineRule="atLeast"/>
        <w:ind w:firstLine="720"/>
        <w:rPr>
          <w:rFonts w:cs="Calibri"/>
          <w:color w:val="000000"/>
          <w:lang w:val="it-IT" w:eastAsia="ro-RO"/>
        </w:rPr>
      </w:pPr>
      <w:r w:rsidRPr="001D0A0F">
        <w:rPr>
          <w:rFonts w:cs="Calibri"/>
          <w:color w:val="000000"/>
          <w:lang w:val="it-IT" w:eastAsia="ro-RO"/>
        </w:rPr>
        <w:t xml:space="preserve">Proiectele eligibile vor fi punctate în acord cu criteriile de selecție menționate anterior. </w:t>
      </w:r>
    </w:p>
    <w:p w14:paraId="43A795A8" w14:textId="77777777" w:rsidR="00411021" w:rsidRPr="00C71EC7" w:rsidRDefault="00411021" w:rsidP="00411021">
      <w:pPr>
        <w:autoSpaceDE w:val="0"/>
        <w:autoSpaceDN w:val="0"/>
        <w:adjustRightInd w:val="0"/>
        <w:spacing w:after="0" w:line="23" w:lineRule="atLeast"/>
        <w:ind w:firstLine="720"/>
        <w:rPr>
          <w:rFonts w:cs="Calibri"/>
          <w:color w:val="000000"/>
          <w:lang w:val="it-IT" w:eastAsia="ro-RO"/>
        </w:rPr>
      </w:pPr>
      <w:r w:rsidRPr="001D0A0F">
        <w:rPr>
          <w:rFonts w:cs="Calibri"/>
          <w:color w:val="000000"/>
          <w:lang w:val="it-IT" w:eastAsia="ro-RO"/>
        </w:rPr>
        <w:t>Proiectele al căror punctaj va scădea în urma evaluării GAL sub pragul de punctaj minim vor fi declarate neeligibile şi nu vor intra în etapa de selecţie.</w:t>
      </w:r>
    </w:p>
    <w:p w14:paraId="0F251E22" w14:textId="1CEA8E1D" w:rsidR="00411021" w:rsidRDefault="00411021" w:rsidP="00411021">
      <w:pPr>
        <w:spacing w:after="0" w:line="23" w:lineRule="atLeast"/>
        <w:jc w:val="left"/>
        <w:rPr>
          <w:rFonts w:eastAsia="Calibri" w:cs="Calibri"/>
          <w:lang w:val="ro-RO"/>
        </w:rPr>
      </w:pPr>
    </w:p>
    <w:p w14:paraId="6D5AB39E" w14:textId="77777777" w:rsidR="00666F8B" w:rsidRPr="00411021" w:rsidRDefault="00666F8B" w:rsidP="00411021">
      <w:pPr>
        <w:spacing w:after="0" w:line="23" w:lineRule="atLeast"/>
        <w:jc w:val="left"/>
        <w:rPr>
          <w:rFonts w:eastAsia="Calibri" w:cs="Calibri"/>
          <w:lang w:val="ro-RO"/>
        </w:rPr>
      </w:pPr>
    </w:p>
    <w:p w14:paraId="1E01B880" w14:textId="77777777" w:rsidR="00603758" w:rsidRPr="00EE4D89" w:rsidRDefault="00603758" w:rsidP="00A569E0">
      <w:pPr>
        <w:autoSpaceDE w:val="0"/>
        <w:autoSpaceDN w:val="0"/>
        <w:adjustRightInd w:val="0"/>
        <w:spacing w:after="0" w:line="23" w:lineRule="atLeast"/>
        <w:rPr>
          <w:rFonts w:cs="Calibri"/>
          <w:lang w:val="en-US" w:eastAsia="ro-RO"/>
        </w:rPr>
      </w:pPr>
    </w:p>
    <w:p w14:paraId="430FB82D" w14:textId="77777777" w:rsidR="00603758" w:rsidRPr="00EE4D89" w:rsidRDefault="00A57238" w:rsidP="00A569E0">
      <w:pPr>
        <w:autoSpaceDE w:val="0"/>
        <w:autoSpaceDN w:val="0"/>
        <w:adjustRightInd w:val="0"/>
        <w:spacing w:after="0" w:line="23" w:lineRule="atLeast"/>
        <w:rPr>
          <w:rFonts w:cs="Calibri"/>
          <w:sz w:val="28"/>
          <w:szCs w:val="28"/>
          <w:lang w:val="en-US" w:eastAsia="ro-RO"/>
        </w:rPr>
      </w:pPr>
      <w:r w:rsidRPr="00EE4D89">
        <w:rPr>
          <w:rFonts w:cs="Calibri"/>
          <w:b/>
          <w:i/>
          <w:sz w:val="28"/>
          <w:szCs w:val="28"/>
          <w:u w:val="single"/>
          <w:lang w:val="en-US" w:eastAsia="ro-RO"/>
        </w:rPr>
        <w:lastRenderedPageBreak/>
        <w:t>Măsura 06/6B – S</w:t>
      </w:r>
      <w:r w:rsidR="00814B82" w:rsidRPr="00EE4D89">
        <w:rPr>
          <w:rFonts w:cs="Calibri"/>
          <w:b/>
          <w:i/>
          <w:sz w:val="28"/>
          <w:szCs w:val="28"/>
          <w:u w:val="single"/>
          <w:lang w:val="en-US" w:eastAsia="ro-RO"/>
        </w:rPr>
        <w:t>ervicii de bază și reînnoirea satelor</w:t>
      </w:r>
    </w:p>
    <w:p w14:paraId="4D198098" w14:textId="77777777" w:rsidR="00814B82" w:rsidRPr="00EE4D89" w:rsidRDefault="00814B82" w:rsidP="00814B82">
      <w:pPr>
        <w:spacing w:after="0" w:line="23" w:lineRule="atLeast"/>
        <w:rPr>
          <w:rFonts w:cs="Calibri"/>
          <w:b/>
          <w:i/>
          <w:noProof/>
          <w:u w:val="single"/>
          <w:lang w:val="en-US"/>
        </w:rPr>
      </w:pPr>
    </w:p>
    <w:p w14:paraId="666736C9" w14:textId="77777777" w:rsidR="00253984" w:rsidRDefault="00814B82" w:rsidP="00253984">
      <w:pPr>
        <w:spacing w:after="0" w:line="23" w:lineRule="atLeast"/>
        <w:rPr>
          <w:rFonts w:eastAsia="Calibri" w:cs="Calibri"/>
          <w:b/>
          <w:lang w:val="ro-RO"/>
        </w:rPr>
      </w:pPr>
      <w:bookmarkStart w:id="24" w:name="_Hlk486682290"/>
      <w:r w:rsidRPr="00EE4D89">
        <w:rPr>
          <w:rFonts w:cs="Calibri"/>
          <w:b/>
          <w:i/>
          <w:noProof/>
          <w:lang w:val="ro-RO"/>
        </w:rPr>
        <w:t>C.S.1</w:t>
      </w:r>
      <w:r w:rsidR="00A57238" w:rsidRPr="00EE4D89">
        <w:rPr>
          <w:rFonts w:cs="Calibri"/>
          <w:b/>
          <w:i/>
          <w:noProof/>
          <w:lang w:val="ro-RO"/>
        </w:rPr>
        <w:t xml:space="preserve">.- </w:t>
      </w:r>
      <w:bookmarkEnd w:id="24"/>
      <w:r w:rsidR="002F17C5" w:rsidRPr="002F17C5">
        <w:rPr>
          <w:rFonts w:eastAsia="Calibri" w:cs="Calibri"/>
          <w:b/>
          <w:lang w:val="ro-RO"/>
        </w:rPr>
        <w:t xml:space="preserve">Proiecte de infrastructură educațională/socială </w:t>
      </w:r>
      <w:r w:rsidR="00253984">
        <w:rPr>
          <w:rFonts w:eastAsia="Calibri" w:cs="Calibri"/>
          <w:b/>
          <w:lang w:val="ro-RO"/>
        </w:rPr>
        <w:t>pentru una din situațiile:</w:t>
      </w:r>
    </w:p>
    <w:p w14:paraId="20ADA89E"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grădinițelor din mediul rural, inclusiv demolarea, în cazul în care expertiza tehnică o recomandă;</w:t>
      </w:r>
    </w:p>
    <w:p w14:paraId="412A88F2"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-extinderea și/sau modernizarea, și/sau dotarea instituțiilor de învățământ din mediul rural;</w:t>
      </w:r>
    </w:p>
    <w:p w14:paraId="17D473B3"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-înființarea și/sau modernizarea, si/sau dotarea creșelor precum din mediul rural, inclusiv demolarea, în cazul în care expertiza tehnică o recomandă;</w:t>
      </w:r>
    </w:p>
    <w:p w14:paraId="4C674DF4" w14:textId="77777777" w:rsidR="009A1D07" w:rsidRPr="009A1D07" w:rsidRDefault="009A1D07" w:rsidP="009A1D07">
      <w:pPr>
        <w:spacing w:after="0" w:line="23" w:lineRule="atLeast"/>
        <w:rPr>
          <w:rFonts w:eastAsia="Calibri" w:cs="Calibri"/>
          <w:lang w:val="ro-RO"/>
        </w:rPr>
      </w:pPr>
      <w:r w:rsidRPr="009A1D07">
        <w:rPr>
          <w:rFonts w:eastAsia="Calibri" w:cs="Calibri"/>
          <w:lang w:val="ro-RO"/>
        </w:rPr>
        <w:t>-modernizarea/ amenajarea/ dotarea centrelor sociale;</w:t>
      </w:r>
    </w:p>
    <w:p w14:paraId="32265EC3" w14:textId="77777777" w:rsidR="009A1D07" w:rsidRDefault="009A1D07" w:rsidP="009A1D07">
      <w:pPr>
        <w:spacing w:after="0" w:line="23" w:lineRule="atLeast"/>
        <w:rPr>
          <w:rFonts w:eastAsia="Calibri" w:cs="Calibri"/>
          <w:lang w:val="ro-RO"/>
        </w:rPr>
      </w:pPr>
      <w:r w:rsidRPr="009A1D07">
        <w:rPr>
          <w:rFonts w:eastAsia="Calibri" w:cs="Calibri"/>
          <w:lang w:val="ro-RO"/>
        </w:rPr>
        <w:t>-modernizare/ reabilitare/ amenajare/ dotare after-school.</w:t>
      </w:r>
    </w:p>
    <w:p w14:paraId="050E1F82" w14:textId="77777777" w:rsidR="002F17C5" w:rsidRDefault="00D16A9F" w:rsidP="009A1D07">
      <w:pPr>
        <w:spacing w:after="0" w:line="23" w:lineRule="atLeast"/>
        <w:rPr>
          <w:rFonts w:asciiTheme="minorHAnsi" w:hAnsiTheme="minorHAnsi" w:cstheme="minorHAnsi"/>
          <w:noProof/>
          <w:lang w:val="ro-RO"/>
        </w:rPr>
      </w:pPr>
      <w:r w:rsidRPr="002F17C5">
        <w:rPr>
          <w:rFonts w:asciiTheme="minorHAnsi" w:hAnsiTheme="minorHAnsi" w:cstheme="minorHAnsi"/>
          <w:noProof/>
          <w:lang w:val="ro-RO"/>
        </w:rPr>
        <w:t xml:space="preserve">La acest criteriu vor fi acordate </w:t>
      </w:r>
      <w:r w:rsidR="009A1D07" w:rsidRPr="002F17C5">
        <w:rPr>
          <w:rFonts w:asciiTheme="minorHAnsi" w:hAnsiTheme="minorHAnsi" w:cstheme="minorHAnsi"/>
          <w:noProof/>
          <w:lang w:val="ro-RO"/>
        </w:rPr>
        <w:t>30</w:t>
      </w:r>
      <w:r w:rsidRPr="002F17C5">
        <w:rPr>
          <w:rFonts w:asciiTheme="minorHAnsi" w:hAnsiTheme="minorHAnsi" w:cstheme="minorHAnsi"/>
          <w:noProof/>
          <w:lang w:val="ro-RO"/>
        </w:rPr>
        <w:t xml:space="preserve"> de puncte pentru proiectele privind infrastructura rutieră de interes local și infrastructura de apă/apă uzată pentru una din situațiile prezentate mai sus. </w:t>
      </w:r>
    </w:p>
    <w:p w14:paraId="09DB6857" w14:textId="77777777" w:rsidR="00D16A9F" w:rsidRPr="002F17C5" w:rsidRDefault="002F17C5" w:rsidP="009A1D07">
      <w:pPr>
        <w:spacing w:after="0" w:line="23" w:lineRule="atLeast"/>
        <w:rPr>
          <w:rFonts w:asciiTheme="minorHAnsi" w:hAnsiTheme="minorHAnsi" w:cstheme="minorHAnsi"/>
          <w:noProof/>
          <w:lang w:val="ro-RO"/>
        </w:rPr>
      </w:pPr>
      <w:r w:rsidRPr="002F17C5">
        <w:rPr>
          <w:rFonts w:cs="Calibri"/>
          <w:b/>
          <w:spacing w:val="1"/>
        </w:rPr>
        <w:t>Pun</w:t>
      </w:r>
      <w:r w:rsidRPr="002F17C5">
        <w:rPr>
          <w:rFonts w:cs="Calibri"/>
          <w:b/>
          <w:spacing w:val="-1"/>
        </w:rPr>
        <w:t>ct</w:t>
      </w:r>
      <w:r w:rsidRPr="002F17C5">
        <w:rPr>
          <w:rFonts w:cs="Calibri"/>
          <w:b/>
        </w:rPr>
        <w:t>aj</w:t>
      </w:r>
      <w:r w:rsidRPr="002F17C5">
        <w:rPr>
          <w:rFonts w:cs="Calibri"/>
          <w:b/>
          <w:spacing w:val="1"/>
        </w:rPr>
        <w:t>u</w:t>
      </w:r>
      <w:r w:rsidRPr="002F17C5">
        <w:rPr>
          <w:rFonts w:cs="Calibri"/>
          <w:b/>
        </w:rPr>
        <w:t xml:space="preserve">l </w:t>
      </w:r>
      <w:r w:rsidRPr="002F17C5">
        <w:rPr>
          <w:rFonts w:cs="Calibri"/>
          <w:b/>
          <w:spacing w:val="1"/>
        </w:rPr>
        <w:t>CS1</w:t>
      </w:r>
      <w:r w:rsidRPr="002F17C5">
        <w:rPr>
          <w:rFonts w:cs="Calibri"/>
          <w:b/>
          <w:spacing w:val="4"/>
        </w:rPr>
        <w:t xml:space="preserve"> </w:t>
      </w:r>
      <w:r w:rsidRPr="002F17C5">
        <w:rPr>
          <w:rFonts w:cs="Calibri"/>
          <w:b/>
        </w:rPr>
        <w:t>se</w:t>
      </w:r>
      <w:r w:rsidRPr="002F17C5">
        <w:rPr>
          <w:rFonts w:cs="Calibri"/>
          <w:b/>
          <w:spacing w:val="3"/>
        </w:rPr>
        <w:t xml:space="preserve"> </w:t>
      </w:r>
      <w:r w:rsidRPr="002F17C5">
        <w:rPr>
          <w:rFonts w:cs="Calibri"/>
          <w:b/>
        </w:rPr>
        <w:t xml:space="preserve">va </w:t>
      </w:r>
      <w:r w:rsidRPr="002F17C5">
        <w:rPr>
          <w:rFonts w:cs="Calibri"/>
          <w:b/>
          <w:spacing w:val="-1"/>
        </w:rPr>
        <w:t>c</w:t>
      </w:r>
      <w:r w:rsidRPr="002F17C5">
        <w:rPr>
          <w:rFonts w:cs="Calibri"/>
          <w:b/>
        </w:rPr>
        <w:t>al</w:t>
      </w:r>
      <w:r w:rsidRPr="002F17C5">
        <w:rPr>
          <w:rFonts w:cs="Calibri"/>
          <w:b/>
          <w:spacing w:val="-1"/>
        </w:rPr>
        <w:t>c</w:t>
      </w:r>
      <w:r w:rsidRPr="002F17C5">
        <w:rPr>
          <w:rFonts w:cs="Calibri"/>
          <w:b/>
          <w:spacing w:val="1"/>
        </w:rPr>
        <w:t>u</w:t>
      </w:r>
      <w:r w:rsidRPr="002F17C5">
        <w:rPr>
          <w:rFonts w:cs="Calibri"/>
          <w:b/>
        </w:rPr>
        <w:t>la</w:t>
      </w:r>
      <w:r w:rsidRPr="002F17C5">
        <w:rPr>
          <w:rFonts w:cs="Calibri"/>
          <w:b/>
          <w:spacing w:val="3"/>
        </w:rPr>
        <w:t xml:space="preserve"> </w:t>
      </w:r>
      <w:r w:rsidRPr="002F17C5">
        <w:rPr>
          <w:rFonts w:cs="Calibri"/>
          <w:b/>
          <w:spacing w:val="-2"/>
        </w:rPr>
        <w:t>î</w:t>
      </w:r>
      <w:r w:rsidRPr="002F17C5">
        <w:rPr>
          <w:rFonts w:cs="Calibri"/>
          <w:b/>
        </w:rPr>
        <w:t>n</w:t>
      </w:r>
      <w:r w:rsidRPr="002F17C5">
        <w:rPr>
          <w:rFonts w:cs="Calibri"/>
          <w:b/>
          <w:spacing w:val="4"/>
        </w:rPr>
        <w:t xml:space="preserve"> </w:t>
      </w:r>
      <w:r w:rsidRPr="002F17C5">
        <w:rPr>
          <w:rFonts w:cs="Calibri"/>
          <w:b/>
          <w:spacing w:val="-1"/>
        </w:rPr>
        <w:t>b</w:t>
      </w:r>
      <w:r w:rsidRPr="002F17C5">
        <w:rPr>
          <w:rFonts w:cs="Calibri"/>
          <w:b/>
        </w:rPr>
        <w:t>a</w:t>
      </w:r>
      <w:r w:rsidRPr="002F17C5">
        <w:rPr>
          <w:rFonts w:cs="Calibri"/>
          <w:b/>
          <w:spacing w:val="1"/>
        </w:rPr>
        <w:t>z</w:t>
      </w:r>
      <w:r w:rsidRPr="002F17C5">
        <w:rPr>
          <w:rFonts w:cs="Calibri"/>
          <w:b/>
        </w:rPr>
        <w:t xml:space="preserve">a </w:t>
      </w:r>
      <w:r w:rsidRPr="002F17C5">
        <w:rPr>
          <w:rFonts w:cs="Calibri"/>
          <w:b/>
          <w:spacing w:val="-2"/>
        </w:rPr>
        <w:t>i</w:t>
      </w:r>
      <w:r w:rsidRPr="002F17C5">
        <w:rPr>
          <w:rFonts w:cs="Calibri"/>
          <w:b/>
          <w:spacing w:val="1"/>
        </w:rPr>
        <w:t>nfo</w:t>
      </w:r>
      <w:r w:rsidRPr="002F17C5">
        <w:rPr>
          <w:rFonts w:cs="Calibri"/>
          <w:b/>
        </w:rPr>
        <w:t>r</w:t>
      </w:r>
      <w:r w:rsidRPr="002F17C5">
        <w:rPr>
          <w:rFonts w:cs="Calibri"/>
          <w:b/>
          <w:spacing w:val="-2"/>
        </w:rPr>
        <w:t>m</w:t>
      </w:r>
      <w:r w:rsidRPr="002F17C5">
        <w:rPr>
          <w:rFonts w:cs="Calibri"/>
          <w:b/>
        </w:rPr>
        <w:t>a</w:t>
      </w:r>
      <w:r w:rsidRPr="002F17C5">
        <w:rPr>
          <w:rFonts w:cs="Calibri"/>
          <w:b/>
          <w:spacing w:val="1"/>
        </w:rPr>
        <w:t>ț</w:t>
      </w:r>
      <w:r w:rsidRPr="002F17C5">
        <w:rPr>
          <w:rFonts w:cs="Calibri"/>
          <w:b/>
        </w:rPr>
        <w:t>iil</w:t>
      </w:r>
      <w:r w:rsidRPr="002F17C5">
        <w:rPr>
          <w:rFonts w:cs="Calibri"/>
          <w:b/>
          <w:spacing w:val="-2"/>
        </w:rPr>
        <w:t>o</w:t>
      </w:r>
      <w:r w:rsidRPr="002F17C5">
        <w:rPr>
          <w:rFonts w:cs="Calibri"/>
          <w:b/>
        </w:rPr>
        <w:t>r</w:t>
      </w:r>
      <w:r w:rsidRPr="002F17C5">
        <w:rPr>
          <w:rFonts w:cs="Calibri"/>
          <w:b/>
          <w:spacing w:val="3"/>
        </w:rPr>
        <w:t xml:space="preserve"> </w:t>
      </w:r>
      <w:r w:rsidRPr="002F17C5">
        <w:rPr>
          <w:rFonts w:cs="Calibri"/>
          <w:b/>
          <w:spacing w:val="-1"/>
        </w:rPr>
        <w:t>f</w:t>
      </w:r>
      <w:r w:rsidRPr="002F17C5">
        <w:rPr>
          <w:rFonts w:cs="Calibri"/>
          <w:b/>
          <w:spacing w:val="1"/>
        </w:rPr>
        <w:t>u</w:t>
      </w:r>
      <w:r w:rsidRPr="002F17C5">
        <w:rPr>
          <w:rFonts w:cs="Calibri"/>
          <w:b/>
        </w:rPr>
        <w:t>r</w:t>
      </w:r>
      <w:r w:rsidRPr="002F17C5">
        <w:rPr>
          <w:rFonts w:cs="Calibri"/>
          <w:b/>
          <w:spacing w:val="-1"/>
        </w:rPr>
        <w:t>n</w:t>
      </w:r>
      <w:r w:rsidRPr="002F17C5">
        <w:rPr>
          <w:rFonts w:cs="Calibri"/>
          <w:b/>
        </w:rPr>
        <w:t>i</w:t>
      </w:r>
      <w:r w:rsidRPr="002F17C5">
        <w:rPr>
          <w:rFonts w:cs="Calibri"/>
          <w:b/>
          <w:spacing w:val="1"/>
        </w:rPr>
        <w:t>z</w:t>
      </w:r>
      <w:r w:rsidRPr="002F17C5">
        <w:rPr>
          <w:rFonts w:cs="Calibri"/>
          <w:b/>
          <w:spacing w:val="-2"/>
        </w:rPr>
        <w:t>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spacing w:val="-1"/>
        </w:rPr>
        <w:t>d</w:t>
      </w:r>
      <w:r w:rsidRPr="002F17C5">
        <w:rPr>
          <w:rFonts w:cs="Calibri"/>
          <w:b/>
        </w:rPr>
        <w:t>e</w:t>
      </w:r>
      <w:r w:rsidRPr="002F17C5">
        <w:rPr>
          <w:rFonts w:cs="Calibri"/>
          <w:b/>
          <w:spacing w:val="3"/>
        </w:rPr>
        <w:t xml:space="preserve"> </w:t>
      </w:r>
      <w:r w:rsidRPr="002F17C5">
        <w:rPr>
          <w:rFonts w:cs="Calibri"/>
          <w:b/>
        </w:rPr>
        <w:t>s</w:t>
      </w:r>
      <w:r w:rsidRPr="002F17C5">
        <w:rPr>
          <w:rFonts w:cs="Calibri"/>
          <w:b/>
          <w:spacing w:val="1"/>
        </w:rPr>
        <w:t>o</w:t>
      </w:r>
      <w:r w:rsidRPr="002F17C5">
        <w:rPr>
          <w:rFonts w:cs="Calibri"/>
          <w:b/>
        </w:rPr>
        <w:t>li</w:t>
      </w:r>
      <w:r w:rsidRPr="002F17C5">
        <w:rPr>
          <w:rFonts w:cs="Calibri"/>
          <w:b/>
          <w:spacing w:val="-1"/>
        </w:rPr>
        <w:t>c</w:t>
      </w:r>
      <w:r w:rsidRPr="002F17C5">
        <w:rPr>
          <w:rFonts w:cs="Calibri"/>
          <w:b/>
        </w:rPr>
        <w:t>i</w:t>
      </w:r>
      <w:r w:rsidRPr="002F17C5">
        <w:rPr>
          <w:rFonts w:cs="Calibri"/>
          <w:b/>
          <w:spacing w:val="1"/>
        </w:rPr>
        <w:t>t</w:t>
      </w:r>
      <w:r w:rsidRPr="002F17C5">
        <w:rPr>
          <w:rFonts w:cs="Calibri"/>
          <w:b/>
          <w:spacing w:val="-2"/>
        </w:rPr>
        <w:t>a</w:t>
      </w:r>
      <w:r w:rsidRPr="002F17C5">
        <w:rPr>
          <w:rFonts w:cs="Calibri"/>
          <w:b/>
          <w:spacing w:val="1"/>
        </w:rPr>
        <w:t>n</w:t>
      </w:r>
      <w:r w:rsidRPr="002F17C5">
        <w:rPr>
          <w:rFonts w:cs="Calibri"/>
          <w:b/>
        </w:rPr>
        <w:t>t</w:t>
      </w:r>
      <w:r w:rsidRPr="002F17C5">
        <w:rPr>
          <w:rFonts w:cs="Calibri"/>
          <w:b/>
          <w:spacing w:val="1"/>
        </w:rPr>
        <w:t xml:space="preserve"> </w:t>
      </w:r>
      <w:r w:rsidRPr="002F17C5">
        <w:rPr>
          <w:rFonts w:cs="Calibri"/>
          <w:b/>
        </w:rPr>
        <w:t>în</w:t>
      </w:r>
      <w:r w:rsidRPr="002F17C5">
        <w:rPr>
          <w:rFonts w:cs="Calibri"/>
          <w:b/>
          <w:spacing w:val="4"/>
        </w:rPr>
        <w:t xml:space="preserve"> </w:t>
      </w:r>
      <w:r w:rsidRPr="002F17C5">
        <w:rPr>
          <w:rFonts w:cs="Calibri"/>
          <w:b/>
          <w:spacing w:val="-1"/>
        </w:rPr>
        <w:t>c</w:t>
      </w:r>
      <w:r w:rsidRPr="002F17C5">
        <w:rPr>
          <w:rFonts w:cs="Calibri"/>
          <w:b/>
        </w:rPr>
        <w:t>e</w:t>
      </w:r>
      <w:r w:rsidRPr="002F17C5">
        <w:rPr>
          <w:rFonts w:cs="Calibri"/>
          <w:b/>
          <w:spacing w:val="-2"/>
        </w:rPr>
        <w:t>r</w:t>
      </w:r>
      <w:r w:rsidRPr="002F17C5">
        <w:rPr>
          <w:rFonts w:cs="Calibri"/>
          <w:b/>
        </w:rPr>
        <w:t xml:space="preserve">erea </w:t>
      </w:r>
      <w:r w:rsidRPr="002F17C5">
        <w:rPr>
          <w:rFonts w:cs="Calibri"/>
          <w:b/>
          <w:spacing w:val="-1"/>
        </w:rPr>
        <w:t>d</w:t>
      </w:r>
      <w:r w:rsidRPr="002F17C5">
        <w:rPr>
          <w:rFonts w:cs="Calibri"/>
          <w:b/>
        </w:rPr>
        <w:t xml:space="preserve">e </w:t>
      </w:r>
      <w:r w:rsidRPr="002F17C5">
        <w:rPr>
          <w:rFonts w:cs="Calibri"/>
          <w:b/>
          <w:spacing w:val="1"/>
        </w:rPr>
        <w:t>f</w:t>
      </w:r>
      <w:r w:rsidRPr="002F17C5">
        <w:rPr>
          <w:rFonts w:cs="Calibri"/>
          <w:b/>
        </w:rPr>
        <w:t>i</w:t>
      </w:r>
      <w:r w:rsidRPr="002F17C5">
        <w:rPr>
          <w:rFonts w:cs="Calibri"/>
          <w:b/>
          <w:spacing w:val="1"/>
        </w:rPr>
        <w:t>n</w:t>
      </w:r>
      <w:r w:rsidRPr="002F17C5">
        <w:rPr>
          <w:rFonts w:cs="Calibri"/>
          <w:b/>
          <w:spacing w:val="-2"/>
        </w:rPr>
        <w:t>a</w:t>
      </w:r>
      <w:r w:rsidRPr="002F17C5">
        <w:rPr>
          <w:rFonts w:cs="Calibri"/>
          <w:b/>
          <w:spacing w:val="1"/>
        </w:rPr>
        <w:t>nț</w:t>
      </w:r>
      <w:r w:rsidRPr="002F17C5">
        <w:rPr>
          <w:rFonts w:cs="Calibri"/>
          <w:b/>
        </w:rPr>
        <w:t>a</w:t>
      </w:r>
      <w:r w:rsidRPr="002F17C5">
        <w:rPr>
          <w:rFonts w:cs="Calibri"/>
          <w:b/>
          <w:spacing w:val="-2"/>
        </w:rPr>
        <w:t>r</w:t>
      </w:r>
      <w:r w:rsidRPr="002F17C5">
        <w:rPr>
          <w:rFonts w:cs="Calibri"/>
          <w:b/>
        </w:rPr>
        <w:t>e,</w:t>
      </w:r>
      <w:r w:rsidRPr="002F17C5">
        <w:rPr>
          <w:rFonts w:cs="Calibri"/>
          <w:b/>
          <w:spacing w:val="1"/>
        </w:rPr>
        <w:t xml:space="preserve"> a </w:t>
      </w:r>
      <w:r w:rsidRPr="002F17C5">
        <w:rPr>
          <w:rFonts w:cs="Calibri"/>
          <w:bCs/>
          <w:iCs/>
          <w:lang w:val="en-US" w:eastAsia="ro-RO"/>
        </w:rPr>
        <w:t>Studiului de Fezabilitate/Documentaţia de Avizare pentru Lucrări de Intervenţii, întocmit/e în conformitate cu prevederile legislației în vigoare/ Memoriului justificativ (</w:t>
      </w:r>
      <w:r w:rsidRPr="002F17C5">
        <w:rPr>
          <w:rFonts w:cs="Calibri"/>
          <w:lang w:val="en-US" w:eastAsia="ro-RO"/>
        </w:rPr>
        <w:t>în proiectelor care vizeaza doar achizitii simple, dotare)</w:t>
      </w:r>
      <w:r w:rsidRPr="002F17C5">
        <w:rPr>
          <w:rFonts w:cs="Calibri"/>
          <w:b/>
          <w:bCs/>
          <w:iCs/>
          <w:lang w:val="en-US" w:eastAsia="ro-RO"/>
        </w:rPr>
        <w:t xml:space="preserve">, precum si a </w:t>
      </w:r>
      <w:r w:rsidRPr="002F17C5">
        <w:rPr>
          <w:rFonts w:cs="Calibri"/>
          <w:b/>
          <w:spacing w:val="-1"/>
        </w:rPr>
        <w:t>d</w:t>
      </w:r>
      <w:r w:rsidRPr="002F17C5">
        <w:rPr>
          <w:rFonts w:cs="Calibri"/>
          <w:b/>
          <w:spacing w:val="1"/>
        </w:rPr>
        <w:t>o</w:t>
      </w:r>
      <w:r w:rsidRPr="002F17C5">
        <w:rPr>
          <w:rFonts w:cs="Calibri"/>
          <w:b/>
          <w:spacing w:val="-1"/>
        </w:rPr>
        <w:t>c</w:t>
      </w:r>
      <w:r w:rsidRPr="002F17C5">
        <w:rPr>
          <w:rFonts w:cs="Calibri"/>
          <w:b/>
          <w:spacing w:val="1"/>
        </w:rPr>
        <w:t>u</w:t>
      </w:r>
      <w:r w:rsidRPr="002F17C5">
        <w:rPr>
          <w:rFonts w:cs="Calibri"/>
          <w:b/>
        </w:rPr>
        <w:t>m</w:t>
      </w:r>
      <w:r w:rsidRPr="002F17C5">
        <w:rPr>
          <w:rFonts w:cs="Calibri"/>
          <w:b/>
          <w:spacing w:val="-2"/>
        </w:rPr>
        <w:t>e</w:t>
      </w:r>
      <w:r w:rsidRPr="002F17C5">
        <w:rPr>
          <w:rFonts w:cs="Calibri"/>
          <w:b/>
          <w:spacing w:val="1"/>
        </w:rPr>
        <w:t>nt</w:t>
      </w:r>
      <w:r w:rsidRPr="002F17C5">
        <w:rPr>
          <w:rFonts w:cs="Calibri"/>
          <w:b/>
        </w:rPr>
        <w:t>e</w:t>
      </w:r>
      <w:r w:rsidRPr="002F17C5">
        <w:rPr>
          <w:rFonts w:cs="Calibri"/>
          <w:b/>
          <w:spacing w:val="-2"/>
        </w:rPr>
        <w:t>l</w:t>
      </w:r>
      <w:r w:rsidRPr="002F17C5">
        <w:rPr>
          <w:rFonts w:cs="Calibri"/>
          <w:b/>
          <w:spacing w:val="1"/>
        </w:rPr>
        <w:t>o</w:t>
      </w:r>
      <w:r w:rsidRPr="002F17C5">
        <w:rPr>
          <w:rFonts w:cs="Calibri"/>
          <w:b/>
        </w:rPr>
        <w:t>r</w:t>
      </w:r>
      <w:r w:rsidRPr="002F17C5">
        <w:rPr>
          <w:rFonts w:cs="Calibri"/>
          <w:b/>
          <w:spacing w:val="-1"/>
        </w:rPr>
        <w:t xml:space="preserve"> </w:t>
      </w:r>
      <w:r w:rsidRPr="002F17C5">
        <w:rPr>
          <w:rFonts w:cs="Calibri"/>
          <w:b/>
        </w:rPr>
        <w:t>a</w:t>
      </w:r>
      <w:r w:rsidRPr="002F17C5">
        <w:rPr>
          <w:rFonts w:cs="Calibri"/>
          <w:b/>
          <w:spacing w:val="1"/>
        </w:rPr>
        <w:t>t</w:t>
      </w:r>
      <w:r w:rsidRPr="002F17C5">
        <w:rPr>
          <w:rFonts w:cs="Calibri"/>
          <w:b/>
        </w:rPr>
        <w:t>așa</w:t>
      </w:r>
      <w:r w:rsidRPr="002F17C5">
        <w:rPr>
          <w:rFonts w:cs="Calibri"/>
          <w:b/>
          <w:spacing w:val="1"/>
        </w:rPr>
        <w:t>t</w:t>
      </w:r>
      <w:r w:rsidRPr="002F17C5">
        <w:rPr>
          <w:rFonts w:cs="Calibri"/>
          <w:b/>
        </w:rPr>
        <w:t>e</w:t>
      </w:r>
      <w:r w:rsidRPr="002F17C5">
        <w:rPr>
          <w:rFonts w:cs="Calibri"/>
          <w:b/>
          <w:spacing w:val="1"/>
        </w:rPr>
        <w:t xml:space="preserve"> </w:t>
      </w:r>
      <w:r w:rsidRPr="002F17C5">
        <w:rPr>
          <w:rFonts w:cs="Calibri"/>
          <w:b/>
        </w:rPr>
        <w:t>și</w:t>
      </w:r>
      <w:r w:rsidRPr="002F17C5">
        <w:rPr>
          <w:rFonts w:cs="Calibri"/>
          <w:b/>
          <w:spacing w:val="1"/>
        </w:rPr>
        <w:t xml:space="preserve"> </w:t>
      </w:r>
      <w:r w:rsidRPr="002F17C5">
        <w:rPr>
          <w:rFonts w:cs="Calibri"/>
          <w:b/>
        </w:rPr>
        <w:t>a</w:t>
      </w:r>
      <w:r w:rsidRPr="002F17C5">
        <w:rPr>
          <w:rFonts w:cs="Calibri"/>
          <w:b/>
          <w:spacing w:val="-1"/>
        </w:rPr>
        <w:t xml:space="preserve"> </w:t>
      </w:r>
      <w:r w:rsidRPr="002F17C5">
        <w:rPr>
          <w:rFonts w:cs="Calibri"/>
          <w:b/>
        </w:rPr>
        <w:t>a</w:t>
      </w:r>
      <w:r w:rsidRPr="002F17C5">
        <w:rPr>
          <w:rFonts w:cs="Calibri"/>
          <w:b/>
          <w:spacing w:val="-1"/>
        </w:rPr>
        <w:t>n</w:t>
      </w:r>
      <w:r w:rsidRPr="002F17C5">
        <w:rPr>
          <w:rFonts w:cs="Calibri"/>
          <w:b/>
          <w:spacing w:val="-2"/>
        </w:rPr>
        <w:t>e</w:t>
      </w:r>
      <w:r w:rsidRPr="002F17C5">
        <w:rPr>
          <w:rFonts w:cs="Calibri"/>
          <w:b/>
          <w:spacing w:val="-1"/>
        </w:rPr>
        <w:t>x</w:t>
      </w:r>
      <w:r w:rsidRPr="002F17C5">
        <w:rPr>
          <w:rFonts w:cs="Calibri"/>
          <w:b/>
        </w:rPr>
        <w:t>el</w:t>
      </w:r>
      <w:r w:rsidRPr="002F17C5">
        <w:rPr>
          <w:rFonts w:cs="Calibri"/>
          <w:b/>
          <w:spacing w:val="1"/>
        </w:rPr>
        <w:t>o</w:t>
      </w:r>
      <w:r w:rsidRPr="002F17C5">
        <w:rPr>
          <w:rFonts w:cs="Calibri"/>
          <w:b/>
        </w:rPr>
        <w:t>r</w:t>
      </w:r>
    </w:p>
    <w:p w14:paraId="413E883A" w14:textId="77777777" w:rsidR="00EE4D89" w:rsidRDefault="00814B82" w:rsidP="00253984">
      <w:pPr>
        <w:spacing w:after="0" w:line="23" w:lineRule="atLeast"/>
        <w:rPr>
          <w:rFonts w:eastAsia="Calibri" w:cs="Calibri"/>
          <w:b/>
          <w:lang w:val="ro-RO"/>
        </w:rPr>
      </w:pPr>
      <w:r w:rsidRPr="00EE4D89">
        <w:rPr>
          <w:rFonts w:asciiTheme="minorHAnsi" w:hAnsiTheme="minorHAnsi" w:cstheme="minorHAnsi"/>
          <w:b/>
          <w:i/>
          <w:noProof/>
          <w:lang w:val="ro-RO"/>
        </w:rPr>
        <w:t xml:space="preserve">C.S.2 </w:t>
      </w:r>
      <w:r w:rsidR="002F17C5" w:rsidRPr="00024819">
        <w:rPr>
          <w:rFonts w:eastAsia="Calibri" w:cs="Calibri"/>
          <w:b/>
          <w:lang w:val="ro-RO"/>
        </w:rPr>
        <w:t>Proiecte care vizeaz</w:t>
      </w:r>
      <w:r w:rsidR="002F17C5">
        <w:rPr>
          <w:rFonts w:eastAsia="Calibri" w:cs="Calibri"/>
          <w:b/>
          <w:lang w:val="ro-RO"/>
        </w:rPr>
        <w:t>ă</w:t>
      </w:r>
      <w:r w:rsidR="002F17C5" w:rsidRPr="00024819">
        <w:rPr>
          <w:rFonts w:eastAsia="Calibri" w:cs="Calibri"/>
          <w:b/>
          <w:lang w:val="ro-RO"/>
        </w:rPr>
        <w:t xml:space="preserve"> Alte ac</w:t>
      </w:r>
      <w:r w:rsidR="002F17C5">
        <w:rPr>
          <w:rFonts w:eastAsia="Calibri" w:cs="Calibri"/>
          <w:b/>
          <w:lang w:val="ro-RO"/>
        </w:rPr>
        <w:t>ț</w:t>
      </w:r>
      <w:r w:rsidR="002F17C5" w:rsidRPr="00024819">
        <w:rPr>
          <w:rFonts w:eastAsia="Calibri" w:cs="Calibri"/>
          <w:b/>
          <w:lang w:val="ro-RO"/>
        </w:rPr>
        <w:t>iuni eligibile:</w:t>
      </w:r>
    </w:p>
    <w:p w14:paraId="16FD02DF" w14:textId="77777777" w:rsidR="002F17C5" w:rsidRPr="002F17C5" w:rsidRDefault="002F17C5" w:rsidP="00253984">
      <w:pPr>
        <w:spacing w:after="0" w:line="23" w:lineRule="atLeast"/>
        <w:rPr>
          <w:rFonts w:eastAsia="Calibri" w:cs="Calibri"/>
          <w:b/>
          <w:lang w:val="ro-RO"/>
        </w:rPr>
      </w:pPr>
      <w:r w:rsidRPr="002F17C5">
        <w:rPr>
          <w:rFonts w:asciiTheme="minorHAnsi" w:hAnsiTheme="minorHAnsi" w:cstheme="minorHAnsi"/>
          <w:noProof/>
          <w:lang w:val="ro-RO"/>
        </w:rPr>
        <w:t>La acest criteriu vor fi acordate 30 de puncte pentru proiectele care vizează alte acțiuni eligibile- pentru una din situațiile:</w:t>
      </w:r>
    </w:p>
    <w:p w14:paraId="0363EAC6" w14:textId="77777777" w:rsidR="002F17C5" w:rsidRDefault="002F17C5" w:rsidP="002F17C5">
      <w:pPr>
        <w:spacing w:after="0" w:line="23" w:lineRule="atLeast"/>
      </w:pPr>
      <w:r>
        <w:t>-Investiții în amenajări pentru managementul deșeurilor locale și dotarea cu echipamente de gestionare a lor.</w:t>
      </w:r>
    </w:p>
    <w:p w14:paraId="2B326587" w14:textId="77777777" w:rsidR="002F17C5" w:rsidRDefault="002F17C5" w:rsidP="002F17C5">
      <w:pPr>
        <w:spacing w:after="0" w:line="23" w:lineRule="atLeast"/>
      </w:pPr>
      <w:r>
        <w:t>-Înfiintare/ Modernizare/ Reabilitare/Amenajare/ Extindere spatii publice locale: parcuri, terenuri de joacă, terenuri de sport, baze sportive, piețe locale etc.</w:t>
      </w:r>
    </w:p>
    <w:p w14:paraId="476DBD57" w14:textId="77777777" w:rsidR="002F17C5" w:rsidRDefault="002F17C5" w:rsidP="002F17C5">
      <w:pPr>
        <w:spacing w:after="0" w:line="23" w:lineRule="atLeast"/>
      </w:pPr>
      <w:r>
        <w:t>-Îmbunătățirea serviciilor publice locale prin achiziționarea de utilaje și echipamente pentru intervenții necesare.</w:t>
      </w:r>
    </w:p>
    <w:p w14:paraId="58058F84" w14:textId="77777777" w:rsidR="002F17C5" w:rsidRDefault="002F17C5" w:rsidP="002F17C5">
      <w:pPr>
        <w:spacing w:after="0" w:line="23" w:lineRule="atLeast"/>
      </w:pPr>
      <w:r>
        <w:t>-Construire/ Modernizare/ Renovare/ Extindere clădiri ale instituțiilor publice (exemplu: primării, dispensar etc.).</w:t>
      </w:r>
    </w:p>
    <w:p w14:paraId="685F9DC8" w14:textId="77777777" w:rsidR="002F17C5" w:rsidRDefault="002F17C5" w:rsidP="002F17C5">
      <w:pPr>
        <w:spacing w:after="0" w:line="23" w:lineRule="atLeast"/>
      </w:pPr>
      <w:r>
        <w:t>-Construire/ Extindere/ Modernizare/Reabilitare terenuri de sport din incinta școlilor/grădinițelor/ centrelor sociale/ after-school.</w:t>
      </w:r>
    </w:p>
    <w:p w14:paraId="3734F1E6" w14:textId="77777777" w:rsidR="002F17C5" w:rsidRDefault="002F17C5" w:rsidP="002F17C5">
      <w:pPr>
        <w:spacing w:after="0" w:line="23" w:lineRule="atLeast"/>
      </w:pPr>
      <w:r>
        <w:t>-Achiziționare de utilaje pentru dotarea serviciilor de utilitate publică: pentru întretinerea spațiilor verzi, pentru serviciile de salubrizare, pentru deszăpezire, pompieri etc, inclusiv autoutilitare.</w:t>
      </w:r>
    </w:p>
    <w:p w14:paraId="0530E225" w14:textId="77777777" w:rsidR="002F17C5" w:rsidRPr="002F17C5" w:rsidRDefault="002F17C5" w:rsidP="002F17C5">
      <w:pPr>
        <w:spacing w:after="0" w:line="23" w:lineRule="atLeast"/>
      </w:pPr>
      <w:r w:rsidRPr="002F17C5">
        <w:rPr>
          <w:b/>
        </w:rPr>
        <w:t>Punctajul CS2 se va calcula în baza informațiilor furnizate de solicitant în cererea de finanțare</w:t>
      </w:r>
      <w:r w:rsidRPr="002F17C5">
        <w:t>, a Studiului de Fezabilitate/Documentaţia de Avizare pentru Lucrări de Intervenţii, întocmit/e în conformitate cu prevederile legislației în vigoare/ Memoriului justificativ (în proiectelor care vizeaza doar achizitii simple, dotare), precum si adocumentelor atașate și a anexelor</w:t>
      </w:r>
    </w:p>
    <w:p w14:paraId="3F6053E6" w14:textId="77777777" w:rsidR="00A57238" w:rsidRPr="00EE4D89" w:rsidRDefault="00814B82" w:rsidP="002F17C5">
      <w:pPr>
        <w:spacing w:after="0" w:line="23" w:lineRule="atLeast"/>
        <w:rPr>
          <w:rFonts w:eastAsia="Calibri" w:cs="Calibri"/>
          <w:lang w:val="ro-RO"/>
        </w:rPr>
      </w:pPr>
      <w:r w:rsidRPr="00EE4D89">
        <w:rPr>
          <w:rFonts w:cs="Calibri"/>
          <w:b/>
          <w:i/>
          <w:noProof/>
          <w:lang w:val="ro-RO"/>
        </w:rPr>
        <w:t>C.S.3</w:t>
      </w:r>
      <w:r w:rsidRPr="00EE4D89">
        <w:rPr>
          <w:rFonts w:cs="Calibri"/>
          <w:i/>
          <w:noProof/>
          <w:lang w:val="ro-RO"/>
        </w:rPr>
        <w:t xml:space="preserve"> </w:t>
      </w:r>
      <w:r w:rsidRPr="00EE4D89">
        <w:rPr>
          <w:rFonts w:asciiTheme="minorHAnsi" w:hAnsiTheme="minorHAnsi" w:cstheme="minorHAnsi"/>
          <w:b/>
          <w:i/>
          <w:noProof/>
          <w:lang w:val="ro-RO"/>
        </w:rPr>
        <w:t>–</w:t>
      </w:r>
      <w:r w:rsidRPr="00EE4D89">
        <w:rPr>
          <w:rFonts w:asciiTheme="minorHAnsi" w:eastAsia="Calibri" w:hAnsiTheme="minorHAnsi" w:cstheme="minorHAnsi"/>
          <w:b/>
          <w:i/>
          <w:lang w:val="ro-RO"/>
        </w:rPr>
        <w:t xml:space="preserve"> </w:t>
      </w:r>
      <w:r w:rsidR="002F17C5" w:rsidRPr="00C55046">
        <w:rPr>
          <w:rFonts w:eastAsia="Calibri" w:cs="Calibri"/>
          <w:b/>
          <w:lang w:val="ro-RO"/>
        </w:rPr>
        <w:t>Proiecte privind infrastructura rutieră de interes local și infrastructura de</w:t>
      </w:r>
      <w:r w:rsidR="002F17C5">
        <w:rPr>
          <w:rFonts w:eastAsia="Calibri" w:cs="Calibri"/>
          <w:b/>
          <w:lang w:val="ro-RO"/>
        </w:rPr>
        <w:t xml:space="preserve"> </w:t>
      </w:r>
      <w:r w:rsidR="002F17C5" w:rsidRPr="00C55046">
        <w:rPr>
          <w:rFonts w:eastAsia="Calibri" w:cs="Calibri"/>
          <w:b/>
          <w:lang w:val="ro-RO"/>
        </w:rPr>
        <w:t xml:space="preserve">apă/apă uzată </w:t>
      </w:r>
    </w:p>
    <w:p w14:paraId="6D7F69B5" w14:textId="77777777" w:rsidR="00814B82" w:rsidRPr="00EE4D89" w:rsidRDefault="00F74DEF" w:rsidP="00814B82">
      <w:pPr>
        <w:spacing w:after="0" w:line="23" w:lineRule="atLeast"/>
        <w:rPr>
          <w:rFonts w:eastAsia="Calibri" w:cs="Calibri"/>
          <w:lang w:val="ro-RO"/>
        </w:rPr>
      </w:pPr>
      <w:r w:rsidRPr="00EE4D89">
        <w:rPr>
          <w:rFonts w:eastAsia="Calibri" w:cs="Calibri"/>
          <w:lang w:val="ro-RO"/>
        </w:rPr>
        <w:t>La a</w:t>
      </w:r>
      <w:r w:rsidR="002E3092" w:rsidRPr="00EE4D89">
        <w:rPr>
          <w:rFonts w:eastAsia="Calibri" w:cs="Calibri"/>
          <w:lang w:val="ro-RO"/>
        </w:rPr>
        <w:t>cest criteriu vor fi acordate 25</w:t>
      </w:r>
      <w:r w:rsidRPr="00EE4D89">
        <w:rPr>
          <w:rFonts w:eastAsia="Calibri" w:cs="Calibri"/>
          <w:lang w:val="ro-RO"/>
        </w:rPr>
        <w:t xml:space="preserve"> pct </w:t>
      </w:r>
      <w:r w:rsidR="002E3092" w:rsidRPr="00EE4D89">
        <w:rPr>
          <w:rFonts w:eastAsia="Calibri" w:cs="Calibri"/>
          <w:lang w:val="ro-RO"/>
        </w:rPr>
        <w:t xml:space="preserve">care vizează </w:t>
      </w:r>
      <w:r w:rsidR="002F17C5" w:rsidRPr="002F17C5">
        <w:rPr>
          <w:rFonts w:eastAsia="Calibri" w:cs="Calibri"/>
          <w:lang w:val="ro-RO"/>
        </w:rPr>
        <w:t xml:space="preserve">infrastructura rutieră de interes local și infrastructura de apă/apă uzată </w:t>
      </w:r>
      <w:r w:rsidR="002E3092" w:rsidRPr="00EE4D89">
        <w:rPr>
          <w:rFonts w:eastAsia="Calibri" w:cs="Calibri"/>
          <w:lang w:val="ro-RO"/>
        </w:rPr>
        <w:t>pentru una din situațiile:</w:t>
      </w:r>
    </w:p>
    <w:p w14:paraId="4C0725B6" w14:textId="77777777" w:rsidR="002F17C5" w:rsidRPr="002F17C5" w:rsidRDefault="002E3092" w:rsidP="002F17C5">
      <w:pPr>
        <w:spacing w:after="0" w:line="23" w:lineRule="atLeast"/>
        <w:rPr>
          <w:rFonts w:cs="Calibri"/>
          <w:noProof/>
          <w:lang w:val="ro-RO"/>
        </w:rPr>
      </w:pPr>
      <w:r w:rsidRPr="00EE4D89">
        <w:rPr>
          <w:rFonts w:cs="Calibri"/>
          <w:noProof/>
          <w:lang w:val="ro-RO"/>
        </w:rPr>
        <w:t>-</w:t>
      </w:r>
      <w:r w:rsidR="00D16A9F" w:rsidRPr="00D16A9F">
        <w:t xml:space="preserve"> </w:t>
      </w:r>
      <w:r w:rsidR="002F17C5" w:rsidRPr="002F17C5">
        <w:rPr>
          <w:rFonts w:cs="Calibri"/>
          <w:noProof/>
          <w:lang w:val="ro-RO"/>
        </w:rPr>
        <w:t>construcția, extinderea și/sau modernizarea rețelei publice de apă în localități rurale;</w:t>
      </w:r>
    </w:p>
    <w:p w14:paraId="493E92C1" w14:textId="77777777" w:rsidR="002F17C5" w:rsidRPr="002F17C5" w:rsidRDefault="002F17C5" w:rsidP="002F17C5">
      <w:pPr>
        <w:spacing w:after="0" w:line="23" w:lineRule="atLeast"/>
        <w:rPr>
          <w:rFonts w:cs="Calibri"/>
          <w:noProof/>
          <w:lang w:val="ro-RO"/>
        </w:rPr>
      </w:pPr>
      <w:r w:rsidRPr="002F17C5">
        <w:rPr>
          <w:rFonts w:cs="Calibri"/>
          <w:noProof/>
          <w:lang w:val="ro-RO"/>
        </w:rPr>
        <w:t>- construcția, extinderea și/sau modernizarea rețelei publice de apă uzată în localități rurale;</w:t>
      </w:r>
    </w:p>
    <w:p w14:paraId="0090D593" w14:textId="77777777" w:rsidR="002F17C5" w:rsidRPr="002F17C5" w:rsidRDefault="002F17C5" w:rsidP="002F17C5">
      <w:pPr>
        <w:spacing w:after="0" w:line="23" w:lineRule="atLeast"/>
        <w:rPr>
          <w:rFonts w:cs="Calibri"/>
          <w:noProof/>
          <w:lang w:val="ro-RO"/>
        </w:rPr>
      </w:pPr>
      <w:r w:rsidRPr="002F17C5">
        <w:rPr>
          <w:rFonts w:cs="Calibri"/>
          <w:noProof/>
          <w:lang w:val="ro-RO"/>
        </w:rPr>
        <w:t xml:space="preserve">- construcția, extinderea și/sau modernizarea rețelei de drumuri de interes local </w:t>
      </w:r>
    </w:p>
    <w:p w14:paraId="4F5E2B9D" w14:textId="77777777" w:rsidR="002F17C5" w:rsidRDefault="002F17C5" w:rsidP="002F17C5">
      <w:pPr>
        <w:spacing w:after="0" w:line="23" w:lineRule="atLeast"/>
        <w:rPr>
          <w:rFonts w:cs="Calibri"/>
          <w:noProof/>
          <w:lang w:val="ro-RO"/>
        </w:rPr>
      </w:pPr>
      <w:r w:rsidRPr="002F17C5">
        <w:rPr>
          <w:rFonts w:cs="Calibri"/>
          <w:noProof/>
          <w:lang w:val="ro-RO"/>
        </w:rPr>
        <w:t>-construcția, reconstrucția și reabilitarea drumurilor de interes local (inclusiv pietruire), alei pietonale, trotuare, podete și poduri.</w:t>
      </w:r>
    </w:p>
    <w:p w14:paraId="6ABBFD40" w14:textId="77777777" w:rsidR="007737B9" w:rsidRDefault="007737B9" w:rsidP="002F17C5">
      <w:pPr>
        <w:spacing w:after="0" w:line="23" w:lineRule="atLeast"/>
        <w:rPr>
          <w:rFonts w:cs="Calibri"/>
          <w:noProof/>
          <w:lang w:val="ro-RO"/>
        </w:rPr>
      </w:pPr>
      <w:r w:rsidRPr="007737B9">
        <w:rPr>
          <w:rFonts w:cs="Calibri"/>
          <w:noProof/>
          <w:lang w:val="ro-RO"/>
        </w:rPr>
        <w:t xml:space="preserve">Punctajul CS3 se va calcula în baza informațiilor furnizate de solicitant în cererea de finanțare, a Studiului de Fezabilitate/Documentaţia de Avizare pentru Lucrări de Intervenţii, întocmit/e în conformitate cu </w:t>
      </w:r>
      <w:r w:rsidRPr="007737B9">
        <w:rPr>
          <w:rFonts w:cs="Calibri"/>
          <w:noProof/>
          <w:lang w:val="ro-RO"/>
        </w:rPr>
        <w:lastRenderedPageBreak/>
        <w:t>prevederile legislației în vigoare/ Memoriului justificativ (în proiectelor care vizeaza doar achizitii simple, dotare), precum si a documentelor atașate</w:t>
      </w:r>
    </w:p>
    <w:p w14:paraId="48EF7609" w14:textId="77777777" w:rsidR="00A57238" w:rsidRPr="00EE4D89" w:rsidRDefault="00814B82" w:rsidP="002F17C5">
      <w:pPr>
        <w:spacing w:after="0" w:line="23" w:lineRule="atLeast"/>
        <w:rPr>
          <w:b/>
        </w:rPr>
      </w:pPr>
      <w:r w:rsidRPr="00EE4D89">
        <w:rPr>
          <w:rFonts w:cs="Calibri"/>
          <w:b/>
          <w:noProof/>
          <w:lang w:val="ro-RO"/>
        </w:rPr>
        <w:t>C.S.4 –</w:t>
      </w:r>
      <w:r w:rsidRPr="00EE4D89">
        <w:rPr>
          <w:b/>
        </w:rPr>
        <w:t xml:space="preserve"> </w:t>
      </w:r>
      <w:r w:rsidR="002F17C5" w:rsidRPr="00C55046">
        <w:rPr>
          <w:rFonts w:eastAsia="Calibri" w:cs="Calibri"/>
          <w:b/>
          <w:lang w:val="ro-RO"/>
        </w:rPr>
        <w:t>Proiecte care vizeaz</w:t>
      </w:r>
      <w:r w:rsidR="002F17C5">
        <w:rPr>
          <w:rFonts w:eastAsia="Calibri" w:cs="Calibri"/>
          <w:b/>
          <w:lang w:val="ro-RO"/>
        </w:rPr>
        <w:t>ă</w:t>
      </w:r>
      <w:r w:rsidR="002F17C5" w:rsidRPr="00C55046">
        <w:rPr>
          <w:rFonts w:eastAsia="Calibri" w:cs="Calibri"/>
          <w:b/>
          <w:lang w:val="ro-RO"/>
        </w:rPr>
        <w:t xml:space="preserve"> </w:t>
      </w:r>
      <w:bookmarkStart w:id="25" w:name="_Hlk501016202"/>
      <w:r w:rsidR="002F17C5" w:rsidRPr="00C55046">
        <w:rPr>
          <w:rFonts w:eastAsia="Calibri" w:cs="Calibri"/>
          <w:b/>
          <w:lang w:val="ro-RO"/>
        </w:rPr>
        <w:t xml:space="preserve">patrimoniul cultural  </w:t>
      </w:r>
      <w:bookmarkEnd w:id="25"/>
    </w:p>
    <w:p w14:paraId="259025CA" w14:textId="77777777" w:rsidR="00814B82" w:rsidRPr="00EE4D89" w:rsidRDefault="00F74DEF" w:rsidP="00814B82">
      <w:pPr>
        <w:spacing w:after="0" w:line="23" w:lineRule="atLeast"/>
        <w:rPr>
          <w:rFonts w:cs="Calibri"/>
          <w:noProof/>
          <w:lang w:val="ro-RO"/>
        </w:rPr>
      </w:pPr>
      <w:r w:rsidRPr="00EE4D89">
        <w:t xml:space="preserve">La acest criteriu vor fi acordate </w:t>
      </w:r>
      <w:r w:rsidR="002F17C5">
        <w:t>1</w:t>
      </w:r>
      <w:r w:rsidR="002E3092" w:rsidRPr="00EE4D89">
        <w:t>5</w:t>
      </w:r>
      <w:r w:rsidRPr="00EE4D89">
        <w:t xml:space="preserve"> pct </w:t>
      </w:r>
      <w:r w:rsidRPr="00EE4D89">
        <w:rPr>
          <w:rFonts w:cs="Calibri"/>
          <w:noProof/>
          <w:lang w:val="ro-RO"/>
        </w:rPr>
        <w:t>p</w:t>
      </w:r>
      <w:r w:rsidR="00814B82" w:rsidRPr="00EE4D89">
        <w:rPr>
          <w:rFonts w:cs="Calibri"/>
          <w:noProof/>
          <w:lang w:val="ro-RO"/>
        </w:rPr>
        <w:t>roiecte</w:t>
      </w:r>
      <w:r w:rsidRPr="00EE4D89">
        <w:rPr>
          <w:rFonts w:cs="Calibri"/>
          <w:noProof/>
          <w:lang w:val="ro-RO"/>
        </w:rPr>
        <w:t xml:space="preserve">lor care vizează </w:t>
      </w:r>
      <w:r w:rsidR="002F17C5" w:rsidRPr="002F17C5">
        <w:rPr>
          <w:rFonts w:cs="Calibri"/>
          <w:noProof/>
          <w:lang w:val="ro-RO"/>
        </w:rPr>
        <w:t xml:space="preserve">patrimoniul cultural  </w:t>
      </w:r>
      <w:r w:rsidR="002E3092" w:rsidRPr="00EE4D89">
        <w:rPr>
          <w:rFonts w:cs="Calibri"/>
          <w:noProof/>
          <w:lang w:val="ro-RO"/>
        </w:rPr>
        <w:t>, pentru una din situațiile:</w:t>
      </w:r>
    </w:p>
    <w:p w14:paraId="26068D27"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dotarea clădirilor/monumentelor din patrimoniul cultural imobil de interes local;</w:t>
      </w:r>
    </w:p>
    <w:p w14:paraId="6461D1AE"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-construcția, extinderea și/sau modernizarea drumurilor de acces ale așezămintelor monahale;</w:t>
      </w:r>
    </w:p>
    <w:p w14:paraId="17B5E91D" w14:textId="77777777" w:rsidR="002F17C5" w:rsidRP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-restaurarea, conservarea și /sau dotarea așezămintelor monahale;</w:t>
      </w:r>
    </w:p>
    <w:p w14:paraId="38BCBC67" w14:textId="77777777" w:rsidR="002F17C5" w:rsidRDefault="002F17C5" w:rsidP="002F17C5">
      <w:pPr>
        <w:widowControl w:val="0"/>
        <w:autoSpaceDE w:val="0"/>
        <w:autoSpaceDN w:val="0"/>
        <w:adjustRightInd w:val="0"/>
        <w:spacing w:after="0" w:line="23" w:lineRule="atLeast"/>
        <w:ind w:right="86"/>
        <w:rPr>
          <w:rFonts w:cs="Calibri"/>
          <w:noProof/>
          <w:lang w:val="ro-RO"/>
        </w:rPr>
      </w:pPr>
      <w:r w:rsidRPr="002F17C5">
        <w:rPr>
          <w:rFonts w:cs="Calibri"/>
          <w:noProof/>
          <w:lang w:val="ro-RO"/>
        </w:rPr>
        <w:t>-modernizarea, renovarea și/sau dotarea căminelor culturale.</w:t>
      </w:r>
    </w:p>
    <w:p w14:paraId="3B947E1B" w14:textId="77777777" w:rsidR="007737B9" w:rsidRDefault="007737B9" w:rsidP="002F17C5">
      <w:pPr>
        <w:widowControl w:val="0"/>
        <w:autoSpaceDE w:val="0"/>
        <w:autoSpaceDN w:val="0"/>
        <w:adjustRightInd w:val="0"/>
        <w:spacing w:after="0" w:line="23" w:lineRule="atLeast"/>
        <w:ind w:right="86"/>
        <w:rPr>
          <w:rFonts w:cs="Calibri"/>
          <w:noProof/>
          <w:lang w:val="ro-RO"/>
        </w:rPr>
      </w:pPr>
      <w:r w:rsidRPr="007737B9">
        <w:rPr>
          <w:rFonts w:cs="Calibri"/>
          <w:noProof/>
          <w:lang w:val="ro-RO"/>
        </w:rPr>
        <w:t>Punctajul CS4 se va calcula în baza informațiilor furnizate de solicitant în cererea de finanțare, a Studiului de Fezabilitate/Documentaţia de Avizare pentru Lucrări de Intervenţii, întocmit/e în conformitate cu prevederile legislației în vigoare/ Memoriului justificativ (în proiectelor care vizeaza doar achizitii simple, dotare), precum si adocumentelor atașate</w:t>
      </w:r>
    </w:p>
    <w:p w14:paraId="4AB69E9C" w14:textId="77777777" w:rsidR="00814B82" w:rsidRPr="00EE4D89" w:rsidRDefault="00814B82" w:rsidP="00F74DEF">
      <w:pPr>
        <w:spacing w:after="0" w:line="23" w:lineRule="atLeast"/>
        <w:ind w:firstLine="360"/>
        <w:rPr>
          <w:rFonts w:cs="Calibri"/>
          <w:b/>
          <w:lang w:val="ro-RO"/>
        </w:rPr>
      </w:pPr>
      <w:r w:rsidRPr="00EE4D89">
        <w:rPr>
          <w:rFonts w:cs="Calibri"/>
          <w:b/>
          <w:lang w:val="ro-RO"/>
        </w:rPr>
        <w:t xml:space="preserve">În cazul în care vor exista proiecte care vor avea același punctaj, departajarea se va face în funcție de procentul aferent populației deservite astfel: </w:t>
      </w:r>
    </w:p>
    <w:p w14:paraId="5AEFA77A" w14:textId="77777777" w:rsidR="00814B82" w:rsidRPr="00EE4D89" w:rsidRDefault="00814B82" w:rsidP="00814B82">
      <w:pPr>
        <w:numPr>
          <w:ilvl w:val="0"/>
          <w:numId w:val="7"/>
        </w:numPr>
        <w:spacing w:after="0" w:line="23" w:lineRule="atLeast"/>
        <w:rPr>
          <w:rFonts w:cs="Calibri"/>
          <w:b/>
          <w:lang w:val="ro-RO"/>
        </w:rPr>
      </w:pPr>
      <w:r w:rsidRPr="00EE4D89">
        <w:rPr>
          <w:rFonts w:cs="Calibri"/>
          <w:b/>
          <w:lang w:val="ro-RO"/>
        </w:rPr>
        <w:t>va fi finanțat proiectul care deservește unui număr cât mai mare de locuitori raportat la populația comunei.</w:t>
      </w:r>
      <w:bookmarkStart w:id="26" w:name="_Hlk485397011"/>
    </w:p>
    <w:p w14:paraId="36F8E73C" w14:textId="77777777" w:rsidR="00814B82" w:rsidRPr="00EE4D89" w:rsidRDefault="00814B82" w:rsidP="00814B82">
      <w:pPr>
        <w:spacing w:after="0" w:line="23" w:lineRule="atLeast"/>
        <w:ind w:left="720"/>
        <w:rPr>
          <w:rFonts w:cs="Calibri"/>
          <w:bCs/>
          <w:i/>
          <w:lang w:val="en-US" w:eastAsia="ro-RO"/>
        </w:rPr>
      </w:pPr>
      <w:r w:rsidRPr="00EE4D89">
        <w:rPr>
          <w:rFonts w:cs="Calibri"/>
          <w:i/>
          <w:lang w:val="ro-RO"/>
        </w:rPr>
        <w:t xml:space="preserve">Verificarea se va face pe baza numărului de locuitori înscris în Studiu de Fezabilitate/DALI /Memoriu Justificativ, în corelare cu Hotarărea de implementare </w:t>
      </w:r>
    </w:p>
    <w:p w14:paraId="05CBC291" w14:textId="77777777" w:rsidR="00996A3F" w:rsidRPr="00EE4D89" w:rsidRDefault="00814B82" w:rsidP="00114820">
      <w:pPr>
        <w:spacing w:after="0" w:line="23" w:lineRule="atLeast"/>
        <w:rPr>
          <w:rFonts w:cs="Calibri"/>
          <w:b/>
          <w:bCs/>
          <w:lang w:val="en-US" w:eastAsia="ro-RO"/>
        </w:rPr>
      </w:pPr>
      <w:r w:rsidRPr="00EE4D89">
        <w:rPr>
          <w:rFonts w:cs="Calibri"/>
          <w:lang w:val="en-US" w:eastAsia="ro-RO"/>
        </w:rPr>
        <w:t xml:space="preserve">Toate activităţile pe care solicitantul se angajează </w:t>
      </w:r>
      <w:proofErr w:type="gramStart"/>
      <w:r w:rsidRPr="00EE4D89">
        <w:rPr>
          <w:rFonts w:cs="Calibri"/>
          <w:lang w:val="en-US" w:eastAsia="ro-RO"/>
        </w:rPr>
        <w:t>să</w:t>
      </w:r>
      <w:proofErr w:type="gramEnd"/>
      <w:r w:rsidRPr="00EE4D89">
        <w:rPr>
          <w:rFonts w:cs="Calibri"/>
          <w:lang w:val="en-US" w:eastAsia="ro-RO"/>
        </w:rPr>
        <w:t xml:space="preserve"> le efectueze prin investiţie în faza de implementare a proiectului, activităţi pentru care Cererea de Finanţare a fost selectată, devin</w:t>
      </w:r>
      <w:r w:rsidRPr="00EE4D89">
        <w:rPr>
          <w:lang w:val="en-US" w:eastAsia="ro-RO"/>
        </w:rPr>
        <w:t xml:space="preserve"> </w:t>
      </w:r>
      <w:r w:rsidRPr="00EE4D89">
        <w:rPr>
          <w:rFonts w:cs="Calibri"/>
          <w:lang w:val="en-US" w:eastAsia="ro-RO"/>
        </w:rPr>
        <w:t>condiţii obligatorii ce trebuie menținute în perioada de implementare cât şi în perioada de monitorizare.</w:t>
      </w:r>
      <w:bookmarkEnd w:id="26"/>
    </w:p>
    <w:p w14:paraId="74F3D903" w14:textId="77777777" w:rsidR="00996A3F" w:rsidRPr="00EE4D89" w:rsidRDefault="00996A3F" w:rsidP="00996A3F">
      <w:pPr>
        <w:spacing w:after="0" w:line="23" w:lineRule="atLeast"/>
        <w:rPr>
          <w:rFonts w:cs="Calibri"/>
          <w:b/>
          <w:i/>
          <w:lang w:val="en-US"/>
        </w:rPr>
      </w:pPr>
      <w:proofErr w:type="gramStart"/>
      <w:r w:rsidRPr="00EE4D89">
        <w:rPr>
          <w:rFonts w:cs="Calibri"/>
          <w:b/>
          <w:i/>
          <w:lang w:val="en-US"/>
        </w:rPr>
        <w:t>Solicitanții vor putea redepune proiectele o singură dată în cadrul unei sesiuni ulterioare.</w:t>
      </w:r>
      <w:proofErr w:type="gramEnd"/>
    </w:p>
    <w:p w14:paraId="49D94BF7" w14:textId="77777777" w:rsidR="00996A3F" w:rsidRPr="00EE4D89" w:rsidRDefault="00996A3F" w:rsidP="00996A3F">
      <w:pPr>
        <w:autoSpaceDE w:val="0"/>
        <w:autoSpaceDN w:val="0"/>
        <w:adjustRightInd w:val="0"/>
        <w:spacing w:after="0" w:line="23" w:lineRule="atLeast"/>
        <w:rPr>
          <w:rFonts w:cs="Calibri"/>
          <w:b/>
          <w:bCs/>
          <w:lang w:val="en-US" w:eastAsia="ro-RO"/>
        </w:rPr>
      </w:pPr>
      <w:bookmarkStart w:id="27" w:name="_Hlk486682767"/>
    </w:p>
    <w:p w14:paraId="30441095" w14:textId="77777777"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left"/>
        <w:rPr>
          <w:rFonts w:cs="Calibri"/>
          <w:b/>
          <w:bCs/>
          <w:lang w:val="en-US" w:eastAsia="ro-RO"/>
        </w:rPr>
      </w:pPr>
      <w:r w:rsidRPr="00EE4D89">
        <w:rPr>
          <w:rFonts w:cs="Calibri"/>
          <w:b/>
          <w:bCs/>
          <w:lang w:val="en-US" w:eastAsia="ro-RO"/>
        </w:rPr>
        <w:t>Important!</w:t>
      </w:r>
    </w:p>
    <w:p w14:paraId="3E3CF367" w14:textId="77777777" w:rsidR="00996A3F" w:rsidRPr="00EE4D89" w:rsidRDefault="00996A3F" w:rsidP="00996A3F">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bCs/>
          <w:lang w:val="en-US" w:eastAsia="ro-RO"/>
        </w:rPr>
      </w:pPr>
      <w:r w:rsidRPr="00EE4D89">
        <w:rPr>
          <w:rFonts w:cs="Calibri"/>
          <w:b/>
          <w:bCs/>
          <w:lang w:val="en-US" w:eastAsia="ro-RO"/>
        </w:rPr>
        <w:t xml:space="preserve">Pe toata durata de valabilitate a contractului de finanțare, beneficiarul </w:t>
      </w:r>
      <w:proofErr w:type="gramStart"/>
      <w:r w:rsidRPr="00EE4D89">
        <w:rPr>
          <w:rFonts w:cs="Calibri"/>
          <w:b/>
          <w:bCs/>
          <w:lang w:val="en-US" w:eastAsia="ro-RO"/>
        </w:rPr>
        <w:t>va</w:t>
      </w:r>
      <w:proofErr w:type="gramEnd"/>
      <w:r w:rsidRPr="00EE4D89">
        <w:rPr>
          <w:rFonts w:cs="Calibri"/>
          <w:b/>
          <w:bCs/>
          <w:lang w:val="en-US" w:eastAsia="ro-RO"/>
        </w:rPr>
        <w:t xml:space="preserve"> furniza GAL-ului orice document sau informație în măsură să ajute la colectarea datelor referitoare la indicatorii de monitorizare aferente proiectului. </w:t>
      </w:r>
    </w:p>
    <w:bookmarkEnd w:id="27"/>
    <w:p w14:paraId="43529700" w14:textId="77777777" w:rsidR="00114820" w:rsidRPr="00EE4D89" w:rsidRDefault="00114820" w:rsidP="00996A3F">
      <w:pPr>
        <w:autoSpaceDE w:val="0"/>
        <w:autoSpaceDN w:val="0"/>
        <w:adjustRightInd w:val="0"/>
        <w:spacing w:after="0" w:line="23" w:lineRule="atLeast"/>
        <w:rPr>
          <w:rFonts w:cs="Calibri"/>
          <w:lang w:val="en-US" w:eastAsia="ro-RO"/>
        </w:rPr>
      </w:pPr>
    </w:p>
    <w:p w14:paraId="5277BA02"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jc w:val="center"/>
        <w:rPr>
          <w:rFonts w:cs="Calibri"/>
          <w:b/>
          <w:noProof/>
          <w:lang w:val="ro-RO"/>
        </w:rPr>
      </w:pPr>
      <w:r w:rsidRPr="00EE4D89">
        <w:rPr>
          <w:rFonts w:cs="Calibri"/>
          <w:b/>
          <w:noProof/>
          <w:lang w:val="ro-RO"/>
        </w:rPr>
        <w:t>Important!</w:t>
      </w:r>
    </w:p>
    <w:p w14:paraId="5627C4DA"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noProof/>
          <w:lang w:val="ro-RO"/>
        </w:rPr>
      </w:pPr>
      <w:r w:rsidRPr="00EE4D89">
        <w:rPr>
          <w:rFonts w:cs="Calibri"/>
          <w:noProof/>
          <w:lang w:val="ro-RO"/>
        </w:rPr>
        <w:t xml:space="preserve">Pentru această măsură punctajul minim este de </w:t>
      </w:r>
      <w:r w:rsidR="007737B9">
        <w:rPr>
          <w:rFonts w:cs="Calibri"/>
          <w:noProof/>
          <w:lang w:val="ro-RO"/>
        </w:rPr>
        <w:t>15</w:t>
      </w:r>
      <w:r w:rsidR="00EE4D89" w:rsidRPr="00EE4D89">
        <w:rPr>
          <w:rFonts w:cs="Calibri"/>
          <w:noProof/>
          <w:lang w:val="ro-RO"/>
        </w:rPr>
        <w:t xml:space="preserve"> </w:t>
      </w:r>
      <w:r w:rsidRPr="00EE4D89">
        <w:rPr>
          <w:rFonts w:cs="Calibri"/>
          <w:noProof/>
          <w:lang w:val="ro-RO"/>
        </w:rPr>
        <w:t>puncte și reprezintă pragul sub care nici un proiect nu poate intra la finanţare.</w:t>
      </w:r>
    </w:p>
    <w:p w14:paraId="4EB7CF23" w14:textId="77777777" w:rsidR="000F3C3C" w:rsidRPr="00EE4D89" w:rsidRDefault="000F3C3C" w:rsidP="000F3C3C">
      <w:pPr>
        <w:pBdr>
          <w:top w:val="single" w:sz="4" w:space="1" w:color="auto"/>
          <w:left w:val="single" w:sz="4" w:space="4" w:color="auto"/>
          <w:bottom w:val="single" w:sz="4" w:space="1" w:color="auto"/>
          <w:right w:val="single" w:sz="4" w:space="4" w:color="auto"/>
        </w:pBdr>
        <w:spacing w:after="0" w:line="23" w:lineRule="atLeast"/>
        <w:rPr>
          <w:rFonts w:cs="Calibri"/>
          <w:lang w:val="en-US"/>
        </w:rPr>
      </w:pPr>
      <w:r w:rsidRPr="00EE4D89">
        <w:rPr>
          <w:rFonts w:cs="Calibri"/>
          <w:lang w:val="en-US"/>
        </w:rPr>
        <w:t xml:space="preserve">Proiectele al căror punctaj </w:t>
      </w:r>
      <w:proofErr w:type="gramStart"/>
      <w:r w:rsidRPr="00EE4D89">
        <w:rPr>
          <w:rFonts w:cs="Calibri"/>
          <w:lang w:val="en-US"/>
        </w:rPr>
        <w:t>va</w:t>
      </w:r>
      <w:proofErr w:type="gramEnd"/>
      <w:r w:rsidRPr="00EE4D89">
        <w:rPr>
          <w:rFonts w:cs="Calibri"/>
          <w:lang w:val="en-US"/>
        </w:rPr>
        <w:t xml:space="preserve"> fi stabilit, în urma evaluării, sub punctajul minim aferent aceste măsuri vor fi declarate neeligibile și nu vor mai intra în procesul de selecție. </w:t>
      </w:r>
    </w:p>
    <w:p w14:paraId="7C9259C9" w14:textId="77777777" w:rsidR="000F3C3C" w:rsidRPr="00EE4D89" w:rsidRDefault="000F3C3C" w:rsidP="00996A3F">
      <w:pPr>
        <w:autoSpaceDE w:val="0"/>
        <w:autoSpaceDN w:val="0"/>
        <w:adjustRightInd w:val="0"/>
        <w:spacing w:after="0" w:line="23" w:lineRule="atLeast"/>
        <w:rPr>
          <w:rFonts w:cs="Calibri"/>
          <w:lang w:val="en-US" w:eastAsia="ro-RO"/>
        </w:rPr>
      </w:pPr>
    </w:p>
    <w:p w14:paraId="158B7FB0" w14:textId="77777777" w:rsidR="00205DDF" w:rsidRPr="00EE4D89" w:rsidRDefault="00205DDF" w:rsidP="00996A3F">
      <w:pPr>
        <w:autoSpaceDE w:val="0"/>
        <w:autoSpaceDN w:val="0"/>
        <w:adjustRightInd w:val="0"/>
        <w:spacing w:after="0" w:line="23" w:lineRule="atLeast"/>
        <w:rPr>
          <w:rFonts w:cs="Calibri"/>
          <w:lang w:val="en-US" w:eastAsia="ro-RO"/>
        </w:rPr>
      </w:pPr>
    </w:p>
    <w:p w14:paraId="23AE4C98" w14:textId="77777777" w:rsidR="007737B9" w:rsidRDefault="007737B9" w:rsidP="007737B9">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jc w:val="center"/>
        <w:rPr>
          <w:rFonts w:cs="Calibri"/>
          <w:b/>
          <w:lang w:val="en-US" w:eastAsia="ro-RO"/>
        </w:rPr>
      </w:pPr>
      <w:r w:rsidRPr="007737B9">
        <w:rPr>
          <w:rFonts w:cs="Calibri"/>
          <w:b/>
          <w:lang w:val="en-US" w:eastAsia="ro-RO"/>
        </w:rPr>
        <w:t>IMPORTANT!</w:t>
      </w:r>
    </w:p>
    <w:p w14:paraId="70BD2BE6"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proofErr w:type="gramStart"/>
      <w:r w:rsidRPr="00EE4D89">
        <w:rPr>
          <w:rFonts w:cs="Calibri"/>
          <w:b/>
          <w:lang w:val="en-US" w:eastAsia="ro-RO"/>
        </w:rPr>
        <w:t>Proiectele eligibile vor fi punctate în acord cu criteriile de selecție ale fiecărei Măsuri.</w:t>
      </w:r>
      <w:proofErr w:type="gramEnd"/>
      <w:r w:rsidRPr="00EE4D89">
        <w:rPr>
          <w:rFonts w:cs="Calibri"/>
          <w:b/>
          <w:lang w:val="en-US" w:eastAsia="ro-RO"/>
        </w:rPr>
        <w:t xml:space="preserve"> </w:t>
      </w:r>
    </w:p>
    <w:p w14:paraId="2449F7BD" w14:textId="77777777" w:rsidR="00996A3F" w:rsidRPr="00EE4D89" w:rsidRDefault="00996A3F"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Proiectele al căror punctaj </w:t>
      </w:r>
      <w:proofErr w:type="gramStart"/>
      <w:r w:rsidRPr="00EE4D89">
        <w:rPr>
          <w:rFonts w:cs="Calibri"/>
          <w:b/>
          <w:lang w:val="en-US" w:eastAsia="ro-RO"/>
        </w:rPr>
        <w:t>va</w:t>
      </w:r>
      <w:proofErr w:type="gramEnd"/>
      <w:r w:rsidRPr="00EE4D89">
        <w:rPr>
          <w:rFonts w:cs="Calibri"/>
          <w:b/>
          <w:lang w:val="en-US" w:eastAsia="ro-RO"/>
        </w:rPr>
        <w:t xml:space="preserve"> scădea în urma evaluării GAL sub pragul de punctaj minim</w:t>
      </w:r>
      <w:r w:rsidR="003670B6" w:rsidRPr="00EE4D89">
        <w:rPr>
          <w:rFonts w:cs="Calibri"/>
          <w:b/>
          <w:lang w:val="en-US" w:eastAsia="ro-RO"/>
        </w:rPr>
        <w:t xml:space="preserve"> pentru fiecare măsură în parte</w:t>
      </w:r>
      <w:r w:rsidR="00296298">
        <w:rPr>
          <w:rFonts w:cs="Calibri"/>
          <w:b/>
          <w:lang w:val="en-US" w:eastAsia="ro-RO"/>
        </w:rPr>
        <w:t>,</w:t>
      </w:r>
      <w:r w:rsidR="003670B6" w:rsidRPr="00EE4D89">
        <w:rPr>
          <w:rFonts w:cs="Calibri"/>
          <w:b/>
          <w:lang w:val="en-US" w:eastAsia="ro-RO"/>
        </w:rPr>
        <w:t xml:space="preserve"> </w:t>
      </w:r>
      <w:r w:rsidRPr="00EE4D89">
        <w:rPr>
          <w:rFonts w:cs="Calibri"/>
          <w:b/>
          <w:lang w:val="en-US" w:eastAsia="ro-RO"/>
        </w:rPr>
        <w:t>vor fi declarate neeligibile şi nu vor intra în etapa de selecţie.</w:t>
      </w:r>
    </w:p>
    <w:p w14:paraId="44B1D7C4" w14:textId="77777777" w:rsidR="003670B6" w:rsidRPr="00EE4D89" w:rsidRDefault="003670B6" w:rsidP="003670B6">
      <w:pPr>
        <w:pBdr>
          <w:top w:val="single" w:sz="4" w:space="1" w:color="auto"/>
          <w:left w:val="single" w:sz="4" w:space="4" w:color="auto"/>
          <w:bottom w:val="single" w:sz="4" w:space="1" w:color="auto"/>
          <w:right w:val="single" w:sz="4" w:space="4" w:color="auto"/>
        </w:pBdr>
        <w:autoSpaceDE w:val="0"/>
        <w:autoSpaceDN w:val="0"/>
        <w:adjustRightInd w:val="0"/>
        <w:spacing w:after="0" w:line="23" w:lineRule="atLeast"/>
        <w:rPr>
          <w:rFonts w:cs="Calibri"/>
          <w:b/>
          <w:lang w:val="en-US" w:eastAsia="ro-RO"/>
        </w:rPr>
      </w:pPr>
      <w:r w:rsidRPr="00EE4D89">
        <w:rPr>
          <w:rFonts w:cs="Calibri"/>
          <w:b/>
          <w:lang w:val="en-US" w:eastAsia="ro-RO"/>
        </w:rPr>
        <w:t xml:space="preserve">Evaluarea criteriilor de selecție și acordarea punctajelor </w:t>
      </w:r>
      <w:proofErr w:type="gramStart"/>
      <w:r w:rsidRPr="00EE4D89">
        <w:rPr>
          <w:rFonts w:cs="Calibri"/>
          <w:b/>
          <w:lang w:val="en-US" w:eastAsia="ro-RO"/>
        </w:rPr>
        <w:t>va</w:t>
      </w:r>
      <w:proofErr w:type="gramEnd"/>
      <w:r w:rsidRPr="00EE4D89">
        <w:rPr>
          <w:rFonts w:cs="Calibri"/>
          <w:b/>
          <w:lang w:val="en-US" w:eastAsia="ro-RO"/>
        </w:rPr>
        <w:t xml:space="preserve"> fi realizată de 2 experți evaluatori din cadrul GAL, pe principiul “patru ochi“.</w:t>
      </w:r>
    </w:p>
    <w:p w14:paraId="75AF4654" w14:textId="4BA9A05F" w:rsidR="007737B9" w:rsidRDefault="007737B9" w:rsidP="00996A3F">
      <w:pPr>
        <w:rPr>
          <w:color w:val="FF0000"/>
        </w:rPr>
      </w:pPr>
    </w:p>
    <w:p w14:paraId="457A2C9C" w14:textId="7B0E3D2D" w:rsidR="00666F8B" w:rsidRDefault="00666F8B" w:rsidP="00996A3F">
      <w:pPr>
        <w:rPr>
          <w:color w:val="FF0000"/>
        </w:rPr>
      </w:pPr>
    </w:p>
    <w:p w14:paraId="6C4DE5C0" w14:textId="77777777" w:rsidR="00666F8B" w:rsidRPr="00C71285" w:rsidRDefault="00666F8B" w:rsidP="00996A3F">
      <w:pPr>
        <w:rPr>
          <w:color w:val="FF0000"/>
        </w:rPr>
      </w:pPr>
    </w:p>
    <w:p w14:paraId="6029F355" w14:textId="77777777" w:rsidR="00996A3F" w:rsidRPr="00996A3F" w:rsidRDefault="00996A3F" w:rsidP="00996A3F">
      <w:pPr>
        <w:spacing w:after="0" w:line="23" w:lineRule="atLeast"/>
        <w:rPr>
          <w:rFonts w:eastAsia="Calibri" w:cs="Calibri"/>
          <w:lang w:val="ro-RO"/>
        </w:rPr>
      </w:pPr>
      <w:bookmarkStart w:id="28" w:name="_Hlk486682852"/>
      <w:r w:rsidRPr="00996A3F">
        <w:rPr>
          <w:rFonts w:eastAsia="Calibri" w:cs="Calibri"/>
          <w:b/>
          <w:lang w:val="ro-RO"/>
        </w:rPr>
        <w:t>I. Lansarea apelului pentru proiecte</w:t>
      </w:r>
      <w:r w:rsidRPr="00996A3F">
        <w:rPr>
          <w:rFonts w:eastAsia="Calibri" w:cs="Calibri"/>
          <w:lang w:val="ro-RO"/>
        </w:rPr>
        <w:t xml:space="preserve"> </w:t>
      </w:r>
    </w:p>
    <w:p w14:paraId="4468F698"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La nivelul</w:t>
      </w:r>
      <w:r w:rsidRPr="00996A3F">
        <w:rPr>
          <w:rFonts w:eastAsia="Calibri" w:cs="Calibri"/>
          <w:b/>
          <w:lang w:val="ro-RO"/>
        </w:rPr>
        <w:t xml:space="preserve"> </w:t>
      </w:r>
      <w:r w:rsidRPr="00996A3F">
        <w:rPr>
          <w:rFonts w:eastAsia="Calibri" w:cs="Calibri"/>
          <w:lang w:val="ro-RO"/>
        </w:rPr>
        <w:t>Grupului de Acțiune Locală se va constitui Compartimentul Gestiune Proiecte, care asigură informarea publică în legatură cu sesiunile și cerințele de depunere a proiectelor/cererilor de finanțare, primirea si înregistrarea proiectelor.</w:t>
      </w:r>
    </w:p>
    <w:p w14:paraId="09C90295"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Anunțul de selecţie va fi publicat pe pagina de internet a GAL-ului și pe alte medii de informare. De asemenea, apelul de selecţie va fi disponibil pe suport de hârtie, urmând să fie afișat la sediul GAL-ului și la sediile primăriilor și/sau într-un ziar local. Anunțul de selecţie va include, cel puţin, următoarele informaţii:</w:t>
      </w:r>
    </w:p>
    <w:p w14:paraId="7F74CE0A" w14:textId="77777777" w:rsidR="00996A3F" w:rsidRPr="00E63A97" w:rsidRDefault="00E63A97" w:rsidP="00E63A97">
      <w:pPr>
        <w:pStyle w:val="ListParagraph"/>
        <w:numPr>
          <w:ilvl w:val="0"/>
          <w:numId w:val="19"/>
        </w:numPr>
        <w:spacing w:after="0" w:line="23" w:lineRule="atLeast"/>
        <w:rPr>
          <w:rFonts w:eastAsia="Calibri" w:cs="Calibri"/>
          <w:lang w:val="en-US"/>
        </w:rPr>
      </w:pPr>
      <w:r w:rsidRPr="00E63A97">
        <w:rPr>
          <w:rFonts w:eastAsia="Calibri" w:cs="Calibri"/>
          <w:lang w:val="en-US"/>
        </w:rPr>
        <w:t>Data lansării apelului de selecție (data deschiderii sesiunii de depunere a proiectelor la GAL);</w:t>
      </w:r>
    </w:p>
    <w:p w14:paraId="3F115383" w14:textId="77777777" w:rsidR="00E63A97" w:rsidRPr="00E63A97" w:rsidRDefault="00E63A97" w:rsidP="00E63A97">
      <w:pPr>
        <w:pStyle w:val="ListParagraph"/>
        <w:numPr>
          <w:ilvl w:val="0"/>
          <w:numId w:val="19"/>
        </w:numPr>
        <w:spacing w:after="0" w:line="23" w:lineRule="atLeast"/>
        <w:rPr>
          <w:rFonts w:eastAsia="Calibri" w:cs="Calibri"/>
          <w:lang w:val="en-US"/>
        </w:rPr>
      </w:pPr>
      <w:r w:rsidRPr="00E63A97">
        <w:rPr>
          <w:rFonts w:eastAsia="Calibri" w:cs="Calibri"/>
          <w:lang w:val="en-US"/>
        </w:rPr>
        <w:t>Măsura lansată prin apelul de selecție – cu tipurile de beneficiari eligibili;</w:t>
      </w:r>
    </w:p>
    <w:p w14:paraId="16BDA86D" w14:textId="77777777" w:rsidR="00996A3F" w:rsidRPr="00996A3F" w:rsidRDefault="00E63A97" w:rsidP="00996A3F">
      <w:pPr>
        <w:spacing w:after="0" w:line="23" w:lineRule="atLeast"/>
        <w:ind w:firstLine="720"/>
        <w:rPr>
          <w:rFonts w:eastAsia="Calibri" w:cs="Calibri"/>
          <w:lang w:val="ro-RO"/>
        </w:rPr>
      </w:pPr>
      <w:r>
        <w:rPr>
          <w:rFonts w:eastAsia="Calibri" w:cs="Calibri"/>
          <w:lang w:val="ro-RO"/>
        </w:rPr>
        <w:t>c</w:t>
      </w:r>
      <w:r w:rsidR="00996A3F" w:rsidRPr="00996A3F">
        <w:rPr>
          <w:rFonts w:eastAsia="Calibri" w:cs="Calibri"/>
          <w:lang w:val="ro-RO"/>
        </w:rPr>
        <w:t>.</w:t>
      </w:r>
      <w:r>
        <w:rPr>
          <w:rFonts w:eastAsia="Calibri" w:cs="Calibri"/>
          <w:lang w:val="ro-RO"/>
        </w:rPr>
        <w:t xml:space="preserve">   </w:t>
      </w:r>
      <w:r w:rsidR="00996A3F" w:rsidRPr="00996A3F">
        <w:rPr>
          <w:rFonts w:eastAsia="Calibri" w:cs="Calibri"/>
          <w:lang w:val="ro-RO"/>
        </w:rPr>
        <w:t xml:space="preserve"> Intervalul orar în care se pot depune proiectele pe durata perioadei de depunere a acestora.</w:t>
      </w:r>
    </w:p>
    <w:p w14:paraId="04F31D4A" w14:textId="77777777" w:rsidR="00E63A97" w:rsidRDefault="00E63A97" w:rsidP="00E63A97">
      <w:pPr>
        <w:spacing w:after="0" w:line="23" w:lineRule="atLeast"/>
        <w:ind w:firstLine="720"/>
        <w:rPr>
          <w:rFonts w:eastAsia="Calibri" w:cs="Calibri"/>
          <w:lang w:val="en-US"/>
        </w:rPr>
      </w:pPr>
      <w:r>
        <w:rPr>
          <w:rFonts w:eastAsia="Calibri" w:cs="Calibri"/>
          <w:lang w:val="ro-RO"/>
        </w:rPr>
        <w:t>d</w:t>
      </w:r>
      <w:r w:rsidR="00996A3F" w:rsidRPr="00996A3F">
        <w:rPr>
          <w:rFonts w:eastAsia="Calibri" w:cs="Calibri"/>
          <w:lang w:val="ro-RO"/>
        </w:rPr>
        <w:t xml:space="preserve">. </w:t>
      </w:r>
      <w:r>
        <w:rPr>
          <w:rFonts w:eastAsia="Calibri" w:cs="Calibri"/>
          <w:lang w:val="ro-RO"/>
        </w:rPr>
        <w:t xml:space="preserve">   </w:t>
      </w:r>
      <w:r w:rsidRPr="00E63A97">
        <w:rPr>
          <w:rFonts w:eastAsia="Calibri" w:cs="Calibri"/>
          <w:lang w:val="en-US"/>
        </w:rPr>
        <w:t>Fondurile dispon</w:t>
      </w:r>
      <w:r>
        <w:rPr>
          <w:rFonts w:eastAsia="Calibri" w:cs="Calibri"/>
          <w:lang w:val="en-US"/>
        </w:rPr>
        <w:t>ibile pentru măsura respectivă;</w:t>
      </w:r>
    </w:p>
    <w:p w14:paraId="7DB7627E" w14:textId="77777777" w:rsidR="00E63A97" w:rsidRPr="00E63A97" w:rsidRDefault="00E63A97" w:rsidP="00E63A97">
      <w:pPr>
        <w:spacing w:after="0" w:line="23" w:lineRule="atLeast"/>
        <w:ind w:firstLine="720"/>
        <w:rPr>
          <w:rFonts w:eastAsia="Calibri" w:cs="Calibri"/>
          <w:lang w:val="en-US"/>
        </w:rPr>
      </w:pPr>
      <w:r>
        <w:rPr>
          <w:rFonts w:eastAsia="Calibri" w:cs="Calibri"/>
          <w:lang w:val="en-US"/>
        </w:rPr>
        <w:t xml:space="preserve">e.    </w:t>
      </w:r>
      <w:r w:rsidRPr="00E63A97">
        <w:rPr>
          <w:rFonts w:eastAsia="Calibri" w:cs="Calibri"/>
          <w:lang w:val="en-US"/>
        </w:rPr>
        <w:t xml:space="preserve">Suma maximă nerambursabilă care poate fi acordată pentru </w:t>
      </w:r>
      <w:proofErr w:type="gramStart"/>
      <w:r w:rsidRPr="00E63A97">
        <w:rPr>
          <w:rFonts w:eastAsia="Calibri" w:cs="Calibri"/>
          <w:lang w:val="en-US"/>
        </w:rPr>
        <w:t>un</w:t>
      </w:r>
      <w:proofErr w:type="gramEnd"/>
      <w:r w:rsidRPr="00E63A97">
        <w:rPr>
          <w:rFonts w:eastAsia="Calibri" w:cs="Calibri"/>
          <w:lang w:val="en-US"/>
        </w:rPr>
        <w:t xml:space="preserve"> proiect;</w:t>
      </w:r>
    </w:p>
    <w:p w14:paraId="7F4A67F7" w14:textId="77777777" w:rsidR="00E63A97" w:rsidRPr="00E63A97" w:rsidRDefault="00E63A97" w:rsidP="00E63A97">
      <w:pPr>
        <w:spacing w:after="0" w:line="23" w:lineRule="atLeast"/>
        <w:ind w:firstLine="720"/>
        <w:rPr>
          <w:rFonts w:eastAsia="Calibri" w:cs="Calibri"/>
          <w:lang w:val="en-US"/>
        </w:rPr>
      </w:pPr>
      <w:r>
        <w:rPr>
          <w:rFonts w:eastAsia="Calibri" w:cs="Calibri"/>
          <w:lang w:val="en-US"/>
        </w:rPr>
        <w:t xml:space="preserve">f.   </w:t>
      </w:r>
      <w:r w:rsidRPr="00E63A97">
        <w:rPr>
          <w:rFonts w:eastAsia="Calibri" w:cs="Calibri"/>
          <w:lang w:val="en-US"/>
        </w:rPr>
        <w:t>Data limită de primire a proiectelor și locul unde se pot depune proiectele;</w:t>
      </w:r>
    </w:p>
    <w:p w14:paraId="64837A05" w14:textId="77777777" w:rsidR="00E63A97" w:rsidRPr="00E63A97" w:rsidRDefault="00E63A97" w:rsidP="00E63A97">
      <w:pPr>
        <w:spacing w:after="0" w:line="23" w:lineRule="atLeast"/>
        <w:ind w:firstLine="720"/>
        <w:rPr>
          <w:rFonts w:eastAsia="Calibri" w:cs="Calibri"/>
          <w:lang w:val="en-US"/>
        </w:rPr>
      </w:pPr>
      <w:r>
        <w:rPr>
          <w:rFonts w:eastAsia="Calibri" w:cs="Calibri"/>
          <w:lang w:val="en-US"/>
        </w:rPr>
        <w:t>g.</w:t>
      </w:r>
      <w:r w:rsidRPr="00E63A97">
        <w:rPr>
          <w:rFonts w:eastAsia="Calibri" w:cs="Calibri"/>
          <w:lang w:val="en-US"/>
        </w:rPr>
        <w:t xml:space="preserve"> Precizarea că informații detaliate privind accesarea și derularea măsurii sunt</w:t>
      </w:r>
      <w:r>
        <w:rPr>
          <w:rFonts w:eastAsia="Calibri" w:cs="Calibri"/>
          <w:lang w:val="en-US"/>
        </w:rPr>
        <w:t xml:space="preserve"> </w:t>
      </w:r>
      <w:r w:rsidRPr="00E63A97">
        <w:rPr>
          <w:rFonts w:eastAsia="Calibri" w:cs="Calibri"/>
          <w:lang w:val="en-US"/>
        </w:rPr>
        <w:t>cuprinse în Ghidul solicitantului și/sau procedura specifică elaborate de GAL pentru</w:t>
      </w:r>
      <w:r>
        <w:rPr>
          <w:rFonts w:eastAsia="Calibri" w:cs="Calibri"/>
          <w:lang w:val="en-US"/>
        </w:rPr>
        <w:t xml:space="preserve"> </w:t>
      </w:r>
      <w:r w:rsidRPr="00E63A97">
        <w:rPr>
          <w:rFonts w:eastAsia="Calibri" w:cs="Calibri"/>
          <w:lang w:val="en-US"/>
        </w:rPr>
        <w:t>măsura respectivă, cu trimitere la pagina de internet a GAL;</w:t>
      </w:r>
    </w:p>
    <w:p w14:paraId="22ED056F" w14:textId="77777777" w:rsidR="00E63A97" w:rsidRPr="00E63A97" w:rsidRDefault="00D51862" w:rsidP="00E63A97">
      <w:pPr>
        <w:spacing w:after="0" w:line="23" w:lineRule="atLeast"/>
        <w:ind w:firstLine="720"/>
        <w:rPr>
          <w:rFonts w:eastAsia="Calibri" w:cs="Calibri"/>
          <w:lang w:val="en-US"/>
        </w:rPr>
      </w:pPr>
      <w:r>
        <w:rPr>
          <w:rFonts w:eastAsia="Calibri" w:cs="Calibri"/>
          <w:lang w:val="en-US"/>
        </w:rPr>
        <w:t>h</w:t>
      </w:r>
      <w:r w:rsidR="00E63A97">
        <w:rPr>
          <w:rFonts w:eastAsia="Calibri" w:cs="Calibri"/>
          <w:lang w:val="en-US"/>
        </w:rPr>
        <w:t>.</w:t>
      </w:r>
      <w:r w:rsidR="00E63A97" w:rsidRPr="00E63A97">
        <w:rPr>
          <w:rFonts w:eastAsia="Calibri" w:cs="Calibri"/>
          <w:lang w:val="en-US"/>
        </w:rPr>
        <w:t xml:space="preserve"> Datele de contact unde solicitanții pot obține informații suplimentare;</w:t>
      </w:r>
    </w:p>
    <w:p w14:paraId="79F63136" w14:textId="77777777" w:rsidR="00996A3F" w:rsidRPr="00E63A97" w:rsidRDefault="00D51862" w:rsidP="00E63A97">
      <w:pPr>
        <w:spacing w:after="0" w:line="23" w:lineRule="atLeast"/>
        <w:ind w:firstLine="720"/>
        <w:rPr>
          <w:rFonts w:eastAsia="Calibri" w:cs="Calibri"/>
          <w:lang w:val="en-US"/>
        </w:rPr>
      </w:pPr>
      <w:proofErr w:type="gramStart"/>
      <w:r>
        <w:rPr>
          <w:rFonts w:eastAsia="Calibri" w:cs="Calibri"/>
          <w:lang w:val="en-US"/>
        </w:rPr>
        <w:t>i</w:t>
      </w:r>
      <w:r w:rsidR="00E63A97">
        <w:rPr>
          <w:rFonts w:eastAsia="Calibri" w:cs="Calibri"/>
          <w:lang w:val="en-US"/>
        </w:rPr>
        <w:t xml:space="preserve">. </w:t>
      </w:r>
      <w:r w:rsidR="00E63A97" w:rsidRPr="00E63A97">
        <w:rPr>
          <w:rFonts w:eastAsia="Calibri" w:cs="Calibri"/>
          <w:lang w:val="en-US"/>
        </w:rPr>
        <w:t xml:space="preserve"> Disponibilitatea</w:t>
      </w:r>
      <w:proofErr w:type="gramEnd"/>
      <w:r w:rsidR="00E63A97" w:rsidRPr="00E63A97">
        <w:rPr>
          <w:rFonts w:eastAsia="Calibri" w:cs="Calibri"/>
          <w:lang w:val="en-US"/>
        </w:rPr>
        <w:t xml:space="preserve"> la sediul GAL a unei versiuni pe suport tipărit a informațiilor detaliate</w:t>
      </w:r>
      <w:r w:rsidR="00E63A97">
        <w:rPr>
          <w:rFonts w:eastAsia="Calibri" w:cs="Calibri"/>
          <w:lang w:val="en-US"/>
        </w:rPr>
        <w:t xml:space="preserve"> </w:t>
      </w:r>
      <w:r w:rsidR="00E63A97" w:rsidRPr="00E63A97">
        <w:rPr>
          <w:rFonts w:eastAsia="Calibri" w:cs="Calibri"/>
          <w:lang w:val="en-US"/>
        </w:rPr>
        <w:t>aferente măsurilor lansate.</w:t>
      </w:r>
    </w:p>
    <w:p w14:paraId="74CAE62A" w14:textId="77777777" w:rsidR="00996A3F" w:rsidRDefault="00D51862" w:rsidP="00996A3F">
      <w:pPr>
        <w:spacing w:after="0" w:line="23" w:lineRule="atLeast"/>
        <w:ind w:firstLine="720"/>
        <w:rPr>
          <w:rFonts w:eastAsia="Calibri" w:cs="Calibri"/>
          <w:lang w:val="ro-RO"/>
        </w:rPr>
      </w:pPr>
      <w:r>
        <w:rPr>
          <w:rFonts w:eastAsia="Calibri" w:cs="Calibri"/>
          <w:lang w:val="ro-RO"/>
        </w:rPr>
        <w:t>j</w:t>
      </w:r>
      <w:r w:rsidR="00996A3F" w:rsidRPr="00996A3F">
        <w:rPr>
          <w:rFonts w:eastAsia="Calibri" w:cs="Calibri"/>
          <w:lang w:val="ro-RO"/>
        </w:rPr>
        <w:t>. Date de contact pentru obţinerea de informaţii suplimentare.</w:t>
      </w:r>
    </w:p>
    <w:p w14:paraId="26ECDBB6" w14:textId="77777777" w:rsidR="00EC15E4" w:rsidRPr="00526DB5" w:rsidRDefault="006A5A50" w:rsidP="00411021">
      <w:pPr>
        <w:spacing w:after="0" w:line="240" w:lineRule="auto"/>
        <w:rPr>
          <w:sz w:val="23"/>
          <w:szCs w:val="23"/>
        </w:rPr>
      </w:pPr>
      <w:r w:rsidRPr="00EC15E4">
        <w:t xml:space="preserve">Apelul de selecție </w:t>
      </w:r>
      <w:proofErr w:type="gramStart"/>
      <w:r w:rsidRPr="00EC15E4">
        <w:t>este</w:t>
      </w:r>
      <w:proofErr w:type="gramEnd"/>
      <w:r w:rsidRPr="00EC15E4">
        <w:t xml:space="preserve"> de minimum 30 de zile calendaristice. </w:t>
      </w:r>
      <w:r w:rsidR="00411021">
        <w:t xml:space="preserve">Dupa avizarea apelului de selectie, pentru asigurarea transparentei, variant finala a documentelor </w:t>
      </w:r>
      <w:proofErr w:type="gramStart"/>
      <w:r w:rsidR="00411021">
        <w:t>va</w:t>
      </w:r>
      <w:proofErr w:type="gramEnd"/>
      <w:r w:rsidR="00411021">
        <w:t xml:space="preserve"> fi postata pe pagina de internet a gal-ului </w:t>
      </w:r>
      <w:hyperlink r:id="rId9" w:history="1">
        <w:r w:rsidR="00411021" w:rsidRPr="00210DCD">
          <w:rPr>
            <w:rStyle w:val="Hyperlink"/>
          </w:rPr>
          <w:t>www.galluncajoasaasiretului.ro</w:t>
        </w:r>
      </w:hyperlink>
      <w:r w:rsidR="00E63A97">
        <w:t xml:space="preserve"> cu cel puti</w:t>
      </w:r>
      <w:r w:rsidR="00411021">
        <w:t>n 7 zile calendaristice inainte de lansarea sesiunii.</w:t>
      </w:r>
    </w:p>
    <w:p w14:paraId="67B591BB" w14:textId="77777777" w:rsidR="00D44FBB" w:rsidRDefault="00996A3F" w:rsidP="00996A3F">
      <w:pPr>
        <w:spacing w:after="0" w:line="23" w:lineRule="atLeast"/>
        <w:rPr>
          <w:rFonts w:eastAsia="Calibri" w:cs="Calibri"/>
          <w:lang w:val="ro-RO"/>
        </w:rPr>
      </w:pPr>
      <w:r w:rsidRPr="00996A3F">
        <w:rPr>
          <w:rFonts w:eastAsia="Calibri" w:cs="Calibri"/>
          <w:b/>
          <w:lang w:val="ro-RO"/>
        </w:rPr>
        <w:t xml:space="preserve">II. </w:t>
      </w:r>
      <w:bookmarkStart w:id="29" w:name="_Hlk486172535"/>
      <w:r w:rsidRPr="00996A3F">
        <w:rPr>
          <w:rFonts w:eastAsia="Calibri" w:cs="Calibri"/>
          <w:b/>
          <w:lang w:val="ro-RO"/>
        </w:rPr>
        <w:t>Evaluarea și selectarea proiectelor</w:t>
      </w:r>
      <w:r w:rsidRPr="00996A3F">
        <w:rPr>
          <w:rFonts w:eastAsia="Calibri" w:cs="Calibri"/>
          <w:lang w:val="ro-RO"/>
        </w:rPr>
        <w:t xml:space="preserve"> </w:t>
      </w:r>
      <w:bookmarkEnd w:id="29"/>
      <w:r w:rsidRPr="00996A3F">
        <w:rPr>
          <w:rFonts w:eastAsia="Calibri" w:cs="Calibri"/>
          <w:lang w:val="ro-RO"/>
        </w:rPr>
        <w:t xml:space="preserve">– Comitetul de Selecție va organiza o echipă tehnică ce va avea sarcina verificării si evaluării in vederea selectarii propunerilor conform criteriilor de selectie specifice fiecarei masuri din SDL. Selecţia proiectelor în cadrul GAL va fi realizată de către un </w:t>
      </w:r>
      <w:bookmarkStart w:id="30" w:name="_Hlk486810284"/>
      <w:r w:rsidRPr="00D44FBB">
        <w:rPr>
          <w:rFonts w:eastAsia="Calibri" w:cs="Calibri"/>
          <w:b/>
          <w:lang w:val="en-US"/>
        </w:rPr>
        <w:t>Comitet de Selecție</w:t>
      </w:r>
      <w:bookmarkEnd w:id="30"/>
      <w:r w:rsidRPr="00996A3F">
        <w:rPr>
          <w:rFonts w:eastAsia="Calibri" w:cs="Calibri"/>
          <w:lang w:val="ro-RO"/>
        </w:rPr>
        <w:t xml:space="preserve">.  </w:t>
      </w:r>
    </w:p>
    <w:p w14:paraId="3BA4B11D" w14:textId="77777777" w:rsidR="00D44FBB" w:rsidRDefault="00996A3F" w:rsidP="00996A3F">
      <w:pPr>
        <w:spacing w:after="0" w:line="23" w:lineRule="atLeast"/>
        <w:rPr>
          <w:rFonts w:eastAsia="Calibri" w:cs="Calibri"/>
          <w:lang w:val="en-US"/>
        </w:rPr>
      </w:pPr>
      <w:r w:rsidRPr="00996A3F">
        <w:rPr>
          <w:rFonts w:eastAsia="Calibri" w:cs="Calibri"/>
          <w:lang w:val="ro-RO"/>
        </w:rPr>
        <w:t xml:space="preserve">  </w:t>
      </w:r>
      <w:r w:rsidRPr="00996A3F">
        <w:rPr>
          <w:rFonts w:eastAsia="Calibri" w:cs="Calibri"/>
          <w:lang w:val="en-US"/>
        </w:rPr>
        <w:t xml:space="preserve">Comitetul de Selecție a proiectelor </w:t>
      </w:r>
      <w:proofErr w:type="gramStart"/>
      <w:r w:rsidRPr="00996A3F">
        <w:rPr>
          <w:rFonts w:eastAsia="Calibri" w:cs="Calibri"/>
          <w:lang w:val="en-US"/>
        </w:rPr>
        <w:t>va</w:t>
      </w:r>
      <w:proofErr w:type="gramEnd"/>
      <w:r w:rsidRPr="00996A3F">
        <w:rPr>
          <w:rFonts w:eastAsia="Calibri" w:cs="Calibri"/>
          <w:lang w:val="en-US"/>
        </w:rPr>
        <w:t xml:space="preserve"> avea 10 membri de drept și 10 membri supleanți</w:t>
      </w:r>
      <w:r w:rsidR="004B3BFA">
        <w:rPr>
          <w:rFonts w:eastAsia="Calibri" w:cs="Calibri"/>
          <w:lang w:val="en-US"/>
        </w:rPr>
        <w:t>.</w:t>
      </w:r>
    </w:p>
    <w:p w14:paraId="382B7AE1" w14:textId="77777777" w:rsidR="00D44FBB" w:rsidRPr="002D0369" w:rsidRDefault="00D44FBB" w:rsidP="00996A3F">
      <w:pPr>
        <w:spacing w:after="0" w:line="23" w:lineRule="atLeast"/>
        <w:rPr>
          <w:rFonts w:ascii="Times New Roman" w:eastAsia="Calibri" w:hAnsi="Times New Roman"/>
          <w:sz w:val="24"/>
          <w:szCs w:val="24"/>
          <w:lang w:val="en-US"/>
        </w:rPr>
      </w:pPr>
    </w:p>
    <w:p w14:paraId="7715DF4E" w14:textId="77777777" w:rsidR="002D0369" w:rsidRPr="002D0369" w:rsidRDefault="00A57238"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Tabel privind componenț</w:t>
      </w:r>
      <w:r w:rsidR="002D0369">
        <w:rPr>
          <w:rFonts w:ascii="Times New Roman" w:eastAsia="Calibri" w:hAnsi="Times New Roman"/>
          <w:b/>
          <w:sz w:val="24"/>
          <w:szCs w:val="24"/>
          <w:lang w:val="en-US"/>
        </w:rPr>
        <w:t xml:space="preserve">a </w:t>
      </w:r>
      <w:r>
        <w:rPr>
          <w:rFonts w:ascii="Times New Roman" w:eastAsia="Calibri" w:hAnsi="Times New Roman"/>
          <w:b/>
          <w:sz w:val="24"/>
          <w:szCs w:val="24"/>
          <w:lang w:val="en-US"/>
        </w:rPr>
        <w:t>Comitetului de Selecț</w:t>
      </w:r>
      <w:r w:rsidR="002D0369" w:rsidRPr="002D0369">
        <w:rPr>
          <w:rFonts w:ascii="Times New Roman" w:eastAsia="Calibri" w:hAnsi="Times New Roman"/>
          <w:b/>
          <w:sz w:val="24"/>
          <w:szCs w:val="24"/>
          <w:lang w:val="en-US"/>
        </w:rPr>
        <w:t>ie:</w:t>
      </w: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591"/>
        <w:gridCol w:w="2938"/>
      </w:tblGrid>
      <w:tr w:rsidR="002D0369" w:rsidRPr="002D0369" w14:paraId="38BA1C62" w14:textId="77777777" w:rsidTr="002D0369">
        <w:trPr>
          <w:trHeight w:val="616"/>
        </w:trPr>
        <w:tc>
          <w:tcPr>
            <w:tcW w:w="2976" w:type="dxa"/>
            <w:tcBorders>
              <w:right w:val="nil"/>
            </w:tcBorders>
            <w:shd w:val="clear" w:color="auto" w:fill="FFFFFF"/>
          </w:tcPr>
          <w:p w14:paraId="1D249DD0"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w:t>
            </w:r>
          </w:p>
        </w:tc>
        <w:tc>
          <w:tcPr>
            <w:tcW w:w="3591" w:type="dxa"/>
            <w:tcBorders>
              <w:left w:val="nil"/>
              <w:right w:val="nil"/>
            </w:tcBorders>
            <w:shd w:val="clear" w:color="auto" w:fill="FFFFFF"/>
          </w:tcPr>
          <w:p w14:paraId="20C6EC63" w14:textId="77777777"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14:paraId="0A6751CF" w14:textId="77777777" w:rsidR="002D0369" w:rsidRPr="002D0369" w:rsidRDefault="002D0369" w:rsidP="002D0369">
            <w:pPr>
              <w:rPr>
                <w:rFonts w:ascii="Times New Roman" w:hAnsi="Times New Roman"/>
                <w:sz w:val="20"/>
                <w:szCs w:val="20"/>
              </w:rPr>
            </w:pPr>
          </w:p>
        </w:tc>
      </w:tr>
      <w:tr w:rsidR="002D0369" w:rsidRPr="002D0369" w14:paraId="63AD5A2E" w14:textId="77777777" w:rsidTr="002D0369">
        <w:trPr>
          <w:trHeight w:val="388"/>
        </w:trPr>
        <w:tc>
          <w:tcPr>
            <w:tcW w:w="2976" w:type="dxa"/>
            <w:shd w:val="clear" w:color="auto" w:fill="FFFFFF"/>
          </w:tcPr>
          <w:p w14:paraId="56DFBF8E" w14:textId="77777777"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91" w:type="dxa"/>
            <w:shd w:val="clear" w:color="auto" w:fill="FFFFFF"/>
          </w:tcPr>
          <w:p w14:paraId="60C49043"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14:paraId="6FDF46D5"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6D586F7F" w14:textId="77777777" w:rsidTr="002D0369">
        <w:trPr>
          <w:trHeight w:val="602"/>
        </w:trPr>
        <w:tc>
          <w:tcPr>
            <w:tcW w:w="2976" w:type="dxa"/>
            <w:shd w:val="clear" w:color="auto" w:fill="FFFFFF"/>
          </w:tcPr>
          <w:p w14:paraId="0C6979D8" w14:textId="2FAC64F0" w:rsidR="002D0369" w:rsidRPr="002D0369" w:rsidRDefault="00635DEC" w:rsidP="002D0369">
            <w:pPr>
              <w:rPr>
                <w:rFonts w:ascii="Times New Roman" w:hAnsi="Times New Roman"/>
                <w:sz w:val="20"/>
                <w:szCs w:val="20"/>
              </w:rPr>
            </w:pPr>
            <w:r>
              <w:rPr>
                <w:rFonts w:ascii="Times New Roman" w:hAnsi="Times New Roman"/>
                <w:sz w:val="20"/>
                <w:szCs w:val="20"/>
              </w:rPr>
              <w:t>BURLACU ZAMFIRA</w:t>
            </w:r>
          </w:p>
        </w:tc>
        <w:tc>
          <w:tcPr>
            <w:tcW w:w="3591" w:type="dxa"/>
            <w:shd w:val="clear" w:color="auto" w:fill="FFFFFF"/>
          </w:tcPr>
          <w:p w14:paraId="457412DC"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ŞENDRENI – PRIMĂRIA ŞENDRENI</w:t>
            </w:r>
          </w:p>
        </w:tc>
        <w:tc>
          <w:tcPr>
            <w:tcW w:w="2938" w:type="dxa"/>
            <w:shd w:val="clear" w:color="auto" w:fill="FFFFFF"/>
          </w:tcPr>
          <w:p w14:paraId="11044F07"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Preşedintele Comitetului de Selecţie</w:t>
            </w:r>
          </w:p>
        </w:tc>
      </w:tr>
      <w:tr w:rsidR="002D0369" w:rsidRPr="002D0369" w14:paraId="0DB2F834" w14:textId="77777777" w:rsidTr="002D0369">
        <w:trPr>
          <w:trHeight w:val="616"/>
        </w:trPr>
        <w:tc>
          <w:tcPr>
            <w:tcW w:w="2976" w:type="dxa"/>
            <w:shd w:val="clear" w:color="auto" w:fill="FFFFFF"/>
          </w:tcPr>
          <w:p w14:paraId="74BA3E90"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BOŢ IULIAN</w:t>
            </w:r>
          </w:p>
        </w:tc>
        <w:tc>
          <w:tcPr>
            <w:tcW w:w="3591" w:type="dxa"/>
            <w:shd w:val="clear" w:color="auto" w:fill="FFFFFF"/>
          </w:tcPr>
          <w:p w14:paraId="27FF1C0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LIEŞTI – PRIMĂRIA LIEŞTI</w:t>
            </w:r>
          </w:p>
        </w:tc>
        <w:tc>
          <w:tcPr>
            <w:tcW w:w="2938" w:type="dxa"/>
            <w:shd w:val="clear" w:color="auto" w:fill="FFFFFF"/>
          </w:tcPr>
          <w:p w14:paraId="00E2891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5519A363" w14:textId="77777777" w:rsidTr="002D0369">
        <w:trPr>
          <w:trHeight w:val="616"/>
        </w:trPr>
        <w:tc>
          <w:tcPr>
            <w:tcW w:w="2976" w:type="dxa"/>
            <w:tcBorders>
              <w:bottom w:val="single" w:sz="4" w:space="0" w:color="auto"/>
            </w:tcBorders>
            <w:shd w:val="clear" w:color="auto" w:fill="FFFFFF"/>
          </w:tcPr>
          <w:p w14:paraId="25E88E21"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ADĂMACHE MARIAN</w:t>
            </w:r>
          </w:p>
        </w:tc>
        <w:tc>
          <w:tcPr>
            <w:tcW w:w="3591" w:type="dxa"/>
            <w:tcBorders>
              <w:bottom w:val="single" w:sz="4" w:space="0" w:color="auto"/>
            </w:tcBorders>
            <w:shd w:val="clear" w:color="auto" w:fill="FFFFFF"/>
          </w:tcPr>
          <w:p w14:paraId="65A13F8C"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BRANIŞTEA-PRIMARIA BRANIŞTEA</w:t>
            </w:r>
          </w:p>
        </w:tc>
        <w:tc>
          <w:tcPr>
            <w:tcW w:w="2938" w:type="dxa"/>
            <w:tcBorders>
              <w:bottom w:val="single" w:sz="4" w:space="0" w:color="auto"/>
            </w:tcBorders>
            <w:shd w:val="clear" w:color="auto" w:fill="FFFFFF"/>
          </w:tcPr>
          <w:p w14:paraId="760FBEDA"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08F0DAF9" w14:textId="77777777" w:rsidTr="002D0369">
        <w:trPr>
          <w:trHeight w:val="388"/>
        </w:trPr>
        <w:tc>
          <w:tcPr>
            <w:tcW w:w="2976" w:type="dxa"/>
            <w:tcBorders>
              <w:right w:val="nil"/>
            </w:tcBorders>
            <w:shd w:val="clear" w:color="auto" w:fill="FFFFFF"/>
          </w:tcPr>
          <w:p w14:paraId="539DDFE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91" w:type="dxa"/>
            <w:tcBorders>
              <w:left w:val="nil"/>
              <w:right w:val="nil"/>
            </w:tcBorders>
            <w:shd w:val="clear" w:color="auto" w:fill="FFFFFF"/>
          </w:tcPr>
          <w:p w14:paraId="6AA3CA67" w14:textId="77777777" w:rsidR="002D0369" w:rsidRPr="002D0369" w:rsidRDefault="002D0369" w:rsidP="002D0369">
            <w:pPr>
              <w:rPr>
                <w:rFonts w:ascii="Times New Roman" w:hAnsi="Times New Roman"/>
                <w:sz w:val="20"/>
                <w:szCs w:val="20"/>
              </w:rPr>
            </w:pPr>
          </w:p>
        </w:tc>
        <w:tc>
          <w:tcPr>
            <w:tcW w:w="2938" w:type="dxa"/>
            <w:tcBorders>
              <w:left w:val="nil"/>
            </w:tcBorders>
            <w:shd w:val="clear" w:color="auto" w:fill="FFFFFF"/>
          </w:tcPr>
          <w:p w14:paraId="2898CCAD" w14:textId="77777777" w:rsidR="002D0369" w:rsidRPr="002D0369" w:rsidRDefault="002D0369" w:rsidP="002D0369">
            <w:pPr>
              <w:rPr>
                <w:rFonts w:ascii="Times New Roman" w:hAnsi="Times New Roman"/>
                <w:sz w:val="20"/>
                <w:szCs w:val="20"/>
              </w:rPr>
            </w:pPr>
          </w:p>
        </w:tc>
      </w:tr>
      <w:tr w:rsidR="002D0369" w:rsidRPr="002D0369" w14:paraId="5B7B8961" w14:textId="77777777" w:rsidTr="002D0369">
        <w:trPr>
          <w:trHeight w:val="388"/>
        </w:trPr>
        <w:tc>
          <w:tcPr>
            <w:tcW w:w="2976" w:type="dxa"/>
            <w:shd w:val="clear" w:color="auto" w:fill="FFFFFF"/>
          </w:tcPr>
          <w:p w14:paraId="1B0D38EF"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lastRenderedPageBreak/>
              <w:t>Nume şi prenume</w:t>
            </w:r>
          </w:p>
        </w:tc>
        <w:tc>
          <w:tcPr>
            <w:tcW w:w="3591" w:type="dxa"/>
            <w:shd w:val="clear" w:color="auto" w:fill="FFFFFF"/>
          </w:tcPr>
          <w:p w14:paraId="654DDE5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938" w:type="dxa"/>
            <w:shd w:val="clear" w:color="auto" w:fill="FFFFFF"/>
          </w:tcPr>
          <w:p w14:paraId="7756E42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1E9D5FF0" w14:textId="77777777" w:rsidTr="002D0369">
        <w:trPr>
          <w:trHeight w:val="602"/>
        </w:trPr>
        <w:tc>
          <w:tcPr>
            <w:tcW w:w="2976" w:type="dxa"/>
            <w:shd w:val="clear" w:color="auto" w:fill="FFFFFF"/>
          </w:tcPr>
          <w:p w14:paraId="2D522695"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STOICA COSTICĂ</w:t>
            </w:r>
          </w:p>
        </w:tc>
        <w:tc>
          <w:tcPr>
            <w:tcW w:w="3591" w:type="dxa"/>
            <w:shd w:val="clear" w:color="auto" w:fill="FFFFFF"/>
          </w:tcPr>
          <w:p w14:paraId="439EDB8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SOCIETATEA AGRICOLĂ”LEGUMICOLA”</w:t>
            </w:r>
          </w:p>
        </w:tc>
        <w:tc>
          <w:tcPr>
            <w:tcW w:w="2938" w:type="dxa"/>
            <w:shd w:val="clear" w:color="auto" w:fill="FFFFFF"/>
          </w:tcPr>
          <w:p w14:paraId="405882C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Vicepreşedintele Comitetului de Selecţie</w:t>
            </w:r>
          </w:p>
        </w:tc>
      </w:tr>
      <w:tr w:rsidR="002D0369" w:rsidRPr="002D0369" w14:paraId="4CD22095" w14:textId="77777777" w:rsidTr="002D0369">
        <w:trPr>
          <w:trHeight w:val="388"/>
        </w:trPr>
        <w:tc>
          <w:tcPr>
            <w:tcW w:w="2976" w:type="dxa"/>
            <w:shd w:val="clear" w:color="auto" w:fill="FFFFFF"/>
          </w:tcPr>
          <w:p w14:paraId="16763FA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RĂDULESCU FLORIN LIVIU</w:t>
            </w:r>
          </w:p>
        </w:tc>
        <w:tc>
          <w:tcPr>
            <w:tcW w:w="3591" w:type="dxa"/>
            <w:shd w:val="clear" w:color="auto" w:fill="FFFFFF"/>
          </w:tcPr>
          <w:p w14:paraId="51748564"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EMERGENCY JUNIOR VETS</w:t>
            </w:r>
          </w:p>
        </w:tc>
        <w:tc>
          <w:tcPr>
            <w:tcW w:w="2938" w:type="dxa"/>
            <w:shd w:val="clear" w:color="auto" w:fill="FFFFFF"/>
          </w:tcPr>
          <w:p w14:paraId="7E2E2F1B"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176B7FE6" w14:textId="77777777" w:rsidTr="002D0369">
        <w:trPr>
          <w:trHeight w:val="388"/>
        </w:trPr>
        <w:tc>
          <w:tcPr>
            <w:tcW w:w="2976" w:type="dxa"/>
            <w:shd w:val="clear" w:color="auto" w:fill="FFFFFF"/>
          </w:tcPr>
          <w:p w14:paraId="3438E50C"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MANTU SABIN</w:t>
            </w:r>
          </w:p>
        </w:tc>
        <w:tc>
          <w:tcPr>
            <w:tcW w:w="3591" w:type="dxa"/>
            <w:shd w:val="clear" w:color="auto" w:fill="FFFFFF"/>
          </w:tcPr>
          <w:p w14:paraId="05B7CCF0"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SC MANSEL GROUP SRL</w:t>
            </w:r>
          </w:p>
        </w:tc>
        <w:tc>
          <w:tcPr>
            <w:tcW w:w="2938" w:type="dxa"/>
            <w:shd w:val="clear" w:color="auto" w:fill="FFFFFF"/>
          </w:tcPr>
          <w:p w14:paraId="773DC2EA"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2D04A724" w14:textId="77777777" w:rsidTr="002D0369">
        <w:trPr>
          <w:trHeight w:val="616"/>
        </w:trPr>
        <w:tc>
          <w:tcPr>
            <w:tcW w:w="2976" w:type="dxa"/>
            <w:shd w:val="clear" w:color="auto" w:fill="FFFFFF"/>
          </w:tcPr>
          <w:p w14:paraId="12165BD2"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MORUŞCĂ NICOLETA</w:t>
            </w:r>
          </w:p>
        </w:tc>
        <w:tc>
          <w:tcPr>
            <w:tcW w:w="3591" w:type="dxa"/>
            <w:shd w:val="clear" w:color="auto" w:fill="FFFFFF"/>
          </w:tcPr>
          <w:p w14:paraId="7ECD42C7" w14:textId="77777777"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en-US"/>
              </w:rPr>
              <w:t>MORUȘCĂ NICOLETA - ÎNTREPRINDERE INDIVIDUALĂ</w:t>
            </w:r>
          </w:p>
        </w:tc>
        <w:tc>
          <w:tcPr>
            <w:tcW w:w="2938" w:type="dxa"/>
            <w:shd w:val="clear" w:color="auto" w:fill="FFFFFF"/>
          </w:tcPr>
          <w:p w14:paraId="2387D50A"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7DBE2D47" w14:textId="77777777" w:rsidTr="002D0369">
        <w:trPr>
          <w:trHeight w:val="616"/>
        </w:trPr>
        <w:tc>
          <w:tcPr>
            <w:tcW w:w="2976" w:type="dxa"/>
            <w:shd w:val="clear" w:color="auto" w:fill="FFFFFF"/>
          </w:tcPr>
          <w:p w14:paraId="268CE6FF"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CRISTEA CLAUDIA</w:t>
            </w:r>
          </w:p>
        </w:tc>
        <w:tc>
          <w:tcPr>
            <w:tcW w:w="3591" w:type="dxa"/>
            <w:shd w:val="clear" w:color="auto" w:fill="FFFFFF"/>
          </w:tcPr>
          <w:p w14:paraId="06869317" w14:textId="77777777" w:rsidR="002D0369" w:rsidRPr="002D0369" w:rsidRDefault="002D0369" w:rsidP="002D0369">
            <w:pPr>
              <w:rPr>
                <w:rFonts w:ascii="Times New Roman" w:hAnsi="Times New Roman"/>
                <w:b/>
                <w:sz w:val="20"/>
                <w:szCs w:val="20"/>
                <w:lang w:val="en-US"/>
              </w:rPr>
            </w:pPr>
            <w:r w:rsidRPr="002D0369">
              <w:rPr>
                <w:rFonts w:ascii="Times New Roman" w:hAnsi="Times New Roman"/>
                <w:sz w:val="20"/>
                <w:szCs w:val="20"/>
                <w:lang w:val="ro-RO"/>
              </w:rPr>
              <w:t>SC C&amp;C 13 TRANS SRL</w:t>
            </w:r>
          </w:p>
        </w:tc>
        <w:tc>
          <w:tcPr>
            <w:tcW w:w="2938" w:type="dxa"/>
            <w:shd w:val="clear" w:color="auto" w:fill="FFFFFF"/>
          </w:tcPr>
          <w:p w14:paraId="73C593A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Secretar al Comitetului de Selectie</w:t>
            </w:r>
          </w:p>
        </w:tc>
      </w:tr>
      <w:tr w:rsidR="002D0369" w:rsidRPr="002D0369" w14:paraId="1A5E44C7" w14:textId="77777777" w:rsidTr="002D0369">
        <w:trPr>
          <w:trHeight w:val="830"/>
        </w:trPr>
        <w:tc>
          <w:tcPr>
            <w:tcW w:w="2976" w:type="dxa"/>
            <w:tcBorders>
              <w:bottom w:val="single" w:sz="4" w:space="0" w:color="auto"/>
            </w:tcBorders>
            <w:shd w:val="clear" w:color="auto" w:fill="FFFFFF"/>
          </w:tcPr>
          <w:p w14:paraId="03DC053E"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it-IT" w:eastAsia="ro-RO"/>
              </w:rPr>
              <w:t>MÎNJINEANU MARIA - MAGDALENA</w:t>
            </w:r>
          </w:p>
        </w:tc>
        <w:tc>
          <w:tcPr>
            <w:tcW w:w="3591" w:type="dxa"/>
            <w:tcBorders>
              <w:bottom w:val="single" w:sz="4" w:space="0" w:color="auto"/>
            </w:tcBorders>
            <w:shd w:val="clear" w:color="auto" w:fill="FFFFFF"/>
          </w:tcPr>
          <w:p w14:paraId="2AC1C629" w14:textId="77777777"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it-IT" w:eastAsia="ro-RO"/>
              </w:rPr>
              <w:t>MÎNJINEANU MARIA - MAGDALENA ÎNTREPRINDERE INDIVIDUALĂ</w:t>
            </w:r>
          </w:p>
        </w:tc>
        <w:tc>
          <w:tcPr>
            <w:tcW w:w="2938" w:type="dxa"/>
            <w:tcBorders>
              <w:bottom w:val="single" w:sz="4" w:space="0" w:color="auto"/>
            </w:tcBorders>
            <w:shd w:val="clear" w:color="auto" w:fill="FFFFFF"/>
          </w:tcPr>
          <w:p w14:paraId="66DBD3E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r w:rsidR="002D0369" w:rsidRPr="002D0369" w14:paraId="117D737C" w14:textId="77777777" w:rsidTr="002D0369">
        <w:trPr>
          <w:trHeight w:val="1004"/>
        </w:trPr>
        <w:tc>
          <w:tcPr>
            <w:tcW w:w="2976" w:type="dxa"/>
            <w:tcBorders>
              <w:top w:val="single" w:sz="4" w:space="0" w:color="auto"/>
              <w:left w:val="single" w:sz="4" w:space="0" w:color="auto"/>
              <w:bottom w:val="single" w:sz="4" w:space="0" w:color="auto"/>
              <w:right w:val="nil"/>
            </w:tcBorders>
            <w:shd w:val="clear" w:color="auto" w:fill="FFFFFF"/>
          </w:tcPr>
          <w:p w14:paraId="2D814EAD"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p w14:paraId="54B40828"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10%</w:t>
            </w:r>
          </w:p>
        </w:tc>
        <w:tc>
          <w:tcPr>
            <w:tcW w:w="3591" w:type="dxa"/>
            <w:tcBorders>
              <w:top w:val="single" w:sz="4" w:space="0" w:color="auto"/>
              <w:left w:val="nil"/>
              <w:bottom w:val="single" w:sz="4" w:space="0" w:color="auto"/>
              <w:right w:val="nil"/>
            </w:tcBorders>
            <w:shd w:val="clear" w:color="auto" w:fill="FFFFFF"/>
          </w:tcPr>
          <w:p w14:paraId="19A9C10C" w14:textId="77777777" w:rsidR="002D0369" w:rsidRPr="002D0369" w:rsidRDefault="002D0369" w:rsidP="002D0369">
            <w:pPr>
              <w:rPr>
                <w:rFonts w:ascii="Times New Roman" w:hAnsi="Times New Roman"/>
                <w:sz w:val="20"/>
                <w:szCs w:val="20"/>
                <w:lang w:val="it-IT" w:eastAsia="ro-RO"/>
              </w:rPr>
            </w:pPr>
          </w:p>
        </w:tc>
        <w:tc>
          <w:tcPr>
            <w:tcW w:w="2938" w:type="dxa"/>
            <w:tcBorders>
              <w:top w:val="single" w:sz="4" w:space="0" w:color="auto"/>
              <w:left w:val="nil"/>
              <w:bottom w:val="single" w:sz="4" w:space="0" w:color="auto"/>
              <w:right w:val="single" w:sz="4" w:space="0" w:color="auto"/>
            </w:tcBorders>
            <w:shd w:val="clear" w:color="auto" w:fill="FFFFFF"/>
          </w:tcPr>
          <w:p w14:paraId="205FAD06" w14:textId="77777777" w:rsidR="002D0369" w:rsidRPr="002D0369" w:rsidRDefault="002D0369" w:rsidP="002D0369">
            <w:pPr>
              <w:rPr>
                <w:rFonts w:ascii="Times New Roman" w:hAnsi="Times New Roman"/>
                <w:sz w:val="20"/>
                <w:szCs w:val="20"/>
              </w:rPr>
            </w:pPr>
          </w:p>
        </w:tc>
      </w:tr>
      <w:tr w:rsidR="002D0369" w:rsidRPr="002D0369" w14:paraId="12C9C2EB" w14:textId="77777777" w:rsidTr="002D0369">
        <w:trPr>
          <w:trHeight w:val="616"/>
        </w:trPr>
        <w:tc>
          <w:tcPr>
            <w:tcW w:w="2976" w:type="dxa"/>
            <w:tcBorders>
              <w:top w:val="single" w:sz="4" w:space="0" w:color="auto"/>
            </w:tcBorders>
            <w:shd w:val="clear" w:color="auto" w:fill="FFFFFF"/>
          </w:tcPr>
          <w:p w14:paraId="14C40749"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MUNTEANU COSTEL CORNEL</w:t>
            </w:r>
          </w:p>
        </w:tc>
        <w:tc>
          <w:tcPr>
            <w:tcW w:w="3591" w:type="dxa"/>
            <w:tcBorders>
              <w:top w:val="single" w:sz="4" w:space="0" w:color="auto"/>
            </w:tcBorders>
            <w:shd w:val="clear" w:color="auto" w:fill="FFFFFF"/>
          </w:tcPr>
          <w:p w14:paraId="3F582794"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 PROSILVA LIEŞTI</w:t>
            </w:r>
          </w:p>
        </w:tc>
        <w:tc>
          <w:tcPr>
            <w:tcW w:w="2938" w:type="dxa"/>
            <w:tcBorders>
              <w:top w:val="single" w:sz="4" w:space="0" w:color="auto"/>
            </w:tcBorders>
            <w:shd w:val="clear" w:color="auto" w:fill="FFFFFF"/>
          </w:tcPr>
          <w:p w14:paraId="33F32B1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w:t>
            </w:r>
          </w:p>
        </w:tc>
      </w:tr>
    </w:tbl>
    <w:p w14:paraId="61475A81" w14:textId="77777777" w:rsidR="00A57238" w:rsidRDefault="00A57238" w:rsidP="00996A3F">
      <w:pPr>
        <w:spacing w:after="0" w:line="23" w:lineRule="atLeast"/>
        <w:rPr>
          <w:rFonts w:eastAsia="Calibri" w:cs="Calibri"/>
          <w:b/>
          <w:color w:val="FF0000"/>
          <w:sz w:val="32"/>
          <w:szCs w:val="32"/>
          <w:lang w:val="en-US"/>
        </w:rPr>
      </w:pPr>
    </w:p>
    <w:p w14:paraId="0967FC5B" w14:textId="77777777" w:rsidR="002D0369" w:rsidRDefault="00AA67F9" w:rsidP="00996A3F">
      <w:pPr>
        <w:spacing w:after="0" w:line="23" w:lineRule="atLeast"/>
        <w:rPr>
          <w:rFonts w:ascii="Times New Roman" w:eastAsia="Calibri" w:hAnsi="Times New Roman"/>
          <w:b/>
          <w:sz w:val="24"/>
          <w:szCs w:val="24"/>
          <w:lang w:val="en-US"/>
        </w:rPr>
      </w:pPr>
      <w:r>
        <w:rPr>
          <w:rFonts w:ascii="Times New Roman" w:eastAsia="Calibri" w:hAnsi="Times New Roman"/>
          <w:b/>
          <w:sz w:val="24"/>
          <w:szCs w:val="24"/>
          <w:lang w:val="en-US"/>
        </w:rPr>
        <w:t>Membrii supleanț</w:t>
      </w:r>
      <w:r w:rsidR="002D0369" w:rsidRPr="002D0369">
        <w:rPr>
          <w:rFonts w:ascii="Times New Roman" w:eastAsia="Calibri" w:hAnsi="Times New Roman"/>
          <w:b/>
          <w:sz w:val="24"/>
          <w:szCs w:val="24"/>
          <w:lang w:val="en-US"/>
        </w:rPr>
        <w:t>i ai Comitetului de Selecție</w:t>
      </w:r>
      <w:r w:rsidR="002D0369">
        <w:rPr>
          <w:rFonts w:ascii="Times New Roman" w:eastAsia="Calibri" w:hAnsi="Times New Roman"/>
          <w:b/>
          <w:sz w:val="24"/>
          <w:szCs w:val="24"/>
          <w:lang w:val="en-US"/>
        </w:rPr>
        <w:t>:</w:t>
      </w:r>
    </w:p>
    <w:p w14:paraId="7548DB57" w14:textId="77777777" w:rsidR="002D0369" w:rsidRPr="002D0369" w:rsidRDefault="002D0369" w:rsidP="00996A3F">
      <w:pPr>
        <w:spacing w:after="0" w:line="23" w:lineRule="atLeast"/>
        <w:rPr>
          <w:rFonts w:ascii="Times New Roman" w:eastAsia="Calibri" w:hAnsi="Times New Roman"/>
          <w:b/>
          <w:sz w:val="24"/>
          <w:szCs w:val="24"/>
          <w:lang w:val="en-U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519"/>
        <w:gridCol w:w="2879"/>
      </w:tblGrid>
      <w:tr w:rsidR="002D0369" w:rsidRPr="002D0369" w14:paraId="01D66FE8" w14:textId="77777777" w:rsidTr="002D0369">
        <w:trPr>
          <w:trHeight w:val="582"/>
        </w:trPr>
        <w:tc>
          <w:tcPr>
            <w:tcW w:w="2916" w:type="dxa"/>
            <w:tcBorders>
              <w:right w:val="nil"/>
            </w:tcBorders>
            <w:shd w:val="clear" w:color="auto" w:fill="FFFFFF"/>
          </w:tcPr>
          <w:p w14:paraId="07137FDC"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 xml:space="preserve">                                       PARTENERI PUBLICI: 30 %</w:t>
            </w:r>
          </w:p>
        </w:tc>
        <w:tc>
          <w:tcPr>
            <w:tcW w:w="3519" w:type="dxa"/>
            <w:tcBorders>
              <w:left w:val="nil"/>
              <w:right w:val="nil"/>
            </w:tcBorders>
            <w:shd w:val="clear" w:color="auto" w:fill="FFFFFF"/>
          </w:tcPr>
          <w:p w14:paraId="121CDA17" w14:textId="77777777"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14:paraId="77E75C8C" w14:textId="77777777" w:rsidR="002D0369" w:rsidRPr="002D0369" w:rsidRDefault="002D0369" w:rsidP="002D0369">
            <w:pPr>
              <w:rPr>
                <w:rFonts w:ascii="Times New Roman" w:hAnsi="Times New Roman"/>
                <w:sz w:val="20"/>
                <w:szCs w:val="20"/>
              </w:rPr>
            </w:pPr>
          </w:p>
        </w:tc>
      </w:tr>
      <w:tr w:rsidR="002D0369" w:rsidRPr="002D0369" w14:paraId="62B7F0CD" w14:textId="77777777" w:rsidTr="002D0369">
        <w:trPr>
          <w:trHeight w:val="367"/>
        </w:trPr>
        <w:tc>
          <w:tcPr>
            <w:tcW w:w="2916" w:type="dxa"/>
            <w:shd w:val="clear" w:color="auto" w:fill="FFFFFF"/>
          </w:tcPr>
          <w:p w14:paraId="1A8FD34D" w14:textId="77777777"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14:paraId="1AA9F76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14:paraId="058537B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19EAEAD5" w14:textId="77777777" w:rsidTr="002D0369">
        <w:trPr>
          <w:trHeight w:val="569"/>
        </w:trPr>
        <w:tc>
          <w:tcPr>
            <w:tcW w:w="2916" w:type="dxa"/>
            <w:shd w:val="clear" w:color="auto" w:fill="FFFFFF"/>
          </w:tcPr>
          <w:p w14:paraId="459DC99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LUPU EMANUEL</w:t>
            </w:r>
          </w:p>
        </w:tc>
        <w:tc>
          <w:tcPr>
            <w:tcW w:w="3519" w:type="dxa"/>
            <w:shd w:val="clear" w:color="auto" w:fill="FFFFFF"/>
          </w:tcPr>
          <w:p w14:paraId="514B1C30"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FUNDENI – PRIMĂRIA FUNDENI</w:t>
            </w:r>
          </w:p>
        </w:tc>
        <w:tc>
          <w:tcPr>
            <w:tcW w:w="2879" w:type="dxa"/>
            <w:shd w:val="clear" w:color="auto" w:fill="FFFFFF"/>
          </w:tcPr>
          <w:p w14:paraId="49854D15" w14:textId="77777777" w:rsidR="002D0369" w:rsidRPr="002D0369" w:rsidRDefault="00A57238" w:rsidP="002D0369">
            <w:pPr>
              <w:rPr>
                <w:rFonts w:ascii="Times New Roman" w:hAnsi="Times New Roman"/>
                <w:sz w:val="20"/>
                <w:szCs w:val="20"/>
              </w:rPr>
            </w:pPr>
            <w:r>
              <w:rPr>
                <w:rFonts w:ascii="Times New Roman" w:hAnsi="Times New Roman"/>
                <w:sz w:val="20"/>
                <w:szCs w:val="20"/>
              </w:rPr>
              <w:t xml:space="preserve">Preşedintele </w:t>
            </w:r>
            <w:r w:rsidR="002D0369" w:rsidRPr="002D0369">
              <w:rPr>
                <w:rFonts w:ascii="Times New Roman" w:hAnsi="Times New Roman"/>
                <w:sz w:val="20"/>
                <w:szCs w:val="20"/>
              </w:rPr>
              <w:t>Supleant Comitetului de Selecţie</w:t>
            </w:r>
          </w:p>
        </w:tc>
      </w:tr>
      <w:tr w:rsidR="002D0369" w:rsidRPr="002D0369" w14:paraId="27C853A9" w14:textId="77777777" w:rsidTr="002D0369">
        <w:trPr>
          <w:trHeight w:val="582"/>
        </w:trPr>
        <w:tc>
          <w:tcPr>
            <w:tcW w:w="2916" w:type="dxa"/>
            <w:shd w:val="clear" w:color="auto" w:fill="FFFFFF"/>
          </w:tcPr>
          <w:p w14:paraId="643FBCC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DRAGOMIR EMIL</w:t>
            </w:r>
          </w:p>
        </w:tc>
        <w:tc>
          <w:tcPr>
            <w:tcW w:w="3519" w:type="dxa"/>
            <w:shd w:val="clear" w:color="auto" w:fill="FFFFFF"/>
          </w:tcPr>
          <w:p w14:paraId="7C3AF2FD"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SLOBOZIA- CONACHI – PRIMĂRIA SLOBOZIA CONACHI</w:t>
            </w:r>
          </w:p>
        </w:tc>
        <w:tc>
          <w:tcPr>
            <w:tcW w:w="2879" w:type="dxa"/>
            <w:shd w:val="clear" w:color="auto" w:fill="FFFFFF"/>
          </w:tcPr>
          <w:p w14:paraId="7C88D10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24B0E7A2" w14:textId="77777777" w:rsidTr="002D0369">
        <w:trPr>
          <w:trHeight w:val="582"/>
        </w:trPr>
        <w:tc>
          <w:tcPr>
            <w:tcW w:w="2916" w:type="dxa"/>
            <w:tcBorders>
              <w:bottom w:val="single" w:sz="4" w:space="0" w:color="auto"/>
            </w:tcBorders>
            <w:shd w:val="clear" w:color="auto" w:fill="FFFFFF"/>
          </w:tcPr>
          <w:p w14:paraId="4B3E4AF1"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PETREA MARICEL</w:t>
            </w:r>
          </w:p>
        </w:tc>
        <w:tc>
          <w:tcPr>
            <w:tcW w:w="3519" w:type="dxa"/>
            <w:tcBorders>
              <w:bottom w:val="single" w:sz="4" w:space="0" w:color="auto"/>
            </w:tcBorders>
            <w:shd w:val="clear" w:color="auto" w:fill="FFFFFF"/>
          </w:tcPr>
          <w:p w14:paraId="2FCDE38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COMUNA SCHELA-PRIMARIA SCHELA</w:t>
            </w:r>
          </w:p>
        </w:tc>
        <w:tc>
          <w:tcPr>
            <w:tcW w:w="2879" w:type="dxa"/>
            <w:tcBorders>
              <w:bottom w:val="single" w:sz="4" w:space="0" w:color="auto"/>
            </w:tcBorders>
            <w:shd w:val="clear" w:color="auto" w:fill="FFFFFF"/>
          </w:tcPr>
          <w:p w14:paraId="089DB18B"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2073D7DD" w14:textId="77777777" w:rsidTr="002D0369">
        <w:trPr>
          <w:trHeight w:val="367"/>
        </w:trPr>
        <w:tc>
          <w:tcPr>
            <w:tcW w:w="2916" w:type="dxa"/>
            <w:tcBorders>
              <w:right w:val="nil"/>
            </w:tcBorders>
            <w:shd w:val="clear" w:color="auto" w:fill="FFFFFF"/>
          </w:tcPr>
          <w:p w14:paraId="31B2E5E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PARTENERI PRIVAŢI: 60 %</w:t>
            </w:r>
          </w:p>
        </w:tc>
        <w:tc>
          <w:tcPr>
            <w:tcW w:w="3519" w:type="dxa"/>
            <w:tcBorders>
              <w:left w:val="nil"/>
              <w:right w:val="nil"/>
            </w:tcBorders>
            <w:shd w:val="clear" w:color="auto" w:fill="FFFFFF"/>
          </w:tcPr>
          <w:p w14:paraId="372B9827" w14:textId="77777777" w:rsidR="002D0369" w:rsidRPr="002D0369" w:rsidRDefault="002D0369" w:rsidP="002D0369">
            <w:pPr>
              <w:rPr>
                <w:rFonts w:ascii="Times New Roman" w:hAnsi="Times New Roman"/>
                <w:sz w:val="20"/>
                <w:szCs w:val="20"/>
              </w:rPr>
            </w:pPr>
          </w:p>
        </w:tc>
        <w:tc>
          <w:tcPr>
            <w:tcW w:w="2879" w:type="dxa"/>
            <w:tcBorders>
              <w:left w:val="nil"/>
            </w:tcBorders>
            <w:shd w:val="clear" w:color="auto" w:fill="FFFFFF"/>
          </w:tcPr>
          <w:p w14:paraId="1E78EEF4" w14:textId="77777777" w:rsidR="002D0369" w:rsidRPr="002D0369" w:rsidRDefault="002D0369" w:rsidP="002D0369">
            <w:pPr>
              <w:rPr>
                <w:rFonts w:ascii="Times New Roman" w:hAnsi="Times New Roman"/>
                <w:sz w:val="20"/>
                <w:szCs w:val="20"/>
              </w:rPr>
            </w:pPr>
          </w:p>
        </w:tc>
      </w:tr>
      <w:tr w:rsidR="002D0369" w:rsidRPr="002D0369" w14:paraId="18DF50AF" w14:textId="77777777" w:rsidTr="002D0369">
        <w:trPr>
          <w:trHeight w:val="367"/>
        </w:trPr>
        <w:tc>
          <w:tcPr>
            <w:tcW w:w="2916" w:type="dxa"/>
            <w:shd w:val="clear" w:color="auto" w:fill="FFFFFF"/>
          </w:tcPr>
          <w:p w14:paraId="172D0F3B" w14:textId="77777777" w:rsidR="002D0369" w:rsidRPr="002D0369" w:rsidRDefault="00EE4D89" w:rsidP="002D0369">
            <w:pPr>
              <w:rPr>
                <w:rFonts w:ascii="Times New Roman" w:hAnsi="Times New Roman"/>
                <w:sz w:val="20"/>
                <w:szCs w:val="20"/>
              </w:rPr>
            </w:pPr>
            <w:r>
              <w:rPr>
                <w:rFonts w:ascii="Times New Roman" w:hAnsi="Times New Roman"/>
                <w:sz w:val="20"/>
                <w:szCs w:val="20"/>
              </w:rPr>
              <w:t xml:space="preserve">Nume </w:t>
            </w:r>
            <w:r w:rsidR="002D0369" w:rsidRPr="002D0369">
              <w:rPr>
                <w:rFonts w:ascii="Times New Roman" w:hAnsi="Times New Roman"/>
                <w:sz w:val="20"/>
                <w:szCs w:val="20"/>
              </w:rPr>
              <w:t>şi prenume</w:t>
            </w:r>
          </w:p>
        </w:tc>
        <w:tc>
          <w:tcPr>
            <w:tcW w:w="3519" w:type="dxa"/>
            <w:shd w:val="clear" w:color="auto" w:fill="FFFFFF"/>
          </w:tcPr>
          <w:p w14:paraId="36AE0B06"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Partener</w:t>
            </w:r>
          </w:p>
        </w:tc>
        <w:tc>
          <w:tcPr>
            <w:tcW w:w="2879" w:type="dxa"/>
            <w:shd w:val="clear" w:color="auto" w:fill="FFFFFF"/>
          </w:tcPr>
          <w:p w14:paraId="4DE9AEAF"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Funcţia în C.S.</w:t>
            </w:r>
          </w:p>
        </w:tc>
      </w:tr>
      <w:tr w:rsidR="002D0369" w:rsidRPr="002D0369" w14:paraId="1A5A7F08" w14:textId="77777777" w:rsidTr="002D0369">
        <w:trPr>
          <w:trHeight w:val="569"/>
        </w:trPr>
        <w:tc>
          <w:tcPr>
            <w:tcW w:w="2916" w:type="dxa"/>
            <w:shd w:val="clear" w:color="auto" w:fill="FFFFFF"/>
          </w:tcPr>
          <w:p w14:paraId="4A270CA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PĂTRAŞC CĂTĂLIN</w:t>
            </w:r>
          </w:p>
        </w:tc>
        <w:tc>
          <w:tcPr>
            <w:tcW w:w="3519" w:type="dxa"/>
            <w:shd w:val="clear" w:color="auto" w:fill="FFFFFF"/>
          </w:tcPr>
          <w:p w14:paraId="571C927E"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t xml:space="preserve">SC PATIMO MARIO SRL  </w:t>
            </w:r>
          </w:p>
        </w:tc>
        <w:tc>
          <w:tcPr>
            <w:tcW w:w="2879" w:type="dxa"/>
            <w:shd w:val="clear" w:color="auto" w:fill="FFFFFF"/>
          </w:tcPr>
          <w:p w14:paraId="7E2CDE56" w14:textId="77777777"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 xml:space="preserve">Vicepresedintele Suplent </w:t>
            </w:r>
            <w:r w:rsidRPr="002D0369">
              <w:rPr>
                <w:rFonts w:ascii="Times New Roman" w:hAnsi="Times New Roman"/>
                <w:sz w:val="20"/>
                <w:szCs w:val="20"/>
              </w:rPr>
              <w:lastRenderedPageBreak/>
              <w:t>Comitetului de Selectie</w:t>
            </w:r>
          </w:p>
        </w:tc>
      </w:tr>
      <w:tr w:rsidR="002D0369" w:rsidRPr="002D0369" w14:paraId="0F76727B" w14:textId="77777777" w:rsidTr="002D0369">
        <w:trPr>
          <w:trHeight w:val="367"/>
        </w:trPr>
        <w:tc>
          <w:tcPr>
            <w:tcW w:w="2916" w:type="dxa"/>
            <w:shd w:val="clear" w:color="auto" w:fill="FFFFFF"/>
          </w:tcPr>
          <w:p w14:paraId="1CC81E11"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lang w:val="ro-RO"/>
              </w:rPr>
              <w:lastRenderedPageBreak/>
              <w:t>MITU CĂTĂLIN</w:t>
            </w:r>
          </w:p>
        </w:tc>
        <w:tc>
          <w:tcPr>
            <w:tcW w:w="3519" w:type="dxa"/>
            <w:shd w:val="clear" w:color="auto" w:fill="FFFFFF"/>
          </w:tcPr>
          <w:p w14:paraId="44362294"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AGROMIT GRAINS SRL  </w:t>
            </w:r>
          </w:p>
        </w:tc>
        <w:tc>
          <w:tcPr>
            <w:tcW w:w="2879" w:type="dxa"/>
            <w:shd w:val="clear" w:color="auto" w:fill="FFFFFF"/>
          </w:tcPr>
          <w:p w14:paraId="6BD96EA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41249F39" w14:textId="77777777" w:rsidTr="002D0369">
        <w:trPr>
          <w:trHeight w:val="367"/>
        </w:trPr>
        <w:tc>
          <w:tcPr>
            <w:tcW w:w="2916" w:type="dxa"/>
            <w:shd w:val="clear" w:color="auto" w:fill="FFFFFF"/>
          </w:tcPr>
          <w:p w14:paraId="4E12978C"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IFRIM MIHAIL FLORIN</w:t>
            </w:r>
          </w:p>
        </w:tc>
        <w:tc>
          <w:tcPr>
            <w:tcW w:w="3519" w:type="dxa"/>
            <w:shd w:val="clear" w:color="auto" w:fill="FFFFFF"/>
          </w:tcPr>
          <w:p w14:paraId="3A4CBEE9"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 xml:space="preserve">SC THE BEST VETS SRL  </w:t>
            </w:r>
          </w:p>
        </w:tc>
        <w:tc>
          <w:tcPr>
            <w:tcW w:w="2879" w:type="dxa"/>
            <w:shd w:val="clear" w:color="auto" w:fill="FFFFFF"/>
          </w:tcPr>
          <w:p w14:paraId="2D44BD73"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31850028" w14:textId="77777777" w:rsidTr="002D0369">
        <w:trPr>
          <w:trHeight w:val="582"/>
        </w:trPr>
        <w:tc>
          <w:tcPr>
            <w:tcW w:w="2916" w:type="dxa"/>
            <w:shd w:val="clear" w:color="auto" w:fill="FFFFFF"/>
          </w:tcPr>
          <w:p w14:paraId="34FD1B42"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GHERGHE ANCA-MARTA</w:t>
            </w:r>
          </w:p>
        </w:tc>
        <w:tc>
          <w:tcPr>
            <w:tcW w:w="3519" w:type="dxa"/>
            <w:shd w:val="clear" w:color="auto" w:fill="FFFFFF"/>
          </w:tcPr>
          <w:p w14:paraId="6D0B8CBD" w14:textId="77777777" w:rsidR="002D0369" w:rsidRPr="002D0369" w:rsidRDefault="002D0369" w:rsidP="002D0369">
            <w:pPr>
              <w:jc w:val="left"/>
              <w:rPr>
                <w:rFonts w:ascii="Times New Roman" w:hAnsi="Times New Roman"/>
                <w:sz w:val="20"/>
                <w:szCs w:val="20"/>
                <w:lang w:val="ro-RO"/>
              </w:rPr>
            </w:pPr>
            <w:r w:rsidRPr="002D0369">
              <w:rPr>
                <w:rFonts w:ascii="Times New Roman" w:hAnsi="Times New Roman"/>
                <w:sz w:val="20"/>
                <w:szCs w:val="20"/>
                <w:lang w:val="ro-RO"/>
              </w:rPr>
              <w:t>GHERGHE ANCA-MARTA ÎNTREPRINDERE INDIVIDUALĂ</w:t>
            </w:r>
          </w:p>
        </w:tc>
        <w:tc>
          <w:tcPr>
            <w:tcW w:w="2879" w:type="dxa"/>
            <w:shd w:val="clear" w:color="auto" w:fill="FFFFFF"/>
          </w:tcPr>
          <w:p w14:paraId="6F231FB9"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77CB0012" w14:textId="77777777" w:rsidTr="002D0369">
        <w:trPr>
          <w:trHeight w:val="582"/>
        </w:trPr>
        <w:tc>
          <w:tcPr>
            <w:tcW w:w="2916" w:type="dxa"/>
            <w:shd w:val="clear" w:color="auto" w:fill="FFFFFF"/>
          </w:tcPr>
          <w:p w14:paraId="5663D36D"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ro-RO"/>
              </w:rPr>
              <w:t>VIERU GABRIELA</w:t>
            </w:r>
          </w:p>
        </w:tc>
        <w:tc>
          <w:tcPr>
            <w:tcW w:w="3519" w:type="dxa"/>
            <w:shd w:val="clear" w:color="auto" w:fill="FFFFFF"/>
          </w:tcPr>
          <w:p w14:paraId="4EB2CEB8" w14:textId="77777777" w:rsidR="002D0369" w:rsidRPr="002D0369" w:rsidRDefault="002D0369" w:rsidP="002D0369">
            <w:pPr>
              <w:rPr>
                <w:rFonts w:ascii="Times New Roman" w:hAnsi="Times New Roman"/>
                <w:sz w:val="20"/>
                <w:szCs w:val="20"/>
                <w:lang w:val="en-US"/>
              </w:rPr>
            </w:pPr>
            <w:r w:rsidRPr="002D0369">
              <w:rPr>
                <w:rFonts w:ascii="Times New Roman" w:hAnsi="Times New Roman"/>
                <w:sz w:val="20"/>
                <w:szCs w:val="20"/>
                <w:lang w:val="ro-RO"/>
              </w:rPr>
              <w:t>VIERU GABRIELA PERSOANĂ FIZICĂ AUTORIZATĂ</w:t>
            </w:r>
          </w:p>
        </w:tc>
        <w:tc>
          <w:tcPr>
            <w:tcW w:w="2879" w:type="dxa"/>
            <w:shd w:val="clear" w:color="auto" w:fill="FFFFFF"/>
          </w:tcPr>
          <w:p w14:paraId="3CB145AE" w14:textId="77777777" w:rsidR="002D0369" w:rsidRPr="002D0369" w:rsidRDefault="002D0369" w:rsidP="002D0369">
            <w:pPr>
              <w:jc w:val="left"/>
              <w:rPr>
                <w:rFonts w:ascii="Times New Roman" w:hAnsi="Times New Roman"/>
                <w:sz w:val="20"/>
                <w:szCs w:val="20"/>
              </w:rPr>
            </w:pPr>
            <w:r w:rsidRPr="002D0369">
              <w:rPr>
                <w:rFonts w:ascii="Times New Roman" w:hAnsi="Times New Roman"/>
                <w:sz w:val="20"/>
                <w:szCs w:val="20"/>
              </w:rPr>
              <w:t>Secretar Supleant al Comitetului de Selectie</w:t>
            </w:r>
          </w:p>
        </w:tc>
      </w:tr>
      <w:tr w:rsidR="002D0369" w:rsidRPr="002D0369" w14:paraId="3AA2132A" w14:textId="77777777" w:rsidTr="002D0369">
        <w:trPr>
          <w:trHeight w:val="569"/>
        </w:trPr>
        <w:tc>
          <w:tcPr>
            <w:tcW w:w="2916" w:type="dxa"/>
            <w:tcBorders>
              <w:bottom w:val="single" w:sz="4" w:space="0" w:color="auto"/>
            </w:tcBorders>
            <w:shd w:val="clear" w:color="auto" w:fill="FFFFFF"/>
          </w:tcPr>
          <w:p w14:paraId="41CEA6E7" w14:textId="77777777" w:rsidR="002D0369" w:rsidRPr="002D0369" w:rsidRDefault="002D0369" w:rsidP="002D0369">
            <w:pPr>
              <w:rPr>
                <w:rFonts w:ascii="Times New Roman" w:hAnsi="Times New Roman"/>
                <w:sz w:val="20"/>
                <w:szCs w:val="20"/>
                <w:lang w:val="ro-RO"/>
              </w:rPr>
            </w:pPr>
            <w:r w:rsidRPr="002D0369">
              <w:rPr>
                <w:rFonts w:ascii="Times New Roman" w:hAnsi="Times New Roman"/>
                <w:sz w:val="20"/>
                <w:szCs w:val="20"/>
                <w:lang w:val="en-US"/>
              </w:rPr>
              <w:t xml:space="preserve">BUTE SORIN  </w:t>
            </w:r>
          </w:p>
        </w:tc>
        <w:tc>
          <w:tcPr>
            <w:tcW w:w="3519" w:type="dxa"/>
            <w:tcBorders>
              <w:bottom w:val="single" w:sz="4" w:space="0" w:color="auto"/>
            </w:tcBorders>
            <w:shd w:val="clear" w:color="auto" w:fill="FFFFFF"/>
          </w:tcPr>
          <w:p w14:paraId="2FE5C934" w14:textId="77777777" w:rsidR="002D0369" w:rsidRPr="002D0369" w:rsidRDefault="00EE4D89" w:rsidP="002D0369">
            <w:pPr>
              <w:rPr>
                <w:rFonts w:ascii="Times New Roman" w:hAnsi="Times New Roman"/>
                <w:sz w:val="20"/>
                <w:szCs w:val="20"/>
                <w:lang w:val="ro-RO"/>
              </w:rPr>
            </w:pPr>
            <w:r>
              <w:rPr>
                <w:rFonts w:ascii="Times New Roman" w:hAnsi="Times New Roman"/>
                <w:sz w:val="20"/>
                <w:szCs w:val="20"/>
                <w:lang w:val="en-US"/>
              </w:rPr>
              <w:t xml:space="preserve">BUTE SORIN </w:t>
            </w:r>
            <w:r w:rsidR="002D0369" w:rsidRPr="002D0369">
              <w:rPr>
                <w:rFonts w:ascii="Times New Roman" w:hAnsi="Times New Roman"/>
                <w:sz w:val="20"/>
                <w:szCs w:val="20"/>
                <w:lang w:val="en-US"/>
              </w:rPr>
              <w:t>PERSOANĂ FIZICĂ AUTORIZATĂ</w:t>
            </w:r>
          </w:p>
        </w:tc>
        <w:tc>
          <w:tcPr>
            <w:tcW w:w="2879" w:type="dxa"/>
            <w:tcBorders>
              <w:bottom w:val="single" w:sz="4" w:space="0" w:color="auto"/>
            </w:tcBorders>
            <w:shd w:val="clear" w:color="auto" w:fill="FFFFFF"/>
          </w:tcPr>
          <w:p w14:paraId="1D64AF34"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r w:rsidR="002D0369" w:rsidRPr="002D0369" w14:paraId="7D785F2A" w14:textId="77777777" w:rsidTr="002D0369">
        <w:trPr>
          <w:trHeight w:val="582"/>
        </w:trPr>
        <w:tc>
          <w:tcPr>
            <w:tcW w:w="2916" w:type="dxa"/>
            <w:tcBorders>
              <w:top w:val="single" w:sz="4" w:space="0" w:color="auto"/>
              <w:left w:val="single" w:sz="4" w:space="0" w:color="auto"/>
              <w:bottom w:val="single" w:sz="4" w:space="0" w:color="auto"/>
              <w:right w:val="nil"/>
            </w:tcBorders>
            <w:shd w:val="clear" w:color="auto" w:fill="FFFFFF"/>
          </w:tcPr>
          <w:p w14:paraId="76C611B7"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 xml:space="preserve">                                                                                 ONG</w:t>
            </w:r>
          </w:p>
        </w:tc>
        <w:tc>
          <w:tcPr>
            <w:tcW w:w="3519" w:type="dxa"/>
            <w:tcBorders>
              <w:top w:val="single" w:sz="4" w:space="0" w:color="auto"/>
              <w:left w:val="nil"/>
              <w:bottom w:val="single" w:sz="4" w:space="0" w:color="auto"/>
              <w:right w:val="nil"/>
            </w:tcBorders>
            <w:shd w:val="clear" w:color="auto" w:fill="FFFFFF"/>
          </w:tcPr>
          <w:p w14:paraId="27A2830E" w14:textId="77777777" w:rsidR="002D0369" w:rsidRPr="002D0369" w:rsidRDefault="002D0369" w:rsidP="002D0369">
            <w:pPr>
              <w:rPr>
                <w:rFonts w:ascii="Times New Roman" w:hAnsi="Times New Roman"/>
                <w:sz w:val="20"/>
                <w:szCs w:val="20"/>
                <w:lang w:val="it-IT" w:eastAsia="ro-RO"/>
              </w:rPr>
            </w:pPr>
          </w:p>
        </w:tc>
        <w:tc>
          <w:tcPr>
            <w:tcW w:w="2879" w:type="dxa"/>
            <w:tcBorders>
              <w:top w:val="single" w:sz="4" w:space="0" w:color="auto"/>
              <w:left w:val="nil"/>
              <w:bottom w:val="single" w:sz="4" w:space="0" w:color="auto"/>
              <w:right w:val="single" w:sz="4" w:space="0" w:color="auto"/>
            </w:tcBorders>
            <w:shd w:val="clear" w:color="auto" w:fill="FFFFFF"/>
          </w:tcPr>
          <w:p w14:paraId="208A8761" w14:textId="77777777" w:rsidR="002D0369" w:rsidRPr="002D0369" w:rsidRDefault="002D0369" w:rsidP="002D0369">
            <w:pPr>
              <w:rPr>
                <w:rFonts w:ascii="Times New Roman" w:hAnsi="Times New Roman"/>
                <w:sz w:val="20"/>
                <w:szCs w:val="20"/>
              </w:rPr>
            </w:pPr>
          </w:p>
        </w:tc>
      </w:tr>
      <w:tr w:rsidR="002D0369" w:rsidRPr="002D0369" w14:paraId="77AF387C" w14:textId="77777777" w:rsidTr="002D0369">
        <w:trPr>
          <w:trHeight w:val="367"/>
        </w:trPr>
        <w:tc>
          <w:tcPr>
            <w:tcW w:w="2916" w:type="dxa"/>
            <w:tcBorders>
              <w:top w:val="single" w:sz="4" w:space="0" w:color="auto"/>
            </w:tcBorders>
            <w:shd w:val="clear" w:color="auto" w:fill="FFFFFF"/>
          </w:tcPr>
          <w:p w14:paraId="0DE7C0AD"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it-IT" w:eastAsia="ro-RO"/>
              </w:rPr>
              <w:t>STĂNESCU VASILICĂ</w:t>
            </w:r>
          </w:p>
        </w:tc>
        <w:tc>
          <w:tcPr>
            <w:tcW w:w="3519" w:type="dxa"/>
            <w:tcBorders>
              <w:top w:val="single" w:sz="4" w:space="0" w:color="auto"/>
            </w:tcBorders>
            <w:shd w:val="clear" w:color="auto" w:fill="FFFFFF"/>
          </w:tcPr>
          <w:p w14:paraId="0ED76E6A" w14:textId="77777777" w:rsidR="002D0369" w:rsidRPr="002D0369" w:rsidRDefault="002D0369" w:rsidP="002D0369">
            <w:pPr>
              <w:rPr>
                <w:rFonts w:ascii="Times New Roman" w:hAnsi="Times New Roman"/>
                <w:sz w:val="20"/>
                <w:szCs w:val="20"/>
                <w:lang w:val="it-IT" w:eastAsia="ro-RO"/>
              </w:rPr>
            </w:pPr>
            <w:r w:rsidRPr="002D0369">
              <w:rPr>
                <w:rFonts w:ascii="Times New Roman" w:hAnsi="Times New Roman"/>
                <w:sz w:val="20"/>
                <w:szCs w:val="20"/>
                <w:lang w:val="ro-RO"/>
              </w:rPr>
              <w:t>ASOCIAŢIA”INIMĂ ŞI SUFLET”</w:t>
            </w:r>
          </w:p>
        </w:tc>
        <w:tc>
          <w:tcPr>
            <w:tcW w:w="2879" w:type="dxa"/>
            <w:tcBorders>
              <w:top w:val="single" w:sz="4" w:space="0" w:color="auto"/>
            </w:tcBorders>
            <w:shd w:val="clear" w:color="auto" w:fill="FFFFFF"/>
          </w:tcPr>
          <w:p w14:paraId="79B38982" w14:textId="77777777" w:rsidR="002D0369" w:rsidRPr="002D0369" w:rsidRDefault="002D0369" w:rsidP="002D0369">
            <w:pPr>
              <w:rPr>
                <w:rFonts w:ascii="Times New Roman" w:hAnsi="Times New Roman"/>
                <w:sz w:val="20"/>
                <w:szCs w:val="20"/>
              </w:rPr>
            </w:pPr>
            <w:r w:rsidRPr="002D0369">
              <w:rPr>
                <w:rFonts w:ascii="Times New Roman" w:hAnsi="Times New Roman"/>
                <w:sz w:val="20"/>
                <w:szCs w:val="20"/>
              </w:rPr>
              <w:t>Membru Supleant</w:t>
            </w:r>
          </w:p>
        </w:tc>
      </w:tr>
    </w:tbl>
    <w:p w14:paraId="1816DB6B" w14:textId="77777777" w:rsidR="00D44FBB" w:rsidRDefault="00D44FBB" w:rsidP="00996A3F">
      <w:pPr>
        <w:spacing w:after="0" w:line="23" w:lineRule="atLeast"/>
        <w:rPr>
          <w:rFonts w:eastAsia="Calibri" w:cs="Calibri"/>
          <w:lang w:val="en-US"/>
        </w:rPr>
      </w:pPr>
    </w:p>
    <w:p w14:paraId="3FEC60C7" w14:textId="77777777" w:rsidR="00D44FBB" w:rsidRDefault="00996A3F" w:rsidP="00D44FBB">
      <w:pPr>
        <w:pStyle w:val="ListParagraph"/>
        <w:numPr>
          <w:ilvl w:val="0"/>
          <w:numId w:val="8"/>
        </w:numPr>
        <w:spacing w:after="0" w:line="23" w:lineRule="atLeast"/>
        <w:rPr>
          <w:rFonts w:eastAsia="Calibri" w:cs="Calibri"/>
          <w:lang w:val="en-US"/>
        </w:rPr>
      </w:pPr>
      <w:r w:rsidRPr="00D44FBB">
        <w:rPr>
          <w:rFonts w:eastAsia="Calibri" w:cs="Calibri"/>
          <w:lang w:val="en-US"/>
        </w:rPr>
        <w:t xml:space="preserve">Toți membrii sunt reprezentanți ai partenerilor și respectă urmatoarea împarțire pe sectoare: ponderea reprezentanților organizațiilor </w:t>
      </w:r>
      <w:proofErr w:type="gramStart"/>
      <w:r w:rsidRPr="00D44FBB">
        <w:rPr>
          <w:rFonts w:eastAsia="Calibri" w:cs="Calibri"/>
          <w:lang w:val="en-US"/>
        </w:rPr>
        <w:t>ce</w:t>
      </w:r>
      <w:proofErr w:type="gramEnd"/>
      <w:r w:rsidRPr="00D44FBB">
        <w:rPr>
          <w:rFonts w:eastAsia="Calibri" w:cs="Calibri"/>
          <w:lang w:val="en-US"/>
        </w:rPr>
        <w:t xml:space="preserve"> provin din mediul privat și societatea civilă este mai mare de 50 % din totalul membrilor. </w:t>
      </w:r>
    </w:p>
    <w:p w14:paraId="6A498204" w14:textId="77777777" w:rsidR="005C73E1" w:rsidRPr="00D44FBB" w:rsidRDefault="005C73E1" w:rsidP="005C73E1">
      <w:pPr>
        <w:pStyle w:val="ListParagraph"/>
        <w:spacing w:after="0" w:line="23" w:lineRule="atLeast"/>
        <w:rPr>
          <w:rFonts w:eastAsia="Calibri" w:cs="Calibri"/>
          <w:lang w:val="en-US"/>
        </w:rPr>
      </w:pPr>
    </w:p>
    <w:p w14:paraId="210DB77C" w14:textId="77777777" w:rsidR="00B85A73" w:rsidRPr="00B85A73" w:rsidRDefault="00996A3F" w:rsidP="00B85A73">
      <w:pPr>
        <w:pStyle w:val="ListParagraph"/>
        <w:numPr>
          <w:ilvl w:val="0"/>
          <w:numId w:val="8"/>
        </w:numPr>
        <w:spacing w:after="0" w:line="23" w:lineRule="atLeast"/>
        <w:rPr>
          <w:rFonts w:eastAsia="Calibri" w:cs="Calibri"/>
          <w:lang w:val="en-US"/>
        </w:rPr>
      </w:pPr>
      <w:r w:rsidRPr="00D44FBB">
        <w:rPr>
          <w:rFonts w:eastAsia="Calibri" w:cs="Calibri"/>
          <w:lang w:val="en-US"/>
        </w:rPr>
        <w:t>Selecția proiectelor se va face aplicând regula “dublului cvorum”, respectiv pentru validarea voturilor, este necesar ca în momentul selecției să fie prezenți cel puțin 50% din membrii Comitetului de Selecție din care peste 50% să fie din mediul privat și societatea civilă</w:t>
      </w:r>
      <w:r w:rsidR="005C73E1">
        <w:rPr>
          <w:rFonts w:eastAsia="Calibri" w:cs="Calibri"/>
          <w:lang w:val="en-US"/>
        </w:rPr>
        <w:t xml:space="preserve">, </w:t>
      </w:r>
      <w:r w:rsidR="005C73E1" w:rsidRPr="00B85A73">
        <w:rPr>
          <w:rFonts w:eastAsia="Calibri" w:cs="Calibri"/>
          <w:lang w:val="en-US"/>
        </w:rPr>
        <w:t>iar organizatiile din mediul urban</w:t>
      </w:r>
      <w:r w:rsidR="00411021" w:rsidRPr="00B85A73">
        <w:rPr>
          <w:rFonts w:eastAsia="Calibri" w:cs="Calibri"/>
          <w:lang w:val="en-US"/>
        </w:rPr>
        <w:t xml:space="preserve"> sa reprezinte mai putin de 25%. Pentru verificarea aplicarii unei procedure de selectie corecte, </w:t>
      </w:r>
      <w:r w:rsidR="00DD2DC2" w:rsidRPr="00B85A73">
        <w:rPr>
          <w:rFonts w:eastAsia="Calibri" w:cs="Calibri"/>
          <w:lang w:val="en-US"/>
        </w:rPr>
        <w:t xml:space="preserve">la intalnirile Comitetului de Selectie </w:t>
      </w:r>
      <w:proofErr w:type="gramStart"/>
      <w:r w:rsidR="00DD2DC2" w:rsidRPr="00B85A73">
        <w:rPr>
          <w:rFonts w:eastAsia="Calibri" w:cs="Calibri"/>
          <w:lang w:val="en-US"/>
        </w:rPr>
        <w:t>va</w:t>
      </w:r>
      <w:proofErr w:type="gramEnd"/>
      <w:r w:rsidR="00DD2DC2" w:rsidRPr="00B85A73">
        <w:rPr>
          <w:rFonts w:eastAsia="Calibri" w:cs="Calibri"/>
          <w:lang w:val="en-US"/>
        </w:rPr>
        <w:t xml:space="preserve"> lua parte si responsabilul CDRJ cu monitorizarea activitatii Gal-ului respective si coordonatorul CDRJ/</w:t>
      </w:r>
      <w:r w:rsidR="00B85A73" w:rsidRPr="00B85A73">
        <w:rPr>
          <w:rFonts w:eastAsia="Calibri" w:cs="Calibri"/>
          <w:lang w:val="en-US"/>
        </w:rPr>
        <w:t xml:space="preserve"> un consilier desemnat de coordo</w:t>
      </w:r>
      <w:r w:rsidR="00DD2DC2" w:rsidRPr="00B85A73">
        <w:rPr>
          <w:rFonts w:eastAsia="Calibri" w:cs="Calibri"/>
          <w:lang w:val="en-US"/>
        </w:rPr>
        <w:t>nator.</w:t>
      </w:r>
    </w:p>
    <w:p w14:paraId="2644D655" w14:textId="77777777" w:rsidR="00B85A73" w:rsidRPr="00B85A73" w:rsidRDefault="00B85A73" w:rsidP="00B85A73">
      <w:pPr>
        <w:pStyle w:val="ListParagraph"/>
        <w:rPr>
          <w:rFonts w:eastAsia="Calibri" w:cs="Calibri"/>
          <w:lang w:val="en-US"/>
        </w:rPr>
      </w:pPr>
    </w:p>
    <w:p w14:paraId="39DF3CE4" w14:textId="77777777" w:rsidR="00B85A73" w:rsidRPr="00CA4E28" w:rsidRDefault="00B85A73" w:rsidP="00B85A73">
      <w:pPr>
        <w:pStyle w:val="ListParagraph"/>
        <w:numPr>
          <w:ilvl w:val="0"/>
          <w:numId w:val="8"/>
        </w:numPr>
        <w:spacing w:after="0" w:line="23" w:lineRule="atLeast"/>
        <w:rPr>
          <w:rFonts w:eastAsia="Calibri" w:cs="Calibri"/>
          <w:color w:val="000000" w:themeColor="text1"/>
          <w:lang w:val="en-US"/>
        </w:rPr>
      </w:pPr>
      <w:r w:rsidRPr="00CA4E28">
        <w:rPr>
          <w:rFonts w:eastAsia="Calibri" w:cs="Calibri"/>
          <w:color w:val="000000" w:themeColor="text1"/>
          <w:lang w:val="en-US"/>
        </w:rPr>
        <w:t>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tot prin e-mail.</w:t>
      </w:r>
    </w:p>
    <w:p w14:paraId="442FD1A4" w14:textId="77777777" w:rsidR="00B85A73" w:rsidRPr="00CA4E28" w:rsidRDefault="00B85A73" w:rsidP="00B85A73">
      <w:pPr>
        <w:pStyle w:val="ListParagraph"/>
        <w:rPr>
          <w:rFonts w:eastAsia="Calibri" w:cs="Calibri"/>
          <w:color w:val="000000" w:themeColor="text1"/>
          <w:lang w:val="en-US"/>
        </w:rPr>
      </w:pPr>
      <w:r w:rsidRPr="00CA4E28">
        <w:rPr>
          <w:rFonts w:eastAsia="Calibri" w:cs="Calibri"/>
          <w:color w:val="000000" w:themeColor="text1"/>
          <w:lang w:val="en-US"/>
        </w:rPr>
        <w:t xml:space="preserve">Atenție! </w:t>
      </w:r>
      <w:proofErr w:type="gramStart"/>
      <w:r w:rsidRPr="00CA4E28">
        <w:rPr>
          <w:rFonts w:eastAsia="Calibri" w:cs="Calibri"/>
          <w:color w:val="000000" w:themeColor="text1"/>
          <w:lang w:val="en-US"/>
        </w:rPr>
        <w:t>Este posibilă combinarea mijloacelor de întrunire a Comitetului de Selecție, în funcție de modalitatea de participare a membrilor Comitetului de Selecție.</w:t>
      </w:r>
      <w:proofErr w:type="gramEnd"/>
    </w:p>
    <w:p w14:paraId="798A601C" w14:textId="77777777" w:rsidR="00B85A73" w:rsidRPr="00CA4E28" w:rsidRDefault="00B85A73" w:rsidP="00B85A73">
      <w:pPr>
        <w:pStyle w:val="ListParagraph"/>
        <w:rPr>
          <w:rFonts w:eastAsia="Calibri" w:cs="Calibri"/>
          <w:color w:val="000000" w:themeColor="text1"/>
          <w:lang w:val="en-US"/>
        </w:rPr>
      </w:pPr>
      <w:r w:rsidRPr="00CA4E28">
        <w:rPr>
          <w:rFonts w:eastAsia="Calibri" w:cs="Calibri"/>
          <w:color w:val="000000" w:themeColor="text1"/>
          <w:lang w:val="en-US"/>
        </w:rPr>
        <w:t xml:space="preserve">Atenție! În cazul membrilor ce participă fizic la întrunirile Comitetului de Selecție, este necesară completarea Declarației cu privire la zădărnicirea combaterii bolilor, pe perioada stării de urgență/alertă instituită la nivel național, provocată de pandemia de COVID-19. </w:t>
      </w:r>
    </w:p>
    <w:p w14:paraId="4C9602B7" w14:textId="77777777" w:rsidR="00A57238" w:rsidRPr="00CA4E28" w:rsidRDefault="00A57238" w:rsidP="00A57238">
      <w:pPr>
        <w:spacing w:after="0" w:line="23" w:lineRule="atLeast"/>
        <w:rPr>
          <w:rFonts w:eastAsia="Calibri" w:cs="Calibri"/>
          <w:color w:val="000000" w:themeColor="text1"/>
          <w:lang w:val="en-US"/>
        </w:rPr>
      </w:pPr>
    </w:p>
    <w:p w14:paraId="31F2F9BA" w14:textId="77777777" w:rsidR="005C73E1" w:rsidRPr="00CA4E28" w:rsidRDefault="005C73E1" w:rsidP="005C73E1">
      <w:pPr>
        <w:pStyle w:val="ListParagraph"/>
        <w:numPr>
          <w:ilvl w:val="0"/>
          <w:numId w:val="8"/>
        </w:numPr>
        <w:rPr>
          <w:rFonts w:cs="Calibri"/>
          <w:color w:val="000000" w:themeColor="text1"/>
        </w:rPr>
      </w:pPr>
      <w:bookmarkStart w:id="31" w:name="_Hlk497218847"/>
      <w:r w:rsidRPr="00CA4E28">
        <w:rPr>
          <w:rFonts w:cs="Calibri"/>
          <w:color w:val="000000" w:themeColor="text1"/>
        </w:rPr>
        <w:t xml:space="preserve">Rezultatele procesului de selecție se consemnează în Raportul de selecție. Acesta </w:t>
      </w:r>
      <w:proofErr w:type="gramStart"/>
      <w:r w:rsidRPr="00CA4E28">
        <w:rPr>
          <w:rFonts w:cs="Calibri"/>
          <w:color w:val="000000" w:themeColor="text1"/>
        </w:rPr>
        <w:t>va</w:t>
      </w:r>
      <w:proofErr w:type="gramEnd"/>
      <w:r w:rsidRPr="00CA4E28">
        <w:rPr>
          <w:rFonts w:cs="Calibri"/>
          <w:color w:val="000000" w:themeColor="text1"/>
        </w:rPr>
        <w:t xml:space="preserve"> fi semnat și aprobat de către toți membrii prezenți ai Comitetului de Selecție, specificându-se apartenența la mediul privat sau public, rural sau urban – cu respectarea procentelor minime obligatorii. </w:t>
      </w:r>
      <w:ins w:id="32" w:author="SLIN" w:date="2019-01-08T14:00:00Z">
        <w:r w:rsidRPr="00CA4E28">
          <w:rPr>
            <w:rFonts w:cs="Calibri"/>
            <w:color w:val="000000" w:themeColor="text1"/>
          </w:rPr>
          <w:lastRenderedPageBreak/>
          <w:t xml:space="preserve">Responsabilul CDRJ cu monitorizarea activității GAL-ului respectiv și coordonatorul CDRJ/ un consilier desemnat de coordonator </w:t>
        </w:r>
      </w:ins>
      <w:r w:rsidRPr="00CA4E28">
        <w:rPr>
          <w:rFonts w:cs="Calibri"/>
          <w:color w:val="000000" w:themeColor="text1"/>
        </w:rPr>
        <w:t xml:space="preserve">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w:t>
      </w:r>
    </w:p>
    <w:p w14:paraId="516326D7" w14:textId="77777777" w:rsidR="005C73E1" w:rsidRPr="00CA4E28" w:rsidRDefault="005C73E1" w:rsidP="005C73E1">
      <w:pPr>
        <w:pStyle w:val="ListParagraph"/>
        <w:spacing w:after="0" w:line="23" w:lineRule="atLeast"/>
        <w:rPr>
          <w:rFonts w:eastAsia="Calibri" w:cs="Calibri"/>
          <w:color w:val="000000" w:themeColor="text1"/>
          <w:lang w:val="en-US"/>
        </w:rPr>
      </w:pPr>
    </w:p>
    <w:p w14:paraId="63D5F0E0" w14:textId="77777777" w:rsidR="006A5A50" w:rsidRPr="00B85A73" w:rsidRDefault="00996A3F" w:rsidP="00996A3F">
      <w:pPr>
        <w:pStyle w:val="ListParagraph"/>
        <w:numPr>
          <w:ilvl w:val="0"/>
          <w:numId w:val="8"/>
        </w:numPr>
        <w:spacing w:after="0" w:line="23" w:lineRule="atLeast"/>
        <w:rPr>
          <w:rFonts w:eastAsia="Calibri" w:cs="Calibri"/>
          <w:lang w:val="en-US"/>
        </w:rPr>
      </w:pPr>
      <w:r w:rsidRPr="00CA4E28">
        <w:rPr>
          <w:rFonts w:eastAsia="Calibri" w:cs="Calibri"/>
          <w:color w:val="000000" w:themeColor="text1"/>
          <w:lang w:val="en-US"/>
        </w:rPr>
        <w:t>Avizarea Raportului de Selecție</w:t>
      </w:r>
      <w:r w:rsidR="00AF2B8A" w:rsidRPr="00CA4E28">
        <w:rPr>
          <w:rFonts w:eastAsia="Calibri" w:cs="Calibri"/>
          <w:color w:val="000000" w:themeColor="text1"/>
          <w:lang w:val="en-US"/>
        </w:rPr>
        <w:t xml:space="preserve"> Final</w:t>
      </w:r>
      <w:r w:rsidRPr="00CA4E28">
        <w:rPr>
          <w:rFonts w:eastAsia="Calibri" w:cs="Calibri"/>
          <w:color w:val="000000" w:themeColor="text1"/>
          <w:lang w:val="en-US"/>
        </w:rPr>
        <w:t xml:space="preserve"> de către </w:t>
      </w:r>
      <w:r w:rsidR="006A5A50" w:rsidRPr="00CA4E28">
        <w:rPr>
          <w:rFonts w:eastAsia="Calibri" w:cs="Calibri"/>
          <w:color w:val="000000" w:themeColor="text1"/>
          <w:lang w:val="en-US"/>
        </w:rPr>
        <w:t>Responsabilul</w:t>
      </w:r>
      <w:r w:rsidRPr="00CA4E28">
        <w:rPr>
          <w:rFonts w:eastAsia="Calibri" w:cs="Calibri"/>
          <w:color w:val="000000" w:themeColor="text1"/>
          <w:lang w:val="en-US"/>
        </w:rPr>
        <w:t xml:space="preserve"> CDRJ </w:t>
      </w:r>
      <w:ins w:id="33" w:author="SLIN" w:date="2019-01-08T14:00:00Z">
        <w:r w:rsidR="006A5A50" w:rsidRPr="00CA4E28">
          <w:rPr>
            <w:rFonts w:cs="Calibri"/>
            <w:color w:val="000000" w:themeColor="text1"/>
          </w:rPr>
          <w:t>și coordonatorul CDRJ/ un consilier desemnat de coordonator</w:t>
        </w:r>
      </w:ins>
      <w:r w:rsidR="006A5A50" w:rsidRPr="00CA4E28">
        <w:rPr>
          <w:rFonts w:cs="Calibri"/>
          <w:color w:val="000000" w:themeColor="text1"/>
        </w:rPr>
        <w:t xml:space="preserve"> </w:t>
      </w:r>
      <w:r w:rsidRPr="00CA4E28">
        <w:rPr>
          <w:rFonts w:eastAsia="Calibri" w:cs="Calibri"/>
          <w:color w:val="000000" w:themeColor="text1"/>
          <w:lang w:val="en-US"/>
        </w:rPr>
        <w:t xml:space="preserve">reprezintă garanția faptului că procedura de selecție a proiectelor s-a desfășurat corespunzător și </w:t>
      </w:r>
      <w:r w:rsidRPr="00B85A73">
        <w:rPr>
          <w:rFonts w:eastAsia="Calibri" w:cs="Calibri"/>
          <w:lang w:val="en-US"/>
        </w:rPr>
        <w:t xml:space="preserve">s-au respectat principiile de selecție din fișa măsurii din SDL, precum și condițiile de transparență care trebuiau asigurate de către GAL. </w:t>
      </w:r>
      <w:bookmarkEnd w:id="31"/>
    </w:p>
    <w:p w14:paraId="2186BB5C" w14:textId="77777777" w:rsidR="006A5A50" w:rsidRPr="00B85A73" w:rsidRDefault="006A5A50" w:rsidP="006A5A50">
      <w:pPr>
        <w:pStyle w:val="ListParagraph"/>
        <w:rPr>
          <w:rFonts w:cs="Calibri"/>
          <w:color w:val="FF0000"/>
        </w:rPr>
      </w:pPr>
    </w:p>
    <w:p w14:paraId="48CE872C" w14:textId="77777777" w:rsidR="00B85A73" w:rsidRPr="00B85A73" w:rsidRDefault="006A5A50" w:rsidP="00996A3F">
      <w:pPr>
        <w:pStyle w:val="ListParagraph"/>
        <w:numPr>
          <w:ilvl w:val="0"/>
          <w:numId w:val="8"/>
        </w:numPr>
        <w:spacing w:after="0" w:line="23" w:lineRule="atLeast"/>
        <w:rPr>
          <w:rFonts w:eastAsia="Calibri" w:cs="Calibri"/>
          <w:lang w:val="en-US"/>
        </w:rPr>
      </w:pPr>
      <w:r w:rsidRPr="00B85A73">
        <w:rPr>
          <w:rFonts w:cs="Calibri"/>
        </w:rPr>
        <w:t xml:space="preserve">Raportul de selecție va fi avizat și de către Președintele GAL/Reprezentantul legal al GAL sau de un alt membru al Consiliului Director al GAL mandatat în acest sens. Dacă unul </w:t>
      </w:r>
    </w:p>
    <w:p w14:paraId="36247927" w14:textId="77777777" w:rsidR="00B85A73" w:rsidRPr="00B85A73" w:rsidRDefault="00B85A73" w:rsidP="00B85A73">
      <w:pPr>
        <w:pStyle w:val="ListParagraph"/>
        <w:rPr>
          <w:rFonts w:cs="Calibri"/>
        </w:rPr>
      </w:pPr>
    </w:p>
    <w:p w14:paraId="3048A2AA" w14:textId="77777777" w:rsidR="00996A3F" w:rsidRPr="00B85A73" w:rsidRDefault="006A5A50" w:rsidP="00B85A73">
      <w:pPr>
        <w:pStyle w:val="ListParagraph"/>
        <w:spacing w:after="0" w:line="23" w:lineRule="atLeast"/>
        <w:rPr>
          <w:rFonts w:eastAsia="Calibri" w:cs="Calibri"/>
          <w:lang w:val="en-US"/>
        </w:rPr>
      </w:pPr>
      <w:proofErr w:type="gramStart"/>
      <w:r w:rsidRPr="00B85A73">
        <w:rPr>
          <w:rFonts w:cs="Calibri"/>
        </w:rPr>
        <w:t>dintre</w:t>
      </w:r>
      <w:proofErr w:type="gramEnd"/>
      <w:r w:rsidRPr="00B85A73">
        <w:rPr>
          <w:rFonts w:cs="Calibri"/>
        </w:rPr>
        <w:t xml:space="preserv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alte aprobări.</w:t>
      </w:r>
    </w:p>
    <w:p w14:paraId="6D9510E6" w14:textId="77777777" w:rsidR="00DD2DC2" w:rsidRPr="00B85A73" w:rsidRDefault="00DD2DC2" w:rsidP="00B85A73">
      <w:pPr>
        <w:spacing w:after="0" w:line="23" w:lineRule="atLeast"/>
        <w:rPr>
          <w:rFonts w:eastAsia="Calibri" w:cs="Calibri"/>
          <w:lang w:val="en-US"/>
        </w:rPr>
      </w:pPr>
    </w:p>
    <w:p w14:paraId="0AB629CA" w14:textId="77777777" w:rsidR="006A5A50" w:rsidRPr="00996A3F" w:rsidRDefault="00996A3F" w:rsidP="00996A3F">
      <w:pPr>
        <w:spacing w:after="0" w:line="23" w:lineRule="atLeast"/>
        <w:rPr>
          <w:rFonts w:eastAsia="Calibri" w:cs="Calibri"/>
          <w:b/>
          <w:lang w:val="ro-RO"/>
        </w:rPr>
      </w:pPr>
      <w:r w:rsidRPr="00996A3F">
        <w:rPr>
          <w:rFonts w:eastAsia="Calibri" w:cs="Calibri"/>
          <w:b/>
          <w:lang w:val="ro-RO"/>
        </w:rPr>
        <w:t>Evaluarea și selectarea proiectelor se va face astfel:</w:t>
      </w:r>
    </w:p>
    <w:p w14:paraId="096DE2F5" w14:textId="77777777" w:rsidR="00D44FBB" w:rsidRPr="00D44FBB"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Proiectele se vor depune în cadrul unei sesiuni de depunere lansate, </w:t>
      </w:r>
    </w:p>
    <w:p w14:paraId="57A889CC" w14:textId="77777777" w:rsidR="00D44FBB" w:rsidRPr="006D01D5" w:rsidRDefault="00996A3F" w:rsidP="00D44FBB">
      <w:pPr>
        <w:pStyle w:val="ListParagraph"/>
        <w:numPr>
          <w:ilvl w:val="0"/>
          <w:numId w:val="13"/>
        </w:numPr>
        <w:spacing w:after="0" w:line="23" w:lineRule="atLeast"/>
        <w:rPr>
          <w:rFonts w:eastAsia="Calibri" w:cs="Calibri"/>
          <w:b/>
          <w:i/>
          <w:lang w:val="ro-RO"/>
        </w:rPr>
      </w:pPr>
      <w:r w:rsidRPr="00D44FBB">
        <w:rPr>
          <w:rFonts w:eastAsia="Calibri" w:cs="Calibri"/>
          <w:lang w:val="ro-RO"/>
        </w:rPr>
        <w:t xml:space="preserve">se vor înregistra la secretariatul GAL, </w:t>
      </w:r>
    </w:p>
    <w:p w14:paraId="77BB4B2C" w14:textId="77777777" w:rsidR="00D44FBB" w:rsidRPr="004B3BFA" w:rsidRDefault="006D01D5" w:rsidP="006D01D5">
      <w:pPr>
        <w:spacing w:after="0" w:line="23" w:lineRule="atLeast"/>
        <w:rPr>
          <w:rFonts w:eastAsia="Calibri" w:cs="Calibri"/>
          <w:lang w:val="ro-RO"/>
        </w:rPr>
      </w:pPr>
      <w:r w:rsidRPr="00730473">
        <w:rPr>
          <w:rFonts w:eastAsia="Calibri" w:cs="Calibri"/>
          <w:lang w:val="ro-RO"/>
        </w:rPr>
        <w:t xml:space="preserve">Fiecare proiect va primi un număr de înregistrare  în cadrul Registrului de evidență al GAL, pentru asigurarea evidențierii exacte a proiectelor depuse. Numărul Cererii de Finanțare se va completa doar la nivelul </w:t>
      </w:r>
      <w:r w:rsidRPr="004B3BFA">
        <w:rPr>
          <w:rFonts w:eastAsia="Calibri" w:cs="Calibri"/>
          <w:lang w:val="ro-RO"/>
        </w:rPr>
        <w:t>OJFIR/CRFIR.</w:t>
      </w:r>
    </w:p>
    <w:p w14:paraId="673FBEAF" w14:textId="77777777"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b/>
          <w:lang w:val="ro-RO"/>
        </w:rPr>
        <w:t>Atenție!</w:t>
      </w:r>
      <w:r w:rsidRPr="004B3BFA">
        <w:rPr>
          <w:rFonts w:cs="Calibri"/>
          <w:lang w:val="ro-RO"/>
        </w:rPr>
        <w:t xml:space="preserve"> </w:t>
      </w:r>
    </w:p>
    <w:p w14:paraId="13832867" w14:textId="77777777" w:rsidR="00730473" w:rsidRPr="004B3BFA" w:rsidRDefault="00730473" w:rsidP="007304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Solicitanții pot depune  Dosarul Cererii de Finanțare la secretariatul GAL,  doar în termenul specificat în apelul de</w:t>
      </w:r>
      <w:r w:rsidR="00AB351C" w:rsidRPr="004B3BFA">
        <w:rPr>
          <w:rFonts w:cs="Calibri"/>
          <w:lang w:val="ro-RO"/>
        </w:rPr>
        <w:t xml:space="preserve"> selecție respectând ora limită</w:t>
      </w:r>
      <w:r w:rsidRPr="004B3BFA">
        <w:rPr>
          <w:rFonts w:cs="Calibri"/>
          <w:lang w:val="ro-RO"/>
        </w:rPr>
        <w:t>.</w:t>
      </w:r>
    </w:p>
    <w:p w14:paraId="29B1AF51" w14:textId="77777777" w:rsidR="00DD2DC2" w:rsidRPr="00B85A73" w:rsidRDefault="005C1375" w:rsidP="00B85A73">
      <w:pPr>
        <w:pBdr>
          <w:top w:val="single" w:sz="4" w:space="1" w:color="auto"/>
          <w:left w:val="single" w:sz="4" w:space="4" w:color="auto"/>
          <w:bottom w:val="single" w:sz="4" w:space="1" w:color="auto"/>
          <w:right w:val="single" w:sz="4" w:space="4" w:color="auto"/>
        </w:pBdr>
        <w:spacing w:after="0" w:line="23" w:lineRule="atLeast"/>
        <w:rPr>
          <w:rFonts w:cs="Calibri"/>
          <w:lang w:val="ro-RO"/>
        </w:rPr>
      </w:pPr>
      <w:r w:rsidRPr="004B3BFA">
        <w:rPr>
          <w:rFonts w:cs="Calibri"/>
          <w:lang w:val="ro-RO"/>
        </w:rPr>
        <w:t>Dosarul Cererii de Finanțare poate fi depus de Reprezentantul Legal al Solicitantului sau de o altă persoană mandatată în acest sens printr-o împuternicire s</w:t>
      </w:r>
      <w:r w:rsidR="00B85A73">
        <w:rPr>
          <w:rFonts w:cs="Calibri"/>
          <w:lang w:val="ro-RO"/>
        </w:rPr>
        <w:t>emnată de Reprezentantul Legal.</w:t>
      </w:r>
    </w:p>
    <w:p w14:paraId="209F7D3C" w14:textId="77777777" w:rsidR="00DD2DC2" w:rsidRDefault="00DD2DC2" w:rsidP="00D44FBB">
      <w:pPr>
        <w:spacing w:after="0" w:line="23" w:lineRule="atLeast"/>
        <w:ind w:left="360"/>
        <w:rPr>
          <w:rFonts w:eastAsia="Calibri" w:cs="Calibri"/>
          <w:u w:val="single"/>
          <w:lang w:val="ro-RO"/>
        </w:rPr>
      </w:pPr>
    </w:p>
    <w:p w14:paraId="2194333A" w14:textId="77777777" w:rsidR="00996A3F" w:rsidRDefault="00D44FBB" w:rsidP="00D44FBB">
      <w:pPr>
        <w:spacing w:after="0" w:line="23" w:lineRule="atLeast"/>
        <w:ind w:left="360"/>
        <w:rPr>
          <w:rFonts w:eastAsia="Calibri" w:cs="Calibri"/>
          <w:b/>
          <w:i/>
          <w:lang w:val="ro-RO"/>
        </w:rPr>
      </w:pPr>
      <w:r w:rsidRPr="00730473">
        <w:rPr>
          <w:rFonts w:eastAsia="Calibri" w:cs="Calibri"/>
          <w:b/>
          <w:i/>
          <w:sz w:val="28"/>
          <w:szCs w:val="28"/>
          <w:u w:val="single"/>
          <w:lang w:val="ro-RO"/>
        </w:rPr>
        <w:t>C</w:t>
      </w:r>
      <w:r w:rsidR="00996A3F" w:rsidRPr="00730473">
        <w:rPr>
          <w:rFonts w:eastAsia="Calibri" w:cs="Calibri"/>
          <w:b/>
          <w:i/>
          <w:sz w:val="28"/>
          <w:szCs w:val="28"/>
          <w:u w:val="single"/>
          <w:lang w:val="ro-RO"/>
        </w:rPr>
        <w:t>onformitatea</w:t>
      </w:r>
      <w:r w:rsidR="00996A3F" w:rsidRPr="00730473">
        <w:rPr>
          <w:rFonts w:eastAsia="Calibri" w:cs="Calibri"/>
          <w:sz w:val="28"/>
          <w:szCs w:val="28"/>
          <w:lang w:val="ro-RO"/>
        </w:rPr>
        <w:t xml:space="preserve"> </w:t>
      </w:r>
      <w:r w:rsidRPr="00D44FBB">
        <w:rPr>
          <w:rFonts w:eastAsia="Calibri" w:cs="Calibri"/>
          <w:lang w:val="ro-RO"/>
        </w:rPr>
        <w:t>Cererii de finanţare</w:t>
      </w:r>
      <w:r w:rsidR="00996A3F" w:rsidRPr="00D44FBB">
        <w:rPr>
          <w:rFonts w:eastAsia="Calibri" w:cs="Calibri"/>
          <w:lang w:val="ro-RO"/>
        </w:rPr>
        <w:t xml:space="preserve"> se va realiza în baza </w:t>
      </w:r>
      <w:r w:rsidR="00996A3F" w:rsidRPr="00D44FBB">
        <w:rPr>
          <w:rFonts w:eastAsia="Calibri" w:cs="Calibri"/>
          <w:b/>
          <w:i/>
          <w:lang w:val="ro-RO"/>
        </w:rPr>
        <w:t>Fișei de verificare a conformității (FORMULAR F1GAL)</w:t>
      </w:r>
      <w:r w:rsidR="00AF2B8A">
        <w:rPr>
          <w:rFonts w:eastAsia="Calibri" w:cs="Calibri"/>
          <w:b/>
          <w:i/>
          <w:lang w:val="ro-RO"/>
        </w:rPr>
        <w:t xml:space="preserve"> </w:t>
      </w:r>
    </w:p>
    <w:p w14:paraId="4D7DF609" w14:textId="77777777" w:rsidR="006D01D5" w:rsidRPr="00A963DB" w:rsidRDefault="006D01D5" w:rsidP="006D01D5">
      <w:pPr>
        <w:spacing w:after="0" w:line="23" w:lineRule="atLeast"/>
        <w:rPr>
          <w:rFonts w:eastAsia="Calibri" w:cs="Calibri"/>
          <w:color w:val="00B050"/>
          <w:lang w:val="ro-RO"/>
        </w:rPr>
      </w:pPr>
      <w:r w:rsidRPr="00C22CC7">
        <w:rPr>
          <w:rFonts w:eastAsia="Calibri" w:cs="Calibri"/>
          <w:lang w:val="ro-RO"/>
        </w:rPr>
        <w:t xml:space="preserve">Verificarea conformității Dosarului Cererii de Finanțare se va realiza conform metodologiei de verificare a </w:t>
      </w:r>
      <w:r w:rsidR="00400A50" w:rsidRPr="00C22CC7">
        <w:rPr>
          <w:rFonts w:eastAsia="Calibri" w:cs="Calibri"/>
          <w:lang w:val="ro-RO"/>
        </w:rPr>
        <w:t>conformității.</w:t>
      </w:r>
      <w:r w:rsidR="00AF2B8A" w:rsidRPr="00C22CC7">
        <w:rPr>
          <w:rFonts w:eastAsia="Calibri" w:cs="Calibri"/>
          <w:lang w:val="ro-RO"/>
        </w:rPr>
        <w:t xml:space="preserve"> </w:t>
      </w:r>
      <w:r w:rsidR="00A963DB" w:rsidRPr="00C22CC7">
        <w:rPr>
          <w:rFonts w:eastAsia="Calibri" w:cs="Calibri"/>
          <w:lang w:val="ro-RO"/>
        </w:rPr>
        <w:t xml:space="preserve">Aceste documente sunt elaborate de GAL și postate pe site-ul GAL </w:t>
      </w:r>
      <w:hyperlink r:id="rId10" w:history="1">
        <w:r w:rsidR="00A963DB" w:rsidRPr="00C22CC7">
          <w:rPr>
            <w:rStyle w:val="Hyperlink"/>
            <w:rFonts w:eastAsia="Calibri" w:cs="Calibri"/>
            <w:color w:val="auto"/>
            <w:u w:val="none"/>
            <w:lang w:val="ro-RO"/>
          </w:rPr>
          <w:t>www.galluncajoasaasiretului.ro</w:t>
        </w:r>
      </w:hyperlink>
      <w:r w:rsidR="00304CAA">
        <w:rPr>
          <w:rStyle w:val="Hyperlink"/>
          <w:rFonts w:eastAsia="Calibri" w:cs="Calibri"/>
          <w:color w:val="auto"/>
          <w:u w:val="none"/>
          <w:lang w:val="ro-RO"/>
        </w:rPr>
        <w:t xml:space="preserve"> </w:t>
      </w:r>
      <w:r w:rsidR="00A963DB" w:rsidRPr="00A963DB">
        <w:rPr>
          <w:rFonts w:eastAsia="Calibri" w:cs="Calibri"/>
          <w:color w:val="00B050"/>
          <w:lang w:val="ro-RO"/>
        </w:rPr>
        <w:t xml:space="preserve"> </w:t>
      </w:r>
    </w:p>
    <w:p w14:paraId="7454996C" w14:textId="77777777" w:rsidR="00996A3F" w:rsidRPr="00996A3F" w:rsidRDefault="00996A3F" w:rsidP="00996A3F">
      <w:pPr>
        <w:spacing w:after="0" w:line="23" w:lineRule="atLeast"/>
        <w:rPr>
          <w:rFonts w:cs="Calibri"/>
          <w:lang w:val="ro-RO"/>
        </w:rPr>
      </w:pPr>
      <w:r w:rsidRPr="00996A3F">
        <w:rPr>
          <w:rFonts w:cs="Calibri"/>
          <w:lang w:val="ro-RO"/>
        </w:rPr>
        <w:t xml:space="preserve">Verificarea conformității constă în verificarea </w:t>
      </w:r>
      <w:bookmarkStart w:id="34" w:name="_Hlk486810612"/>
      <w:r w:rsidRPr="00996A3F">
        <w:rPr>
          <w:rFonts w:cs="Calibri"/>
          <w:lang w:val="ro-RO"/>
        </w:rPr>
        <w:t>Cererii de finanţare</w:t>
      </w:r>
      <w:bookmarkEnd w:id="34"/>
      <w:r w:rsidRPr="00996A3F">
        <w:rPr>
          <w:rFonts w:cs="Calibri"/>
          <w:lang w:val="ro-RO"/>
        </w:rPr>
        <w:t>:</w:t>
      </w:r>
    </w:p>
    <w:p w14:paraId="6C8EC27C" w14:textId="77777777"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corect completată; </w:t>
      </w:r>
    </w:p>
    <w:p w14:paraId="3BC811CC" w14:textId="77777777" w:rsidR="00996A3F" w:rsidRPr="00996A3F" w:rsidRDefault="00C22CC7" w:rsidP="00996A3F">
      <w:pPr>
        <w:numPr>
          <w:ilvl w:val="0"/>
          <w:numId w:val="3"/>
        </w:numPr>
        <w:spacing w:after="0" w:line="23" w:lineRule="atLeast"/>
        <w:rPr>
          <w:rFonts w:cs="Calibri"/>
          <w:lang w:val="ro-RO"/>
        </w:rPr>
      </w:pPr>
      <w:bookmarkStart w:id="35" w:name="_Hlk497395824"/>
      <w:r>
        <w:rPr>
          <w:rFonts w:cs="Calibri"/>
          <w:lang w:val="ro-RO"/>
        </w:rPr>
        <w:t>dacă este numerotată, semnată</w:t>
      </w:r>
      <w:r w:rsidR="00996A3F" w:rsidRPr="00996A3F">
        <w:rPr>
          <w:rFonts w:cs="Calibri"/>
          <w:lang w:val="ro-RO"/>
        </w:rPr>
        <w:t xml:space="preserve"> etc;</w:t>
      </w:r>
    </w:p>
    <w:bookmarkEnd w:id="35"/>
    <w:p w14:paraId="055F979B" w14:textId="77777777" w:rsidR="00996A3F" w:rsidRPr="00996A3F" w:rsidRDefault="00996A3F" w:rsidP="00996A3F">
      <w:pPr>
        <w:numPr>
          <w:ilvl w:val="0"/>
          <w:numId w:val="3"/>
        </w:numPr>
        <w:spacing w:after="0" w:line="23" w:lineRule="atLeast"/>
        <w:rPr>
          <w:rFonts w:cs="Calibri"/>
          <w:lang w:val="ro-RO"/>
        </w:rPr>
      </w:pPr>
      <w:r w:rsidRPr="00996A3F">
        <w:rPr>
          <w:rFonts w:cs="Calibri"/>
          <w:lang w:val="ro-RO"/>
        </w:rPr>
        <w:t xml:space="preserve">dacă este prezentată atât în format tipărit cât şi în format electronic; </w:t>
      </w:r>
    </w:p>
    <w:p w14:paraId="3F47B647" w14:textId="77777777" w:rsidR="00C22CC7" w:rsidRPr="00C22CC7" w:rsidRDefault="00996A3F" w:rsidP="00C22CC7">
      <w:pPr>
        <w:numPr>
          <w:ilvl w:val="0"/>
          <w:numId w:val="3"/>
        </w:numPr>
        <w:spacing w:after="0" w:line="23" w:lineRule="atLeast"/>
        <w:rPr>
          <w:rFonts w:cs="Calibri"/>
          <w:lang w:val="ro-RO"/>
        </w:rPr>
      </w:pPr>
      <w:r w:rsidRPr="00996A3F">
        <w:rPr>
          <w:rFonts w:cs="Calibri"/>
          <w:lang w:val="ro-RO"/>
        </w:rPr>
        <w:t xml:space="preserve">dacă anexele tehnice şi administrative cerute sunt prezente în forma solicitată, precum şi valabilitatea acestora (dacă este cazul). </w:t>
      </w:r>
    </w:p>
    <w:p w14:paraId="3D2898A3" w14:textId="77777777" w:rsidR="00EE4D89" w:rsidRDefault="00A963DB" w:rsidP="00A963DB">
      <w:pPr>
        <w:spacing w:after="0" w:line="23" w:lineRule="atLeast"/>
        <w:rPr>
          <w:rFonts w:cs="Calibri"/>
          <w:lang w:val="ro-RO"/>
        </w:rPr>
      </w:pPr>
      <w:bookmarkStart w:id="36" w:name="_Hlk497395877"/>
      <w:r w:rsidRPr="00C22CC7">
        <w:rPr>
          <w:rFonts w:cs="Calibri"/>
          <w:lang w:val="ro-RO"/>
        </w:rPr>
        <w:t xml:space="preserve">Expertul GAL verifică concordanța între copiile documentelor care fac parte integrantă din </w:t>
      </w:r>
      <w:r w:rsidR="00A757E8" w:rsidRPr="00C22CC7">
        <w:rPr>
          <w:rFonts w:cs="Calibri"/>
          <w:lang w:val="ro-RO"/>
        </w:rPr>
        <w:t>dosa</w:t>
      </w:r>
      <w:r w:rsidRPr="00C22CC7">
        <w:rPr>
          <w:rFonts w:cs="Calibri"/>
          <w:lang w:val="ro-RO"/>
        </w:rPr>
        <w:t>rul Cererii de Finanțare cu originalele (exemplu: act de proprietate, copie dupa cartea de identitate, etc).</w:t>
      </w:r>
      <w:bookmarkEnd w:id="36"/>
    </w:p>
    <w:p w14:paraId="59746CB2" w14:textId="77777777" w:rsidR="00EE4D89" w:rsidRPr="00C22CC7" w:rsidRDefault="00EE4D89" w:rsidP="00A963DB">
      <w:pPr>
        <w:spacing w:after="0" w:line="23" w:lineRule="atLeast"/>
        <w:rPr>
          <w:rFonts w:cs="Calibri"/>
          <w:lang w:val="ro-RO"/>
        </w:rPr>
      </w:pPr>
    </w:p>
    <w:p w14:paraId="627ACD71" w14:textId="77777777" w:rsidR="00A757E8" w:rsidRPr="007737B9"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b/>
          <w:lang w:val="ro-RO"/>
        </w:rPr>
      </w:pPr>
      <w:bookmarkStart w:id="37" w:name="_Hlk497215024"/>
      <w:bookmarkStart w:id="38" w:name="_Hlk497215046"/>
      <w:r w:rsidRPr="007737B9">
        <w:rPr>
          <w:rFonts w:cs="Calibri"/>
          <w:b/>
          <w:lang w:val="ro-RO"/>
        </w:rPr>
        <w:lastRenderedPageBreak/>
        <w:t>Ate</w:t>
      </w:r>
      <w:bookmarkEnd w:id="37"/>
      <w:r w:rsidRPr="007737B9">
        <w:rPr>
          <w:rFonts w:cs="Calibri"/>
          <w:b/>
          <w:lang w:val="ro-RO"/>
        </w:rPr>
        <w:t xml:space="preserve">nție! </w:t>
      </w:r>
    </w:p>
    <w:p w14:paraId="1C284DA8" w14:textId="77777777" w:rsidR="00A963DB" w:rsidRPr="00C22CC7" w:rsidRDefault="00A963DB" w:rsidP="00A963DB">
      <w:pPr>
        <w:pBdr>
          <w:top w:val="single" w:sz="4" w:space="1" w:color="auto"/>
          <w:left w:val="single" w:sz="4" w:space="4" w:color="auto"/>
          <w:bottom w:val="single" w:sz="4" w:space="1" w:color="auto"/>
          <w:right w:val="single" w:sz="4" w:space="4" w:color="auto"/>
        </w:pBdr>
        <w:spacing w:after="0" w:line="23" w:lineRule="atLeast"/>
        <w:rPr>
          <w:rFonts w:cs="Calibri"/>
          <w:color w:val="FF0000"/>
          <w:lang w:val="ro-RO"/>
        </w:rPr>
      </w:pPr>
      <w:r w:rsidRPr="007737B9">
        <w:rPr>
          <w:rFonts w:cs="Calibri"/>
          <w:b/>
          <w:lang w:val="ro-RO"/>
        </w:rPr>
        <w:t xml:space="preserve">În momentul depunerii Dosarului Cererii de Finanțare de către solicitant la secretariatul GAL, acesta este obligat să se prezinte și cu dosarul actelor în original, </w:t>
      </w:r>
      <w:r w:rsidR="00C22CC7" w:rsidRPr="007737B9">
        <w:rPr>
          <w:rFonts w:cs="Calibri"/>
          <w:b/>
          <w:lang w:val="ro-RO"/>
        </w:rPr>
        <w:t xml:space="preserve">a căror copii </w:t>
      </w:r>
      <w:r w:rsidR="00A757E8" w:rsidRPr="007737B9">
        <w:rPr>
          <w:rFonts w:cs="Calibri"/>
          <w:b/>
          <w:lang w:val="ro-RO"/>
        </w:rPr>
        <w:t>au fost depuse în CF , pentru a se verifica concordanța acestora.</w:t>
      </w:r>
    </w:p>
    <w:bookmarkEnd w:id="38"/>
    <w:p w14:paraId="5137E532" w14:textId="77777777" w:rsidR="00996A3F" w:rsidRPr="00996A3F" w:rsidRDefault="00996A3F" w:rsidP="00996A3F">
      <w:pPr>
        <w:spacing w:after="0" w:line="23" w:lineRule="atLeast"/>
        <w:rPr>
          <w:rFonts w:cs="Calibri"/>
          <w:lang w:val="ro-RO"/>
        </w:rPr>
      </w:pPr>
      <w:r w:rsidRPr="00996A3F">
        <w:rPr>
          <w:rFonts w:cs="Calibri"/>
          <w:lang w:val="ro-RO"/>
        </w:rPr>
        <w:t>În cazul în care expertul verificator descoperă o eroare de formă, proiectul nu este considerat neconform.</w:t>
      </w:r>
    </w:p>
    <w:p w14:paraId="68608DB9" w14:textId="77777777" w:rsidR="00996A3F" w:rsidRPr="00996A3F" w:rsidRDefault="00996A3F" w:rsidP="00996A3F">
      <w:pPr>
        <w:spacing w:after="0" w:line="23" w:lineRule="atLeast"/>
        <w:rPr>
          <w:rFonts w:cs="Calibri"/>
          <w:lang w:val="ro-RO"/>
        </w:rPr>
      </w:pPr>
      <w:r w:rsidRPr="00996A3F">
        <w:rPr>
          <w:rFonts w:cs="Calibri"/>
          <w:b/>
          <w:bCs/>
          <w:lang w:val="ro-RO"/>
        </w:rPr>
        <w:t xml:space="preserve">Erorile de formă </w:t>
      </w:r>
      <w:r w:rsidRPr="00996A3F">
        <w:rPr>
          <w:rFonts w:cs="Calibri"/>
          <w:lang w:val="ro-RO"/>
        </w:rPr>
        <w:t>sunt erorile făcute de către solicitant în completarea Cererii de Finanţare,</w:t>
      </w:r>
      <w:r w:rsidRPr="00996A3F">
        <w:rPr>
          <w:rFonts w:cs="Calibri"/>
          <w:b/>
          <w:bCs/>
          <w:lang w:val="ro-RO"/>
        </w:rPr>
        <w:t xml:space="preserve"> </w:t>
      </w:r>
      <w:r w:rsidRPr="00996A3F">
        <w:rPr>
          <w:rFonts w:cs="Calibri"/>
          <w:lang w:val="ro-RO"/>
        </w:rPr>
        <w:t>care sunt descoperite de experţii verificatori ai GAL Lunca Joasă a Siretului, dar care, cu ocazia verificării conformităţii, pot fi corectate de către aceştia din urmă pe baza unor dovezi/ informaţii prezentate explicit în documentele anexate Cererii de Finanţare.</w:t>
      </w:r>
    </w:p>
    <w:p w14:paraId="5B29D4E3" w14:textId="77777777" w:rsidR="00996A3F" w:rsidRPr="00996A3F" w:rsidRDefault="00996A3F" w:rsidP="00996A3F">
      <w:pPr>
        <w:spacing w:after="0" w:line="23" w:lineRule="atLeast"/>
        <w:rPr>
          <w:rFonts w:cs="Calibri"/>
          <w:lang w:val="ro-RO"/>
        </w:rPr>
      </w:pPr>
      <w:r w:rsidRPr="00996A3F">
        <w:rPr>
          <w:rFonts w:cs="Calibri"/>
          <w:lang w:val="ro-RO"/>
        </w:rPr>
        <w:t>Necompletarea unui câmp din Cererea de Finanţare nu este considerată eroare de formă.</w:t>
      </w:r>
    </w:p>
    <w:p w14:paraId="6ED8EAC5" w14:textId="77777777" w:rsidR="004F4609" w:rsidRPr="007737B9" w:rsidRDefault="00996A3F" w:rsidP="00BB4E7C">
      <w:pPr>
        <w:pBdr>
          <w:top w:val="single" w:sz="4" w:space="1" w:color="auto"/>
          <w:left w:val="single" w:sz="4" w:space="4" w:color="auto"/>
          <w:bottom w:val="single" w:sz="4" w:space="1" w:color="auto"/>
          <w:right w:val="single" w:sz="4" w:space="4" w:color="auto"/>
        </w:pBdr>
        <w:spacing w:after="0" w:line="23" w:lineRule="atLeast"/>
        <w:rPr>
          <w:rFonts w:cs="Calibri"/>
          <w:b/>
          <w:lang w:val="ro-RO"/>
        </w:rPr>
      </w:pPr>
      <w:r w:rsidRPr="007737B9">
        <w:rPr>
          <w:rFonts w:cs="Calibri"/>
          <w:b/>
          <w:lang w:val="ro-RO"/>
        </w:rPr>
        <w:t>Solicitantul care a renunţat, în cursul procesului de evaluare, la o Cerere de Finanţare conformă, nu o mai poate redepune în aceeaşi sesiune de depunere a proiectelor de investiţii.</w:t>
      </w:r>
    </w:p>
    <w:p w14:paraId="12B36D66" w14:textId="77777777" w:rsidR="00996A3F" w:rsidRPr="00C22CC7" w:rsidRDefault="00996A3F" w:rsidP="00996A3F">
      <w:pPr>
        <w:spacing w:after="0" w:line="23" w:lineRule="atLeast"/>
        <w:rPr>
          <w:rFonts w:cs="Calibri"/>
          <w:lang w:val="ro-RO"/>
        </w:rPr>
      </w:pPr>
      <w:r w:rsidRPr="00C22CC7">
        <w:rPr>
          <w:rFonts w:cs="Calibri"/>
          <w:lang w:val="ro-RO"/>
        </w:rPr>
        <w:t>Aceeaşi cerere de finanțare poate fi declarată neconformă de maximum două ori pentru aceeaşi licitaţie de proiecte.</w:t>
      </w:r>
    </w:p>
    <w:p w14:paraId="08788FD7" w14:textId="77777777" w:rsidR="00C22CC7" w:rsidRPr="00C22CC7" w:rsidRDefault="00C22CC7" w:rsidP="00996A3F">
      <w:pPr>
        <w:spacing w:after="0" w:line="23" w:lineRule="atLeast"/>
        <w:rPr>
          <w:rFonts w:cs="Calibri"/>
          <w:lang w:val="ro-RO"/>
        </w:rPr>
      </w:pPr>
      <w:bookmarkStart w:id="39" w:name="_Hlk497395940"/>
      <w:r>
        <w:rPr>
          <w:rFonts w:cs="Calibri"/>
          <w:b/>
          <w:i/>
          <w:lang w:val="ro-RO"/>
        </w:rPr>
        <w:t xml:space="preserve"> </w:t>
      </w:r>
      <w:r w:rsidRPr="00C22CC7">
        <w:rPr>
          <w:rFonts w:cs="Calibri"/>
          <w:b/>
          <w:lang w:val="ro-RO"/>
        </w:rPr>
        <w:t>Verificarea conformității se realizează in maxim 2 zile lucrătoare de la data depunerii Cererii de Finanțare</w:t>
      </w:r>
      <w:r w:rsidRPr="00C22CC7">
        <w:rPr>
          <w:rFonts w:cs="Calibri"/>
          <w:lang w:val="ro-RO"/>
        </w:rPr>
        <w:t>.</w:t>
      </w:r>
    </w:p>
    <w:p w14:paraId="1432DDE9" w14:textId="77777777" w:rsidR="00996A3F" w:rsidRPr="00996A3F" w:rsidRDefault="00996A3F" w:rsidP="00996A3F">
      <w:pPr>
        <w:spacing w:after="0" w:line="23" w:lineRule="atLeast"/>
        <w:rPr>
          <w:rFonts w:cs="Calibri"/>
          <w:lang w:val="ro-RO"/>
        </w:rPr>
      </w:pPr>
      <w:r w:rsidRPr="00996A3F">
        <w:rPr>
          <w:rFonts w:cs="Calibri"/>
          <w:lang w:val="ro-RO"/>
        </w:rPr>
        <w:t>După verificare pot exista două variante:</w:t>
      </w:r>
    </w:p>
    <w:p w14:paraId="7E77ECF6" w14:textId="77777777" w:rsidR="00A757E8" w:rsidRDefault="00996A3F" w:rsidP="00996A3F">
      <w:pPr>
        <w:numPr>
          <w:ilvl w:val="0"/>
          <w:numId w:val="4"/>
        </w:numPr>
        <w:spacing w:after="0" w:line="23" w:lineRule="atLeast"/>
        <w:rPr>
          <w:rFonts w:cs="Calibri"/>
          <w:lang w:val="ro-RO"/>
        </w:rPr>
      </w:pPr>
      <w:r w:rsidRPr="00996A3F">
        <w:rPr>
          <w:rFonts w:cs="Calibri"/>
          <w:lang w:val="ro-RO"/>
        </w:rPr>
        <w:t>Cererea de finanţare este declarată conformă;</w:t>
      </w:r>
    </w:p>
    <w:p w14:paraId="59CA97D8" w14:textId="77777777" w:rsidR="00C22CC7" w:rsidRPr="00730473" w:rsidRDefault="00A757E8" w:rsidP="00A757E8">
      <w:pPr>
        <w:spacing w:after="0" w:line="23" w:lineRule="atLeast"/>
        <w:rPr>
          <w:rFonts w:cs="Calibri"/>
          <w:lang w:val="ro-RO"/>
        </w:rPr>
      </w:pPr>
      <w:r w:rsidRPr="00730473">
        <w:rPr>
          <w:rFonts w:cs="Calibri"/>
          <w:lang w:val="ro-RO"/>
        </w:rPr>
        <w:t>În acest caz, solicitantul semnează Fișa de verificare a conformității ,</w:t>
      </w:r>
      <w:r w:rsidR="00C22CC7" w:rsidRPr="00730473">
        <w:rPr>
          <w:rFonts w:cs="Calibri"/>
          <w:lang w:val="ro-RO"/>
        </w:rPr>
        <w:t xml:space="preserve"> care se emite in 3 exemplare din care : un exemplar pentru solicitant, un exemplar pentru OJFIR/CRFIR și un exemplar care rămîne la GAL.</w:t>
      </w:r>
    </w:p>
    <w:p w14:paraId="4C302AAF" w14:textId="77777777" w:rsidR="00A757E8" w:rsidRPr="00730473" w:rsidRDefault="00A757E8" w:rsidP="00730473">
      <w:pPr>
        <w:pStyle w:val="ListParagraph"/>
        <w:numPr>
          <w:ilvl w:val="0"/>
          <w:numId w:val="4"/>
        </w:numPr>
        <w:spacing w:after="0" w:line="23" w:lineRule="atLeast"/>
        <w:rPr>
          <w:rFonts w:cs="Calibri"/>
          <w:lang w:val="ro-RO"/>
        </w:rPr>
      </w:pPr>
      <w:r w:rsidRPr="00730473">
        <w:rPr>
          <w:rFonts w:cs="Calibri"/>
          <w:color w:val="00B050"/>
          <w:lang w:val="ro-RO"/>
        </w:rPr>
        <w:t xml:space="preserve"> </w:t>
      </w:r>
      <w:r w:rsidRPr="00730473">
        <w:rPr>
          <w:rFonts w:cs="Calibri"/>
          <w:lang w:val="ro-RO"/>
        </w:rPr>
        <w:t>Cererea de finanțare este declarată neconformă;</w:t>
      </w:r>
    </w:p>
    <w:p w14:paraId="6EE26705" w14:textId="77777777" w:rsidR="00730473" w:rsidRDefault="00A757E8" w:rsidP="00A757E8">
      <w:pPr>
        <w:spacing w:after="0" w:line="23" w:lineRule="atLeast"/>
        <w:rPr>
          <w:rFonts w:cs="Calibri"/>
          <w:i/>
          <w:lang w:val="ro-RO"/>
        </w:rPr>
      </w:pPr>
      <w:bookmarkStart w:id="40" w:name="_Hlk497216230"/>
      <w:r w:rsidRPr="00730473">
        <w:rPr>
          <w:rFonts w:cs="Calibri"/>
          <w:lang w:val="ro-RO"/>
        </w:rPr>
        <w:t xml:space="preserve">În acest caz, GAL înștiințează solicitantul că Cererea de Finanțare a fost declarată neconformă, i se explică cauzele neconformității și solicitantul ia la cunoștință prin semnarea </w:t>
      </w:r>
      <w:bookmarkStart w:id="41" w:name="_Hlk497215760"/>
      <w:r w:rsidRPr="00730473">
        <w:rPr>
          <w:rFonts w:cs="Calibri"/>
          <w:i/>
          <w:lang w:val="ro-RO"/>
        </w:rPr>
        <w:t>fișe</w:t>
      </w:r>
      <w:r w:rsidR="00730473">
        <w:rPr>
          <w:rFonts w:cs="Calibri"/>
          <w:i/>
          <w:lang w:val="ro-RO"/>
        </w:rPr>
        <w:t>i de verificare a conformității</w:t>
      </w:r>
      <w:bookmarkEnd w:id="41"/>
      <w:r w:rsidR="00730473" w:rsidRPr="00730473">
        <w:rPr>
          <w:rFonts w:cs="Calibri"/>
          <w:i/>
          <w:lang w:val="ro-RO"/>
        </w:rPr>
        <w:t>*( care se emite în 2 exemplare unul pentru Solicitant și unul care rămâne la Gal)</w:t>
      </w:r>
      <w:r w:rsidR="00730473">
        <w:rPr>
          <w:rFonts w:cs="Calibri"/>
          <w:i/>
          <w:lang w:val="ro-RO"/>
        </w:rPr>
        <w:t>.</w:t>
      </w:r>
    </w:p>
    <w:p w14:paraId="7E9716C9" w14:textId="77777777" w:rsidR="00A757E8" w:rsidRPr="00730473" w:rsidRDefault="00A757E8" w:rsidP="00A757E8">
      <w:pPr>
        <w:spacing w:after="0" w:line="23" w:lineRule="atLeast"/>
        <w:rPr>
          <w:rFonts w:cs="Calibri"/>
          <w:lang w:val="ro-RO"/>
        </w:rPr>
      </w:pPr>
      <w:r w:rsidRPr="00730473">
        <w:rPr>
          <w:rFonts w:cs="Calibri"/>
          <w:i/>
          <w:lang w:val="ro-RO"/>
        </w:rPr>
        <w:t xml:space="preserve"> În cazul în care solicitantul refuză să semneze Fișa de verificare a conformității , </w:t>
      </w:r>
      <w:r w:rsidRPr="00730473">
        <w:rPr>
          <w:rFonts w:cs="Calibri"/>
          <w:lang w:val="ro-RO"/>
        </w:rPr>
        <w:t xml:space="preserve">expertul GAL completează în dreptul reprezentantului legal al solicitantului, observația </w:t>
      </w:r>
      <w:r w:rsidRPr="00730473">
        <w:rPr>
          <w:rFonts w:cs="Calibri"/>
          <w:b/>
          <w:lang w:val="ro-RO"/>
        </w:rPr>
        <w:t>–”refuză să semneze”</w:t>
      </w:r>
    </w:p>
    <w:bookmarkEnd w:id="39"/>
    <w:p w14:paraId="0552137C" w14:textId="77777777" w:rsidR="00A757E8" w:rsidRDefault="00A757E8" w:rsidP="00996A3F">
      <w:pPr>
        <w:spacing w:after="0" w:line="23" w:lineRule="atLeast"/>
        <w:rPr>
          <w:rFonts w:eastAsia="Calibri" w:cs="Calibri"/>
          <w:lang w:val="ro-RO"/>
        </w:rPr>
      </w:pPr>
    </w:p>
    <w:p w14:paraId="38C23644" w14:textId="77777777" w:rsidR="00996A3F" w:rsidRPr="00996A3F" w:rsidRDefault="00996A3F" w:rsidP="00996A3F">
      <w:pPr>
        <w:spacing w:after="0" w:line="23" w:lineRule="atLeast"/>
        <w:rPr>
          <w:rFonts w:eastAsia="Calibri" w:cs="Calibri"/>
          <w:lang w:val="ro-RO"/>
        </w:rPr>
      </w:pPr>
      <w:r w:rsidRPr="00996A3F">
        <w:rPr>
          <w:rFonts w:eastAsia="Calibri" w:cs="Calibri"/>
          <w:lang w:val="ro-RO"/>
        </w:rPr>
        <w:t xml:space="preserve">Cererile de  </w:t>
      </w:r>
      <w:r w:rsidRPr="00996A3F">
        <w:rPr>
          <w:rFonts w:cs="Calibri"/>
          <w:lang w:val="ro-RO"/>
        </w:rPr>
        <w:t>finanţare</w:t>
      </w:r>
      <w:r w:rsidRPr="00996A3F">
        <w:rPr>
          <w:rFonts w:eastAsia="Calibri" w:cs="Calibri"/>
          <w:lang w:val="ro-RO"/>
        </w:rPr>
        <w:t xml:space="preserve">  conforme vor trece la etapa de verificare a eligibității.</w:t>
      </w:r>
    </w:p>
    <w:bookmarkEnd w:id="40"/>
    <w:p w14:paraId="0DA8ADB7" w14:textId="77777777" w:rsidR="00996A3F" w:rsidRPr="00996A3F" w:rsidRDefault="00996A3F" w:rsidP="00996A3F">
      <w:pPr>
        <w:spacing w:after="0" w:line="23" w:lineRule="atLeast"/>
        <w:rPr>
          <w:rFonts w:eastAsia="Calibri" w:cs="Calibri"/>
          <w:b/>
          <w:lang w:val="ro-RO"/>
        </w:rPr>
      </w:pPr>
    </w:p>
    <w:p w14:paraId="1B1D053F" w14:textId="77777777" w:rsidR="00400A50" w:rsidRDefault="00996A3F" w:rsidP="00400A50">
      <w:pPr>
        <w:spacing w:after="0" w:line="23" w:lineRule="atLeast"/>
        <w:rPr>
          <w:rFonts w:eastAsia="Calibri" w:cs="Calibri"/>
          <w:lang w:val="ro-RO"/>
        </w:rPr>
      </w:pPr>
      <w:r w:rsidRPr="00730473">
        <w:rPr>
          <w:rFonts w:eastAsia="Calibri" w:cs="Calibri"/>
          <w:b/>
          <w:i/>
          <w:sz w:val="28"/>
          <w:szCs w:val="28"/>
          <w:u w:val="single"/>
          <w:lang w:val="ro-RO"/>
        </w:rPr>
        <w:t>Eligibilitatea</w:t>
      </w:r>
      <w:r w:rsidRPr="00730473">
        <w:rPr>
          <w:rFonts w:eastAsia="Calibri" w:cs="Calibri"/>
          <w:b/>
          <w:sz w:val="28"/>
          <w:szCs w:val="28"/>
          <w:lang w:val="ro-RO"/>
        </w:rPr>
        <w:t xml:space="preserve"> </w:t>
      </w:r>
      <w:r w:rsidR="007B31C4" w:rsidRPr="00996A3F">
        <w:rPr>
          <w:rFonts w:cs="Calibri"/>
          <w:lang w:val="ro-RO"/>
        </w:rPr>
        <w:t>Cererii de finanţare</w:t>
      </w:r>
      <w:r w:rsidR="007B31C4" w:rsidRPr="00996A3F">
        <w:rPr>
          <w:rFonts w:eastAsia="Calibri" w:cs="Calibri"/>
          <w:lang w:val="ro-RO"/>
        </w:rPr>
        <w:t xml:space="preserve"> </w:t>
      </w:r>
      <w:r w:rsidRPr="00996A3F">
        <w:rPr>
          <w:rFonts w:eastAsia="Calibri" w:cs="Calibri"/>
          <w:lang w:val="ro-RO"/>
        </w:rPr>
        <w:t xml:space="preserve">se va verifica în baza  </w:t>
      </w:r>
      <w:r w:rsidRPr="00996A3F">
        <w:rPr>
          <w:rFonts w:eastAsia="Calibri" w:cs="Calibri"/>
          <w:b/>
          <w:i/>
          <w:lang w:val="ro-RO"/>
        </w:rPr>
        <w:t>Fișei de verificare a eligibilității (FORMULAR F2GAL) de către experții evaluatori.</w:t>
      </w:r>
      <w:r w:rsidRPr="00996A3F">
        <w:rPr>
          <w:rFonts w:eastAsia="Calibri" w:cs="Calibri"/>
          <w:lang w:val="ro-RO"/>
        </w:rPr>
        <w:t xml:space="preserve"> </w:t>
      </w:r>
    </w:p>
    <w:p w14:paraId="435F0B77" w14:textId="77777777" w:rsidR="007737B9" w:rsidRPr="007737B9" w:rsidRDefault="007737B9" w:rsidP="007737B9">
      <w:pPr>
        <w:spacing w:after="0" w:line="23" w:lineRule="atLeast"/>
        <w:rPr>
          <w:rFonts w:eastAsia="Calibri" w:cs="Calibri"/>
          <w:lang w:val="ro-RO"/>
        </w:rPr>
      </w:pPr>
      <w:r w:rsidRPr="007737B9">
        <w:rPr>
          <w:rFonts w:eastAsia="Calibri" w:cs="Calibri"/>
          <w:lang w:val="ro-RO"/>
        </w:rPr>
        <w:t>Verificarea  eligibilităţii  tehnice  și  financiare constă în: </w:t>
      </w:r>
    </w:p>
    <w:p w14:paraId="3047BC4F" w14:textId="77777777"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eligibilităţii solicitantului; </w:t>
      </w:r>
    </w:p>
    <w:p w14:paraId="4B0FE1A3" w14:textId="77777777" w:rsid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 verificarea  criteriilor  de  eligibilitate  a investiției;  </w:t>
      </w:r>
    </w:p>
    <w:p w14:paraId="3B501A3C" w14:textId="77777777" w:rsidR="007737B9" w:rsidRPr="007737B9" w:rsidRDefault="007737B9" w:rsidP="007737B9">
      <w:pPr>
        <w:numPr>
          <w:ilvl w:val="0"/>
          <w:numId w:val="15"/>
        </w:numPr>
        <w:spacing w:after="0" w:line="23" w:lineRule="atLeast"/>
        <w:rPr>
          <w:rFonts w:eastAsia="Calibri" w:cs="Calibri"/>
          <w:lang w:val="ro-RO"/>
        </w:rPr>
      </w:pPr>
      <w:r w:rsidRPr="007737B9">
        <w:rPr>
          <w:rFonts w:eastAsia="Calibri" w:cs="Calibri"/>
          <w:lang w:val="ro-RO"/>
        </w:rPr>
        <w:t>verificarea  bugetului  indicativ  al proiectului; </w:t>
      </w:r>
    </w:p>
    <w:p w14:paraId="0B0B387B" w14:textId="77777777" w:rsidR="00252408" w:rsidRDefault="00252408" w:rsidP="00996A3F">
      <w:pPr>
        <w:spacing w:after="0" w:line="23" w:lineRule="atLeast"/>
        <w:rPr>
          <w:rFonts w:eastAsia="Calibri" w:cs="Calibri"/>
          <w:lang w:val="ro-RO"/>
        </w:rPr>
      </w:pPr>
    </w:p>
    <w:p w14:paraId="48828181" w14:textId="77777777" w:rsidR="006D01D5" w:rsidRDefault="00A757E8" w:rsidP="00996A3F">
      <w:pPr>
        <w:spacing w:after="0" w:line="23" w:lineRule="atLeast"/>
        <w:rPr>
          <w:rFonts w:eastAsia="Calibri" w:cs="Calibri"/>
          <w:lang w:val="ro-RO"/>
        </w:rPr>
      </w:pPr>
      <w:bookmarkStart w:id="42" w:name="_Hlk497396058"/>
      <w:r w:rsidRPr="00730473">
        <w:rPr>
          <w:rFonts w:eastAsia="Calibri" w:cs="Calibri"/>
          <w:lang w:val="ro-RO"/>
        </w:rPr>
        <w:t>Fișa de verificare a eligibilității se realizează conform Metodologiei de verificare a criteriilor de eligibilitate , specifică fiecărei măsuri din SDL , iar rezultatele vor fi consemnate în fișa de verificare a eligibilității.</w:t>
      </w:r>
      <w:r w:rsidR="00400A50" w:rsidRPr="00730473">
        <w:rPr>
          <w:rFonts w:eastAsia="Calibri" w:cs="Calibri"/>
          <w:lang w:val="ro-RO"/>
        </w:rPr>
        <w:t xml:space="preserve"> Aceste documente sunt elaborate de GAL și postate pe site-ul GAL </w:t>
      </w:r>
      <w:hyperlink r:id="rId11" w:history="1">
        <w:r w:rsidR="00400A50" w:rsidRPr="00730473">
          <w:rPr>
            <w:rStyle w:val="Hyperlink"/>
            <w:rFonts w:eastAsia="Calibri" w:cs="Calibri"/>
            <w:color w:val="auto"/>
            <w:u w:val="none"/>
            <w:lang w:val="ro-RO"/>
          </w:rPr>
          <w:t>www.galluncajoasaasiretului.ro</w:t>
        </w:r>
      </w:hyperlink>
      <w:bookmarkEnd w:id="42"/>
      <w:r w:rsidR="00304CAA">
        <w:rPr>
          <w:rStyle w:val="Hyperlink"/>
          <w:rFonts w:eastAsia="Calibri" w:cs="Calibri"/>
          <w:color w:val="auto"/>
          <w:u w:val="none"/>
          <w:lang w:val="ro-RO"/>
        </w:rPr>
        <w:t xml:space="preserve"> </w:t>
      </w:r>
      <w:r w:rsidR="00400A50" w:rsidRPr="00730473">
        <w:rPr>
          <w:rFonts w:eastAsia="Calibri" w:cs="Calibri"/>
          <w:lang w:val="ro-RO"/>
        </w:rPr>
        <w:t xml:space="preserve"> </w:t>
      </w:r>
    </w:p>
    <w:p w14:paraId="51AEFBE4" w14:textId="77777777" w:rsidR="00252408" w:rsidRDefault="00252408" w:rsidP="00996A3F">
      <w:pPr>
        <w:spacing w:after="0" w:line="23" w:lineRule="atLeast"/>
        <w:rPr>
          <w:rFonts w:eastAsia="Calibri" w:cs="Calibri"/>
          <w:lang w:val="ro-RO"/>
        </w:rPr>
      </w:pPr>
    </w:p>
    <w:p w14:paraId="4102455A" w14:textId="77777777" w:rsidR="009E5C49" w:rsidRPr="009E5C49" w:rsidRDefault="009E5C49" w:rsidP="009E5C49">
      <w:pPr>
        <w:spacing w:after="0" w:line="240" w:lineRule="auto"/>
        <w:rPr>
          <w:rFonts w:eastAsia="Calibri" w:cs="Calibri"/>
          <w:b/>
          <w:lang w:val="ro-RO"/>
        </w:rPr>
      </w:pPr>
      <w:bookmarkStart w:id="43" w:name="_Hlk497396145"/>
      <w:r w:rsidRPr="009E5C49">
        <w:rPr>
          <w:rFonts w:eastAsia="Calibri" w:cs="Calibri"/>
          <w:lang w:val="ro-RO"/>
        </w:rPr>
        <w:t xml:space="preserve">Evaluatorii au la dispoziție  maxim </w:t>
      </w:r>
      <w:r w:rsidRPr="009E5C49">
        <w:rPr>
          <w:rFonts w:eastAsia="Calibri" w:cs="Calibri"/>
          <w:b/>
          <w:lang w:val="ro-RO"/>
        </w:rPr>
        <w:t>20 zile lucratoare de la inchiderea Apelului de lansare pentru evaluarea proiectelor declarate conforme, care se prelungește cu max 5 zile lucratoare, până la primirea răspunsului la informații suplimentare, dacă este cazul.</w:t>
      </w:r>
    </w:p>
    <w:p w14:paraId="0F2B5A46" w14:textId="77777777" w:rsidR="009E5C49" w:rsidRPr="009E5C49" w:rsidRDefault="009E5C49" w:rsidP="009E5C49">
      <w:pPr>
        <w:spacing w:after="0" w:line="240" w:lineRule="auto"/>
        <w:rPr>
          <w:rFonts w:eastAsia="Calibri" w:cs="Calibri"/>
          <w:lang w:val="ro-RO"/>
        </w:rPr>
      </w:pPr>
      <w:r w:rsidRPr="009E5C49">
        <w:rPr>
          <w:rFonts w:eastAsia="Calibri" w:cs="Calibri"/>
          <w:lang w:val="ro-RO"/>
        </w:rPr>
        <w:t xml:space="preserve">Dacă experții evaluatori consideră necesar, pot solicita informații suplimentare solicitanților (se va folosi </w:t>
      </w:r>
      <w:r w:rsidRPr="009E5C49">
        <w:rPr>
          <w:rFonts w:eastAsia="Calibri" w:cs="Calibri"/>
          <w:b/>
          <w:i/>
          <w:lang w:val="ro-RO"/>
        </w:rPr>
        <w:t>F4GAL</w:t>
      </w:r>
      <w:r w:rsidRPr="009E5C49">
        <w:rPr>
          <w:rFonts w:eastAsia="Calibri" w:cs="Calibri"/>
          <w:lang w:val="ro-RO"/>
        </w:rPr>
        <w:t xml:space="preserve"> - </w:t>
      </w:r>
      <w:r w:rsidRPr="009E5C49">
        <w:rPr>
          <w:rFonts w:eastAsia="Calibri" w:cs="Calibri"/>
          <w:b/>
          <w:i/>
          <w:lang w:val="ro-RO"/>
        </w:rPr>
        <w:t>Fișa de solicitare informații suplimentare</w:t>
      </w:r>
      <w:r w:rsidRPr="009E5C49">
        <w:rPr>
          <w:rFonts w:eastAsia="Calibri" w:cs="Calibri"/>
          <w:lang w:val="ro-RO"/>
        </w:rPr>
        <w:t>).</w:t>
      </w:r>
    </w:p>
    <w:p w14:paraId="0D32FB56" w14:textId="77777777" w:rsidR="009E5C49" w:rsidRDefault="009E5C49" w:rsidP="00996A3F">
      <w:pPr>
        <w:spacing w:after="0" w:line="23" w:lineRule="atLeast"/>
        <w:rPr>
          <w:rFonts w:eastAsia="Calibri" w:cs="Calibri"/>
          <w:b/>
          <w:lang w:val="ro-RO"/>
        </w:rPr>
      </w:pPr>
    </w:p>
    <w:p w14:paraId="77E0C5CA" w14:textId="77777777" w:rsidR="007B31C4" w:rsidRPr="00252408" w:rsidRDefault="00252408" w:rsidP="00996A3F">
      <w:pPr>
        <w:spacing w:after="0" w:line="23" w:lineRule="atLeast"/>
        <w:rPr>
          <w:rFonts w:eastAsia="Calibri" w:cs="Calibri"/>
          <w:b/>
          <w:lang w:val="ro-RO"/>
        </w:rPr>
      </w:pPr>
      <w:r w:rsidRPr="00252408">
        <w:rPr>
          <w:rFonts w:eastAsia="Calibri" w:cs="Calibri"/>
          <w:b/>
          <w:lang w:val="ro-RO"/>
        </w:rPr>
        <w:lastRenderedPageBreak/>
        <w:t xml:space="preserve">Solicitantul </w:t>
      </w:r>
      <w:r w:rsidR="00996A3F" w:rsidRPr="00252408">
        <w:rPr>
          <w:rFonts w:eastAsia="Calibri" w:cs="Calibri"/>
          <w:b/>
          <w:lang w:val="ro-RO"/>
        </w:rPr>
        <w:t xml:space="preserve"> </w:t>
      </w:r>
      <w:r w:rsidRPr="00252408">
        <w:rPr>
          <w:rFonts w:eastAsia="Calibri" w:cs="Calibri"/>
          <w:b/>
          <w:lang w:val="ro-RO"/>
        </w:rPr>
        <w:t>are</w:t>
      </w:r>
      <w:r w:rsidR="00996A3F" w:rsidRPr="00252408">
        <w:rPr>
          <w:rFonts w:eastAsia="Calibri" w:cs="Calibri"/>
          <w:b/>
          <w:lang w:val="ro-RO"/>
        </w:rPr>
        <w:t xml:space="preserve"> obligația sa răspundă</w:t>
      </w:r>
      <w:r w:rsidR="006522CE">
        <w:rPr>
          <w:rFonts w:eastAsia="Calibri" w:cs="Calibri"/>
          <w:b/>
          <w:lang w:val="ro-RO"/>
        </w:rPr>
        <w:t xml:space="preserve"> la informații suplimentare</w:t>
      </w:r>
      <w:r w:rsidR="00996A3F" w:rsidRPr="00252408">
        <w:rPr>
          <w:rFonts w:eastAsia="Calibri" w:cs="Calibri"/>
          <w:b/>
          <w:lang w:val="ro-RO"/>
        </w:rPr>
        <w:t xml:space="preserve"> în maxim 5 zile lucrătoare, în  sens contrar cererea de finanțare va fi declarată neeligibilă.</w:t>
      </w:r>
    </w:p>
    <w:p w14:paraId="0510D564" w14:textId="77777777" w:rsidR="00252408" w:rsidRDefault="00252408" w:rsidP="00996A3F">
      <w:pPr>
        <w:spacing w:after="0" w:line="23" w:lineRule="atLeast"/>
        <w:rPr>
          <w:rFonts w:eastAsia="Calibri" w:cs="Calibri"/>
          <w:lang w:val="ro-RO"/>
        </w:rPr>
      </w:pPr>
    </w:p>
    <w:bookmarkEnd w:id="43"/>
    <w:p w14:paraId="71D70C4E" w14:textId="77777777" w:rsidR="00996A3F" w:rsidRDefault="00996A3F" w:rsidP="00996A3F">
      <w:pPr>
        <w:spacing w:after="0" w:line="23" w:lineRule="atLeast"/>
        <w:rPr>
          <w:rFonts w:eastAsia="Calibri" w:cs="Calibri"/>
          <w:lang w:val="ro-RO"/>
        </w:rPr>
      </w:pPr>
      <w:r w:rsidRPr="00996A3F">
        <w:rPr>
          <w:rFonts w:eastAsia="Calibri" w:cs="Calibri"/>
          <w:lang w:val="ro-RO"/>
        </w:rPr>
        <w:t xml:space="preserve">De asemenea, dacă se consideră necesar experții evaluatori pot efectua </w:t>
      </w:r>
      <w:r w:rsidRPr="006D01D5">
        <w:rPr>
          <w:rFonts w:eastAsia="Calibri" w:cs="Calibri"/>
          <w:b/>
          <w:lang w:val="ro-RO"/>
        </w:rPr>
        <w:t>vizite în teren</w:t>
      </w:r>
      <w:r w:rsidRPr="00996A3F">
        <w:rPr>
          <w:rFonts w:eastAsia="Calibri" w:cs="Calibri"/>
          <w:lang w:val="ro-RO"/>
        </w:rPr>
        <w:t xml:space="preserve"> în scopul asigurării că datele și informațiile cuprinse în anexele tehnice și administrative corespund cu elementele existente pe amplasamentul propu</w:t>
      </w:r>
      <w:r w:rsidR="00400A50">
        <w:rPr>
          <w:rFonts w:eastAsia="Calibri" w:cs="Calibri"/>
          <w:lang w:val="ro-RO"/>
        </w:rPr>
        <w:t xml:space="preserve">s, în sensul corelării acestora, </w:t>
      </w:r>
      <w:r w:rsidR="00400A50" w:rsidRPr="00252408">
        <w:rPr>
          <w:rFonts w:eastAsia="Calibri" w:cs="Calibri"/>
          <w:lang w:val="ro-RO"/>
        </w:rPr>
        <w:t xml:space="preserve">conform prevederilor din Ghidul și Procedura de implementare a Sub-măsurii 19.2. </w:t>
      </w:r>
      <w:r w:rsidRPr="00996A3F">
        <w:rPr>
          <w:rFonts w:eastAsia="Calibri" w:cs="Calibri"/>
          <w:lang w:val="ro-RO"/>
        </w:rPr>
        <w:t xml:space="preserve">Concluzia privind respectarea condițiilor de eligibilitate pentru cererile de finanțare pentru care s-a decis verificarea pe teren se va da numai după verificarea pe teren. </w:t>
      </w:r>
    </w:p>
    <w:p w14:paraId="62000844" w14:textId="77777777" w:rsidR="00252408" w:rsidRPr="00996A3F" w:rsidRDefault="00252408" w:rsidP="00996A3F">
      <w:pPr>
        <w:spacing w:after="0" w:line="23" w:lineRule="atLeast"/>
        <w:rPr>
          <w:rFonts w:eastAsia="Calibri" w:cs="Calibri"/>
          <w:lang w:val="ro-RO"/>
        </w:rPr>
      </w:pPr>
    </w:p>
    <w:p w14:paraId="364A0354" w14:textId="77777777" w:rsidR="00741133" w:rsidRDefault="00996A3F" w:rsidP="00741133">
      <w:pPr>
        <w:spacing w:after="0" w:line="23" w:lineRule="atLeast"/>
        <w:rPr>
          <w:rFonts w:cs="Calibri"/>
          <w:lang w:val="ro-RO"/>
        </w:rPr>
      </w:pPr>
      <w:r w:rsidRPr="00996A3F">
        <w:rPr>
          <w:rFonts w:cs="Calibri"/>
          <w:lang w:val="ro-RO"/>
        </w:rPr>
        <w:t>În cazul în care Gal Lunca Joasă a Siretului va proceda la verificarea în teren a proiectului solicitantul va fi</w:t>
      </w:r>
      <w:r w:rsidR="00741133">
        <w:rPr>
          <w:rFonts w:cs="Calibri"/>
          <w:lang w:val="ro-RO"/>
        </w:rPr>
        <w:t xml:space="preserve"> </w:t>
      </w:r>
      <w:bookmarkStart w:id="44" w:name="_Hlk497396301"/>
      <w:r w:rsidR="00741133">
        <w:rPr>
          <w:rFonts w:cs="Calibri"/>
          <w:lang w:val="ro-RO"/>
        </w:rPr>
        <w:t>înștiințat printr-o adresă cu cel puțin 3 zile înaintea efectuării vizitei în teren.</w:t>
      </w:r>
    </w:p>
    <w:p w14:paraId="506E7333" w14:textId="77777777" w:rsidR="00996A3F" w:rsidRPr="00996A3F" w:rsidRDefault="00741133" w:rsidP="00741133">
      <w:pPr>
        <w:spacing w:after="0" w:line="23" w:lineRule="atLeast"/>
        <w:rPr>
          <w:rFonts w:eastAsia="Calibri" w:cs="Calibri"/>
          <w:lang w:val="ro-RO"/>
        </w:rPr>
      </w:pPr>
      <w:bookmarkStart w:id="45" w:name="_Hlk497396338"/>
      <w:bookmarkEnd w:id="44"/>
      <w:r>
        <w:rPr>
          <w:rFonts w:cs="Calibri"/>
          <w:lang w:val="ro-RO"/>
        </w:rPr>
        <w:t>Re</w:t>
      </w:r>
      <w:r w:rsidR="001B470E">
        <w:rPr>
          <w:rFonts w:cs="Calibri"/>
          <w:lang w:val="ro-RO"/>
        </w:rPr>
        <w:t>zultatul vizitei în teren va fi</w:t>
      </w:r>
      <w:r w:rsidR="00996A3F" w:rsidRPr="00996A3F">
        <w:rPr>
          <w:rFonts w:cs="Calibri"/>
          <w:lang w:val="ro-RO"/>
        </w:rPr>
        <w:t xml:space="preserve"> </w:t>
      </w:r>
      <w:r>
        <w:rPr>
          <w:rFonts w:cs="Calibri"/>
          <w:lang w:val="ro-RO"/>
        </w:rPr>
        <w:t xml:space="preserve">un exemplar al </w:t>
      </w:r>
      <w:r w:rsidR="00996A3F" w:rsidRPr="00996A3F">
        <w:rPr>
          <w:rFonts w:cs="Calibri"/>
          <w:b/>
          <w:i/>
          <w:lang w:val="ro-RO"/>
        </w:rPr>
        <w:t>Fișei de verificare pe teren - F5GAL</w:t>
      </w:r>
      <w:r>
        <w:rPr>
          <w:rFonts w:cs="Calibri"/>
          <w:lang w:val="ro-RO"/>
        </w:rPr>
        <w:t>, pe care semnează și Solicitantul.</w:t>
      </w:r>
    </w:p>
    <w:p w14:paraId="38464285" w14:textId="77777777" w:rsidR="00996A3F" w:rsidRPr="00741133" w:rsidRDefault="00400A50" w:rsidP="00996A3F">
      <w:pPr>
        <w:spacing w:after="0" w:line="23" w:lineRule="atLeast"/>
        <w:rPr>
          <w:rFonts w:eastAsia="Calibri" w:cs="Calibri"/>
          <w:lang w:val="en-US"/>
        </w:rPr>
      </w:pPr>
      <w:bookmarkStart w:id="46" w:name="_Hlk497396226"/>
      <w:bookmarkEnd w:id="45"/>
      <w:r w:rsidRPr="00741133">
        <w:rPr>
          <w:rFonts w:eastAsia="Calibri" w:cs="Calibri"/>
          <w:lang w:val="en-US"/>
        </w:rPr>
        <w:t xml:space="preserve">Rezultatul verificarii eligibilității </w:t>
      </w:r>
      <w:r w:rsidR="00F77E19" w:rsidRPr="00741133">
        <w:rPr>
          <w:rFonts w:eastAsia="Calibri" w:cs="Calibri"/>
          <w:lang w:val="en-US"/>
        </w:rPr>
        <w:t>se consemnează în Fișa</w:t>
      </w:r>
      <w:r w:rsidR="00EE4791">
        <w:rPr>
          <w:rFonts w:eastAsia="Calibri" w:cs="Calibri"/>
          <w:lang w:val="en-US"/>
        </w:rPr>
        <w:t xml:space="preserve"> de verificare </w:t>
      </w:r>
      <w:proofErr w:type="gramStart"/>
      <w:r w:rsidR="00EE4791">
        <w:rPr>
          <w:rFonts w:eastAsia="Calibri" w:cs="Calibri"/>
          <w:lang w:val="en-US"/>
        </w:rPr>
        <w:t>a</w:t>
      </w:r>
      <w:proofErr w:type="gramEnd"/>
      <w:r w:rsidR="00EE4791">
        <w:rPr>
          <w:rFonts w:eastAsia="Calibri" w:cs="Calibri"/>
          <w:lang w:val="en-US"/>
        </w:rPr>
        <w:t xml:space="preserve"> eligibilității</w:t>
      </w:r>
      <w:r w:rsidR="00F30CBC" w:rsidRPr="00741133">
        <w:rPr>
          <w:rFonts w:eastAsia="Calibri" w:cs="Calibri"/>
          <w:lang w:val="en-US"/>
        </w:rPr>
        <w:t>, iar după verificarea eligibilității proiectului, pot exista două situații:</w:t>
      </w:r>
    </w:p>
    <w:p w14:paraId="7A72BDBB" w14:textId="77777777" w:rsidR="00F30CBC" w:rsidRPr="00741133" w:rsidRDefault="00F30CBC" w:rsidP="00F30CBC">
      <w:pPr>
        <w:pStyle w:val="ListParagraph"/>
        <w:numPr>
          <w:ilvl w:val="0"/>
          <w:numId w:val="4"/>
        </w:numPr>
        <w:spacing w:after="0" w:line="23" w:lineRule="atLeast"/>
        <w:rPr>
          <w:rFonts w:eastAsia="Calibri" w:cs="Calibri"/>
          <w:lang w:val="en-US"/>
        </w:rPr>
      </w:pPr>
      <w:r w:rsidRPr="00741133">
        <w:rPr>
          <w:rFonts w:eastAsia="Calibri" w:cs="Calibri"/>
          <w:i/>
          <w:lang w:val="en-US"/>
        </w:rPr>
        <w:t xml:space="preserve">Cererea de finanțare </w:t>
      </w:r>
      <w:proofErr w:type="gramStart"/>
      <w:r w:rsidRPr="00741133">
        <w:rPr>
          <w:rFonts w:eastAsia="Calibri" w:cs="Calibri"/>
          <w:i/>
          <w:lang w:val="en-US"/>
        </w:rPr>
        <w:t>este</w:t>
      </w:r>
      <w:proofErr w:type="gramEnd"/>
      <w:r w:rsidRPr="00741133">
        <w:rPr>
          <w:rFonts w:eastAsia="Calibri" w:cs="Calibri"/>
          <w:i/>
          <w:lang w:val="en-US"/>
        </w:rPr>
        <w:t xml:space="preserve"> declarată eligibilă</w:t>
      </w:r>
      <w:r w:rsidR="00741133" w:rsidRPr="00741133">
        <w:rPr>
          <w:rFonts w:eastAsia="Calibri" w:cs="Calibri"/>
          <w:lang w:val="en-US"/>
        </w:rPr>
        <w:t xml:space="preserve">. </w:t>
      </w:r>
      <w:r w:rsidRPr="00741133">
        <w:rPr>
          <w:rFonts w:eastAsia="Calibri" w:cs="Calibri"/>
          <w:lang w:val="en-US"/>
        </w:rPr>
        <w:t xml:space="preserve">În acest caz, proiectul </w:t>
      </w:r>
      <w:proofErr w:type="gramStart"/>
      <w:r w:rsidRPr="00741133">
        <w:rPr>
          <w:rFonts w:eastAsia="Calibri" w:cs="Calibri"/>
          <w:lang w:val="en-US"/>
        </w:rPr>
        <w:t>va</w:t>
      </w:r>
      <w:proofErr w:type="gramEnd"/>
      <w:r w:rsidRPr="00741133">
        <w:rPr>
          <w:rFonts w:eastAsia="Calibri" w:cs="Calibri"/>
          <w:lang w:val="en-US"/>
        </w:rPr>
        <w:t xml:space="preserve"> trece la următoarea fază procedural</w:t>
      </w:r>
      <w:r w:rsidR="00741133" w:rsidRPr="00741133">
        <w:rPr>
          <w:rFonts w:eastAsia="Calibri" w:cs="Calibri"/>
          <w:lang w:val="en-US"/>
        </w:rPr>
        <w:t>ă</w:t>
      </w:r>
      <w:r w:rsidRPr="00741133">
        <w:rPr>
          <w:rFonts w:eastAsia="Calibri" w:cs="Calibri"/>
          <w:lang w:val="en-US"/>
        </w:rPr>
        <w:t>, și anume evaluarea criteriilor de selecție.</w:t>
      </w:r>
    </w:p>
    <w:p w14:paraId="1EE5B1D6" w14:textId="77777777" w:rsidR="00741133" w:rsidRPr="006522CE" w:rsidRDefault="00F30CBC" w:rsidP="006522CE">
      <w:pPr>
        <w:pStyle w:val="ListParagraph"/>
        <w:numPr>
          <w:ilvl w:val="0"/>
          <w:numId w:val="4"/>
        </w:numPr>
        <w:spacing w:after="0" w:line="23" w:lineRule="atLeast"/>
        <w:rPr>
          <w:rFonts w:eastAsia="Calibri" w:cs="Calibri"/>
          <w:lang w:val="en-US"/>
        </w:rPr>
      </w:pPr>
      <w:r w:rsidRPr="006522CE">
        <w:rPr>
          <w:rFonts w:eastAsia="Calibri" w:cs="Calibri"/>
          <w:i/>
          <w:lang w:val="en-US"/>
        </w:rPr>
        <w:t xml:space="preserve">Cererea de finanțare </w:t>
      </w:r>
      <w:proofErr w:type="gramStart"/>
      <w:r w:rsidRPr="006522CE">
        <w:rPr>
          <w:rFonts w:eastAsia="Calibri" w:cs="Calibri"/>
          <w:i/>
          <w:lang w:val="en-US"/>
        </w:rPr>
        <w:t>este</w:t>
      </w:r>
      <w:proofErr w:type="gramEnd"/>
      <w:r w:rsidRPr="006522CE">
        <w:rPr>
          <w:rFonts w:eastAsia="Calibri" w:cs="Calibri"/>
          <w:i/>
          <w:lang w:val="en-US"/>
        </w:rPr>
        <w:t xml:space="preserve"> declarată neeligibilă</w:t>
      </w:r>
      <w:r w:rsidRPr="006522CE">
        <w:rPr>
          <w:rFonts w:eastAsia="Calibri" w:cs="Calibri"/>
          <w:lang w:val="en-US"/>
        </w:rPr>
        <w:t>.</w:t>
      </w:r>
      <w:r w:rsidR="00741133" w:rsidRPr="006522CE">
        <w:rPr>
          <w:rFonts w:eastAsia="Calibri" w:cs="Calibri"/>
          <w:lang w:val="en-US"/>
        </w:rPr>
        <w:t xml:space="preserve"> </w:t>
      </w:r>
    </w:p>
    <w:bookmarkEnd w:id="46"/>
    <w:p w14:paraId="6CE41ECE" w14:textId="77777777" w:rsidR="00F30CBC" w:rsidRDefault="00F30CBC" w:rsidP="00F30CBC">
      <w:pPr>
        <w:spacing w:after="0" w:line="23" w:lineRule="atLeast"/>
        <w:rPr>
          <w:rFonts w:eastAsia="Calibri" w:cs="Calibri"/>
          <w:b/>
          <w:lang w:val="en-US"/>
        </w:rPr>
      </w:pPr>
    </w:p>
    <w:p w14:paraId="067EAA4B" w14:textId="77777777" w:rsidR="00F30CBC" w:rsidRPr="00D81331" w:rsidRDefault="00F30CBC" w:rsidP="00F30CBC">
      <w:pPr>
        <w:spacing w:after="0" w:line="23" w:lineRule="atLeast"/>
        <w:rPr>
          <w:rFonts w:eastAsia="Calibri" w:cs="Calibri"/>
          <w:b/>
          <w:lang w:val="en-US"/>
        </w:rPr>
      </w:pPr>
      <w:r w:rsidRPr="00D81331">
        <w:rPr>
          <w:rFonts w:eastAsia="Calibri" w:cs="Calibri"/>
          <w:b/>
          <w:sz w:val="28"/>
          <w:szCs w:val="28"/>
          <w:u w:val="single"/>
          <w:lang w:val="en-US"/>
        </w:rPr>
        <w:t>Evaluarea criteriilor de selecție</w:t>
      </w:r>
      <w:r w:rsidRPr="00D81331">
        <w:rPr>
          <w:rFonts w:eastAsia="Calibri" w:cs="Calibri"/>
          <w:b/>
          <w:lang w:val="en-US"/>
        </w:rPr>
        <w:t xml:space="preserve"> (Formular F3GAL)</w:t>
      </w:r>
    </w:p>
    <w:p w14:paraId="4457B0A0" w14:textId="77777777" w:rsidR="00F30CBC" w:rsidRDefault="00F30CBC" w:rsidP="00F30CBC">
      <w:pPr>
        <w:spacing w:after="0" w:line="23" w:lineRule="atLeast"/>
        <w:rPr>
          <w:rFonts w:eastAsia="Calibri" w:cs="Calibri"/>
          <w:lang w:val="en-US"/>
        </w:rPr>
      </w:pPr>
      <w:bookmarkStart w:id="47" w:name="_Hlk497396394"/>
      <w:r w:rsidRPr="00D81331">
        <w:rPr>
          <w:rFonts w:eastAsia="Calibri" w:cs="Calibri"/>
          <w:lang w:val="en-US"/>
        </w:rPr>
        <w:t xml:space="preserve">Evaluarea Criteriilor de selecție se face numai pentru cererile de finanțare declarate eligibile, pe baza Cererii de Finanțare, inclusiv a anexelor tehnice și administrative depuse de solicitant </w:t>
      </w:r>
      <w:bookmarkStart w:id="48" w:name="_Hlk501362910"/>
      <w:r w:rsidRPr="00D81331">
        <w:rPr>
          <w:rFonts w:eastAsia="Calibri" w:cs="Calibri"/>
          <w:lang w:val="en-US"/>
        </w:rPr>
        <w:t>și după ca</w:t>
      </w:r>
      <w:r w:rsidR="00EE4D89">
        <w:rPr>
          <w:rFonts w:eastAsia="Calibri" w:cs="Calibri"/>
          <w:lang w:val="en-US"/>
        </w:rPr>
        <w:t>z, a informațiilor suplimentare</w:t>
      </w:r>
      <w:r w:rsidRPr="00D81331">
        <w:rPr>
          <w:rFonts w:eastAsia="Calibri" w:cs="Calibri"/>
          <w:lang w:val="en-US"/>
        </w:rPr>
        <w:t>, dacă acestea vor fi solicitate în urma evaluări</w:t>
      </w:r>
      <w:bookmarkEnd w:id="48"/>
      <w:r w:rsidRPr="00D81331">
        <w:rPr>
          <w:rFonts w:eastAsia="Calibri" w:cs="Calibri"/>
          <w:lang w:val="en-US"/>
        </w:rPr>
        <w:t xml:space="preserve">i. Gal </w:t>
      </w:r>
      <w:proofErr w:type="gramStart"/>
      <w:r w:rsidR="003D5F47" w:rsidRPr="00D81331">
        <w:rPr>
          <w:rFonts w:eastAsia="Calibri" w:cs="Calibri"/>
          <w:lang w:val="en-US"/>
        </w:rPr>
        <w:t>v</w:t>
      </w:r>
      <w:r w:rsidR="00EE4D89">
        <w:rPr>
          <w:rFonts w:eastAsia="Calibri" w:cs="Calibri"/>
          <w:lang w:val="en-US"/>
        </w:rPr>
        <w:t>a</w:t>
      </w:r>
      <w:proofErr w:type="gramEnd"/>
      <w:r w:rsidR="00EE4D89">
        <w:rPr>
          <w:rFonts w:eastAsia="Calibri" w:cs="Calibri"/>
          <w:lang w:val="en-US"/>
        </w:rPr>
        <w:t xml:space="preserve"> aplica criteriile de selecție</w:t>
      </w:r>
      <w:r w:rsidRPr="00D81331">
        <w:rPr>
          <w:rFonts w:eastAsia="Calibri" w:cs="Calibri"/>
          <w:lang w:val="en-US"/>
        </w:rPr>
        <w:t>, conform Fișei de verif</w:t>
      </w:r>
      <w:r w:rsidR="00EE4D89">
        <w:rPr>
          <w:rFonts w:eastAsia="Calibri" w:cs="Calibri"/>
          <w:lang w:val="en-US"/>
        </w:rPr>
        <w:t>icare a Criteriilor de Selecție</w:t>
      </w:r>
      <w:r w:rsidR="00D81331">
        <w:rPr>
          <w:rFonts w:eastAsia="Calibri" w:cs="Calibri"/>
          <w:lang w:val="en-US"/>
        </w:rPr>
        <w:t xml:space="preserve"> pentru fiecare măsură în parte </w:t>
      </w:r>
      <w:r w:rsidR="003D5F47" w:rsidRPr="00D81331">
        <w:rPr>
          <w:rFonts w:eastAsia="Calibri" w:cs="Calibri"/>
          <w:lang w:val="en-US"/>
        </w:rPr>
        <w:t xml:space="preserve">și se va stabili scorul atribuit fiecărui proiect. Rezultatul verificării și evaluării criteriilor de selecție se consemnează în </w:t>
      </w:r>
      <w:r w:rsidR="003D5F47" w:rsidRPr="00D81331">
        <w:rPr>
          <w:rFonts w:eastAsia="Calibri" w:cs="Calibri"/>
          <w:i/>
          <w:lang w:val="en-US"/>
        </w:rPr>
        <w:t>Fișa de verificare a criteriilor de selecție</w:t>
      </w:r>
      <w:proofErr w:type="gramStart"/>
      <w:r w:rsidR="00D81331" w:rsidRPr="00D81331">
        <w:rPr>
          <w:rFonts w:eastAsia="Calibri" w:cs="Calibri"/>
          <w:i/>
          <w:lang w:val="en-US"/>
        </w:rPr>
        <w:t>-  F3GAL</w:t>
      </w:r>
      <w:proofErr w:type="gramEnd"/>
      <w:r w:rsidR="003D5F47" w:rsidRPr="00D81331">
        <w:rPr>
          <w:rFonts w:eastAsia="Calibri" w:cs="Calibri"/>
          <w:lang w:val="en-US"/>
        </w:rPr>
        <w:t>, care va fi completată și se</w:t>
      </w:r>
      <w:r w:rsidR="00D81331">
        <w:rPr>
          <w:rFonts w:eastAsia="Calibri" w:cs="Calibri"/>
          <w:lang w:val="en-US"/>
        </w:rPr>
        <w:t>m</w:t>
      </w:r>
      <w:r w:rsidR="003D5F47" w:rsidRPr="00D81331">
        <w:rPr>
          <w:rFonts w:eastAsia="Calibri" w:cs="Calibri"/>
          <w:lang w:val="en-US"/>
        </w:rPr>
        <w:t>nată de către doi experți GAL</w:t>
      </w:r>
      <w:r w:rsidR="00D81331">
        <w:rPr>
          <w:rFonts w:eastAsia="Calibri" w:cs="Calibri"/>
          <w:lang w:val="en-US"/>
        </w:rPr>
        <w:t>.</w:t>
      </w:r>
    </w:p>
    <w:p w14:paraId="731FB87F" w14:textId="77777777" w:rsidR="009E5C49" w:rsidRDefault="009E5C49" w:rsidP="007737B9">
      <w:pPr>
        <w:spacing w:after="0" w:line="23" w:lineRule="atLeast"/>
      </w:pPr>
      <w:bookmarkStart w:id="49" w:name="_Hlk501013261"/>
      <w:bookmarkStart w:id="50" w:name="_Hlk500419489"/>
      <w:bookmarkEnd w:id="47"/>
    </w:p>
    <w:p w14:paraId="22F5E031" w14:textId="77777777" w:rsidR="007737B9" w:rsidRPr="009E5C49" w:rsidRDefault="007737B9" w:rsidP="007737B9">
      <w:pPr>
        <w:spacing w:after="0" w:line="23" w:lineRule="atLeast"/>
        <w:rPr>
          <w:b/>
        </w:rPr>
      </w:pPr>
      <w:proofErr w:type="gramStart"/>
      <w:r w:rsidRPr="009E5C49">
        <w:rPr>
          <w:b/>
        </w:rPr>
        <w:t>Atenţie ! </w:t>
      </w:r>
      <w:proofErr w:type="gramEnd"/>
    </w:p>
    <w:p w14:paraId="4DA67B9C" w14:textId="77777777" w:rsidR="007737B9" w:rsidRPr="007737B9" w:rsidRDefault="007737B9" w:rsidP="007737B9">
      <w:pPr>
        <w:spacing w:after="0" w:line="23" w:lineRule="atLeast"/>
        <w:rPr>
          <w:rFonts w:eastAsia="Calibri" w:cs="Calibri"/>
          <w:b/>
          <w:lang w:val="en-US"/>
        </w:rPr>
      </w:pPr>
      <w:proofErr w:type="gramStart"/>
      <w:r w:rsidRPr="007737B9">
        <w:t>Evaluarea criteriilor de selecție se face numai în baza documentelor depuse odată cu Cererea de Finanțare.</w:t>
      </w:r>
      <w:proofErr w:type="gramEnd"/>
      <w:r w:rsidRPr="007737B9">
        <w:t> </w:t>
      </w:r>
      <w:r w:rsidR="00477D35">
        <w:t xml:space="preserve"> </w:t>
      </w:r>
      <w:r w:rsidRPr="007737B9">
        <w:t>Solicitanții vor putea </w:t>
      </w:r>
      <w:proofErr w:type="gramStart"/>
      <w:r w:rsidRPr="007737B9">
        <w:t>să</w:t>
      </w:r>
      <w:proofErr w:type="gramEnd"/>
      <w:r w:rsidRPr="007737B9">
        <w:t> redepună o singură dată proiectul în cadrul unei sesiuni anuale co</w:t>
      </w:r>
      <w:r w:rsidR="00CA4E28">
        <w:t>ntinue și numai după retragerea</w:t>
      </w:r>
      <w:r w:rsidRPr="007737B9">
        <w:t xml:space="preserve"> prealabilă a acestuia</w:t>
      </w:r>
      <w:bookmarkEnd w:id="49"/>
      <w:r w:rsidRPr="007737B9">
        <w:t>.</w:t>
      </w:r>
    </w:p>
    <w:bookmarkEnd w:id="50"/>
    <w:p w14:paraId="06E0F847" w14:textId="77777777" w:rsidR="00D81331" w:rsidRPr="00F30CBC" w:rsidRDefault="00D81331" w:rsidP="00F30CBC">
      <w:pPr>
        <w:spacing w:after="0" w:line="23" w:lineRule="atLeast"/>
        <w:rPr>
          <w:rFonts w:eastAsia="Calibri" w:cs="Calibri"/>
          <w:b/>
          <w:lang w:val="en-US"/>
        </w:rPr>
      </w:pPr>
    </w:p>
    <w:p w14:paraId="7FA15EC8" w14:textId="77777777" w:rsidR="00996A3F" w:rsidRPr="00EB5C9F" w:rsidRDefault="00996A3F" w:rsidP="00996A3F">
      <w:pPr>
        <w:spacing w:after="0" w:line="23" w:lineRule="atLeast"/>
        <w:rPr>
          <w:rFonts w:eastAsia="Calibri" w:cs="Calibri"/>
          <w:lang w:val="en-US"/>
        </w:rPr>
      </w:pPr>
      <w:r w:rsidRPr="00EB5C9F">
        <w:rPr>
          <w:rFonts w:eastAsia="Calibri" w:cs="Calibri"/>
          <w:b/>
          <w:i/>
          <w:u w:val="single"/>
          <w:lang w:val="en-US"/>
        </w:rPr>
        <w:t>Selecția proiectelor</w:t>
      </w:r>
      <w:r w:rsidRPr="00EB5C9F">
        <w:rPr>
          <w:rFonts w:eastAsia="Calibri" w:cs="Calibri"/>
          <w:lang w:val="en-US"/>
        </w:rPr>
        <w:t xml:space="preserve"> se va realiza</w:t>
      </w:r>
      <w:r w:rsidRPr="00EB5C9F">
        <w:rPr>
          <w:rFonts w:eastAsia="Calibri" w:cs="Calibri"/>
          <w:b/>
          <w:lang w:val="en-US"/>
        </w:rPr>
        <w:t xml:space="preserve"> î</w:t>
      </w:r>
      <w:r w:rsidRPr="00EB5C9F">
        <w:rPr>
          <w:rFonts w:eastAsia="Calibri" w:cs="Calibri"/>
          <w:lang w:val="en-US"/>
        </w:rPr>
        <w:t xml:space="preserve">n cadrul Comitetul de </w:t>
      </w:r>
      <w:r w:rsidR="006D01D5" w:rsidRPr="00EB5C9F">
        <w:rPr>
          <w:rFonts w:eastAsia="Calibri" w:cs="Calibri"/>
          <w:lang w:val="en-US"/>
        </w:rPr>
        <w:t>Selecție</w:t>
      </w:r>
      <w:r w:rsidRPr="00EB5C9F">
        <w:rPr>
          <w:rFonts w:eastAsia="Calibri" w:cs="Calibri"/>
          <w:lang w:val="en-US"/>
        </w:rPr>
        <w:t>, ulterior întocmirii unei liste a proiectelor declarate</w:t>
      </w:r>
      <w:r w:rsidR="00712381" w:rsidRPr="00EB5C9F">
        <w:rPr>
          <w:rFonts w:eastAsia="Calibri" w:cs="Calibri"/>
          <w:lang w:val="en-US"/>
        </w:rPr>
        <w:t xml:space="preserve"> </w:t>
      </w:r>
      <w:r w:rsidRPr="00EB5C9F">
        <w:rPr>
          <w:rFonts w:eastAsia="Calibri" w:cs="Calibri"/>
          <w:lang w:val="en-US"/>
        </w:rPr>
        <w:t>eligibile</w:t>
      </w:r>
      <w:r w:rsidR="00712381" w:rsidRPr="00EB5C9F">
        <w:rPr>
          <w:rFonts w:eastAsia="Calibri" w:cs="Calibri"/>
          <w:lang w:val="en-US"/>
        </w:rPr>
        <w:t>, neeligibile, retrase</w:t>
      </w:r>
      <w:r w:rsidRPr="00EB5C9F">
        <w:rPr>
          <w:rFonts w:eastAsia="Calibri" w:cs="Calibri"/>
          <w:lang w:val="en-US"/>
        </w:rPr>
        <w:t xml:space="preserve"> și a realizării unei propuneri de punctaj pe fiecare proiect, conform formularului </w:t>
      </w:r>
      <w:r w:rsidRPr="00EB5C9F">
        <w:rPr>
          <w:rFonts w:eastAsia="Calibri" w:cs="Calibri"/>
          <w:b/>
          <w:i/>
          <w:lang w:val="en-US"/>
        </w:rPr>
        <w:t xml:space="preserve">Fișa de verificare a criteriilor de selecție </w:t>
      </w:r>
      <w:proofErr w:type="gramStart"/>
      <w:r w:rsidRPr="00EB5C9F">
        <w:rPr>
          <w:rFonts w:eastAsia="Calibri" w:cs="Calibri"/>
          <w:b/>
          <w:i/>
          <w:lang w:val="en-US"/>
        </w:rPr>
        <w:t>-  F3GAL</w:t>
      </w:r>
      <w:proofErr w:type="gramEnd"/>
      <w:r w:rsidRPr="00EB5C9F">
        <w:rPr>
          <w:rFonts w:eastAsia="Calibri" w:cs="Calibri"/>
          <w:lang w:val="en-US"/>
        </w:rPr>
        <w:t>.</w:t>
      </w:r>
    </w:p>
    <w:p w14:paraId="6CBE1830" w14:textId="77777777" w:rsidR="00741133" w:rsidRPr="00EB5C9F" w:rsidRDefault="00741133" w:rsidP="00996A3F">
      <w:pPr>
        <w:spacing w:after="0" w:line="23" w:lineRule="atLeast"/>
        <w:rPr>
          <w:rFonts w:eastAsia="Calibri" w:cs="Calibri"/>
          <w:lang w:val="en-US"/>
        </w:rPr>
      </w:pPr>
    </w:p>
    <w:p w14:paraId="53B2DB41" w14:textId="77777777"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Comitetul de selecție al GAL trebuie </w:t>
      </w:r>
      <w:proofErr w:type="gramStart"/>
      <w:r w:rsidRPr="00996A3F">
        <w:rPr>
          <w:rFonts w:eastAsia="Calibri" w:cs="Calibri"/>
          <w:lang w:val="en-US"/>
        </w:rPr>
        <w:t>să</w:t>
      </w:r>
      <w:proofErr w:type="gramEnd"/>
      <w:r w:rsidRPr="00996A3F">
        <w:rPr>
          <w:rFonts w:eastAsia="Calibri" w:cs="Calibri"/>
          <w:lang w:val="en-US"/>
        </w:rPr>
        <w:t xml:space="preserve"> se asigure de faptul că proiectul ce urmează a primi finanțare se regăsește în obiectivele propuse în SDL și se încadrează în planul financiar al GAL și de asemenea, de faptul că implementarea proiectului reprezintă o prioritate în vederea implementării strategiei. Proiectele care nu corespund obiectivelor și prioritaților stabilite în SDL pe baza căruia a fost selectat GAL, nu vor fi selectate în vederea depunerii la AFIR.                                                                                                                           </w:t>
      </w:r>
    </w:p>
    <w:p w14:paraId="0F922329" w14:textId="77777777" w:rsidR="00996A3F" w:rsidRPr="00996A3F" w:rsidRDefault="00996A3F" w:rsidP="00996A3F">
      <w:pPr>
        <w:spacing w:after="0" w:line="23" w:lineRule="atLeast"/>
        <w:rPr>
          <w:rFonts w:eastAsia="Calibri" w:cs="Calibri"/>
          <w:lang w:val="en-US"/>
        </w:rPr>
      </w:pPr>
      <w:bookmarkStart w:id="51" w:name="_Hlk501018040"/>
      <w:r w:rsidRPr="00996A3F">
        <w:rPr>
          <w:rFonts w:eastAsia="Calibri" w:cs="Calibri"/>
          <w:lang w:val="en-US"/>
        </w:rPr>
        <w:t xml:space="preserve">În funcție de relevanța proiectului pentru strategia SDL, de punctaj, de numărul de proiecte depuse, de alocarea disponibilă, Comitetul de Selecție </w:t>
      </w:r>
      <w:proofErr w:type="gramStart"/>
      <w:r w:rsidRPr="00996A3F">
        <w:rPr>
          <w:rFonts w:eastAsia="Calibri" w:cs="Calibri"/>
          <w:lang w:val="en-US"/>
        </w:rPr>
        <w:t>va</w:t>
      </w:r>
      <w:proofErr w:type="gramEnd"/>
      <w:r w:rsidRPr="00996A3F">
        <w:rPr>
          <w:rFonts w:eastAsia="Calibri" w:cs="Calibri"/>
          <w:lang w:val="en-US"/>
        </w:rPr>
        <w:t xml:space="preserve"> decide care sunt proiectele care vor fi selectate pentru finanțare.</w:t>
      </w:r>
    </w:p>
    <w:p w14:paraId="745B8780" w14:textId="77777777" w:rsidR="00712381" w:rsidRDefault="00996A3F" w:rsidP="00996A3F">
      <w:pPr>
        <w:spacing w:after="0" w:line="23" w:lineRule="atLeast"/>
        <w:rPr>
          <w:rFonts w:eastAsia="Calibri" w:cs="Calibri"/>
          <w:b/>
          <w:lang w:val="en-US"/>
        </w:rPr>
      </w:pPr>
      <w:bookmarkStart w:id="52" w:name="_Hlk497396654"/>
      <w:r w:rsidRPr="00996A3F">
        <w:rPr>
          <w:rFonts w:eastAsia="Calibri" w:cs="Calibri"/>
          <w:lang w:val="en-US"/>
        </w:rPr>
        <w:t xml:space="preserve">Rezultatul ședintei Comitetului de Selecție </w:t>
      </w:r>
      <w:proofErr w:type="gramStart"/>
      <w:r w:rsidRPr="00996A3F">
        <w:rPr>
          <w:rFonts w:eastAsia="Calibri" w:cs="Calibri"/>
          <w:lang w:val="en-US"/>
        </w:rPr>
        <w:t>va</w:t>
      </w:r>
      <w:proofErr w:type="gramEnd"/>
      <w:r w:rsidRPr="00996A3F">
        <w:rPr>
          <w:rFonts w:eastAsia="Calibri" w:cs="Calibri"/>
          <w:lang w:val="en-US"/>
        </w:rPr>
        <w:t xml:space="preserve"> fi </w:t>
      </w:r>
      <w:r w:rsidR="00712381" w:rsidRPr="00996A3F">
        <w:rPr>
          <w:rFonts w:eastAsia="Calibri" w:cs="Calibri"/>
          <w:b/>
          <w:lang w:val="en-US"/>
        </w:rPr>
        <w:t>Raportul de Selecție Intermediar</w:t>
      </w:r>
      <w:r w:rsidR="00712381">
        <w:rPr>
          <w:rFonts w:eastAsia="Calibri" w:cs="Calibri"/>
          <w:b/>
          <w:lang w:val="en-US"/>
        </w:rPr>
        <w:t xml:space="preserve"> </w:t>
      </w:r>
      <w:r w:rsidR="003A5D42">
        <w:rPr>
          <w:rFonts w:eastAsia="Calibri" w:cs="Calibri"/>
          <w:b/>
          <w:lang w:val="en-US"/>
        </w:rPr>
        <w:t>–</w:t>
      </w:r>
      <w:r w:rsidR="00712381" w:rsidRPr="007B31C4">
        <w:rPr>
          <w:rFonts w:eastAsia="Calibri" w:cs="Calibri"/>
          <w:b/>
          <w:lang w:val="en-US"/>
        </w:rPr>
        <w:t>F</w:t>
      </w:r>
      <w:r w:rsidR="003A5D42">
        <w:rPr>
          <w:rFonts w:eastAsia="Calibri" w:cs="Calibri"/>
          <w:b/>
          <w:lang w:val="en-US"/>
        </w:rPr>
        <w:t>6</w:t>
      </w:r>
      <w:r w:rsidR="00712381" w:rsidRPr="007B31C4">
        <w:rPr>
          <w:rFonts w:eastAsia="Calibri" w:cs="Calibri"/>
          <w:b/>
          <w:lang w:val="en-US"/>
        </w:rPr>
        <w:t>GAL</w:t>
      </w:r>
    </w:p>
    <w:p w14:paraId="766A2EC3" w14:textId="77777777" w:rsidR="00DD2DC2" w:rsidRPr="00DD2DC2" w:rsidRDefault="00DD2DC2" w:rsidP="00996A3F">
      <w:pPr>
        <w:spacing w:after="0" w:line="23" w:lineRule="atLeast"/>
        <w:rPr>
          <w:rFonts w:eastAsia="Calibri" w:cs="Calibri"/>
          <w:b/>
          <w:lang w:val="it-IT"/>
        </w:rPr>
      </w:pPr>
      <w:r w:rsidRPr="004B6752">
        <w:rPr>
          <w:rFonts w:eastAsia="Calibri" w:cs="Calibri"/>
          <w:b/>
          <w:lang w:val="it-IT"/>
        </w:rPr>
        <w:t>Perioada de elaborare și publicare pe site-ul GAL a Raportului</w:t>
      </w:r>
      <w:r w:rsidRPr="004B6752">
        <w:rPr>
          <w:lang w:val="it-IT"/>
        </w:rPr>
        <w:t xml:space="preserve"> </w:t>
      </w:r>
      <w:r w:rsidRPr="004B6752">
        <w:rPr>
          <w:rFonts w:eastAsia="Calibri" w:cs="Calibri"/>
          <w:b/>
          <w:lang w:val="it-IT"/>
        </w:rPr>
        <w:t xml:space="preserve">de Selecție Intermediar este de </w:t>
      </w:r>
      <w:r w:rsidRPr="00DD2DC2">
        <w:rPr>
          <w:rFonts w:eastAsia="Calibri" w:cs="Calibri"/>
          <w:b/>
          <w:lang w:val="it-IT"/>
        </w:rPr>
        <w:t>2 zile</w:t>
      </w:r>
      <w:r w:rsidR="009E5C49">
        <w:rPr>
          <w:rFonts w:eastAsia="Calibri" w:cs="Calibri"/>
          <w:b/>
          <w:lang w:val="it-IT"/>
        </w:rPr>
        <w:t>.</w:t>
      </w:r>
    </w:p>
    <w:p w14:paraId="6290D304" w14:textId="77777777" w:rsidR="00996A3F" w:rsidRPr="00996A3F" w:rsidRDefault="00FC2902" w:rsidP="00996A3F">
      <w:pPr>
        <w:spacing w:after="0" w:line="23" w:lineRule="atLeast"/>
        <w:rPr>
          <w:rFonts w:eastAsia="Calibri" w:cs="Calibri"/>
          <w:lang w:val="en-US"/>
        </w:rPr>
      </w:pPr>
      <w:bookmarkStart w:id="53" w:name="_Hlk497393758"/>
      <w:bookmarkEnd w:id="51"/>
      <w:r>
        <w:rPr>
          <w:rFonts w:eastAsia="Calibri" w:cs="Calibri"/>
          <w:lang w:val="en-US"/>
        </w:rPr>
        <w:lastRenderedPageBreak/>
        <w:t>Î</w:t>
      </w:r>
      <w:r w:rsidR="00996A3F" w:rsidRPr="00996A3F">
        <w:rPr>
          <w:rFonts w:eastAsia="Calibri" w:cs="Calibri"/>
          <w:lang w:val="en-US"/>
        </w:rPr>
        <w:t>n cadrul acestui raport vor fi consemnate proiectele retrase, neeligibile, eligibile selectate, valoarea acestora, numele solicitanților, iar pentru proiectele eligibile punctajul obținut pentru fiecare criteriu de selecție</w:t>
      </w:r>
      <w:r w:rsidR="009363D3">
        <w:rPr>
          <w:rFonts w:eastAsia="Calibri" w:cs="Calibri"/>
          <w:lang w:val="en-US"/>
        </w:rPr>
        <w:t>,</w:t>
      </w:r>
      <w:r w:rsidR="009363D3" w:rsidRPr="009363D3">
        <w:rPr>
          <w:rFonts w:eastAsia="Calibri" w:cs="Calibri"/>
          <w:lang w:val="en-US"/>
        </w:rPr>
        <w:t xml:space="preserve"> </w:t>
      </w:r>
      <w:r w:rsidR="009363D3">
        <w:rPr>
          <w:rFonts w:eastAsia="Calibri" w:cs="Calibri"/>
          <w:lang w:val="en-US"/>
        </w:rPr>
        <w:t>și de asemenea proiectele selectate pentru Finanțare în urma criteriilor de departajare</w:t>
      </w:r>
      <w:r w:rsidR="00EE4D89">
        <w:rPr>
          <w:rFonts w:eastAsia="Calibri" w:cs="Calibri"/>
          <w:lang w:val="en-US"/>
        </w:rPr>
        <w:t xml:space="preserve"> </w:t>
      </w:r>
      <w:r w:rsidR="009363D3">
        <w:rPr>
          <w:rFonts w:eastAsia="Calibri" w:cs="Calibri"/>
          <w:lang w:val="en-US"/>
        </w:rPr>
        <w:t xml:space="preserve">(dacă </w:t>
      </w:r>
      <w:proofErr w:type="gramStart"/>
      <w:r w:rsidR="009363D3">
        <w:rPr>
          <w:rFonts w:eastAsia="Calibri" w:cs="Calibri"/>
          <w:lang w:val="en-US"/>
        </w:rPr>
        <w:t>este</w:t>
      </w:r>
      <w:proofErr w:type="gramEnd"/>
      <w:r w:rsidR="009363D3">
        <w:rPr>
          <w:rFonts w:eastAsia="Calibri" w:cs="Calibri"/>
          <w:lang w:val="en-US"/>
        </w:rPr>
        <w:t xml:space="preserve"> cazul).</w:t>
      </w:r>
      <w:r w:rsidR="00175BC4">
        <w:rPr>
          <w:rFonts w:eastAsia="Calibri" w:cs="Calibri"/>
          <w:lang w:val="en-US"/>
        </w:rPr>
        <w:t xml:space="preserve"> </w:t>
      </w:r>
    </w:p>
    <w:p w14:paraId="68FC3B1C" w14:textId="77777777"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După emiterea </w:t>
      </w:r>
      <w:r w:rsidR="00FC2902" w:rsidRPr="00FC2902">
        <w:rPr>
          <w:rFonts w:eastAsia="Calibri" w:cs="Calibri"/>
          <w:lang w:val="en-US"/>
        </w:rPr>
        <w:t>R</w:t>
      </w:r>
      <w:r w:rsidR="00EE4D89">
        <w:rPr>
          <w:rFonts w:eastAsia="Calibri" w:cs="Calibri"/>
          <w:lang w:val="en-US"/>
        </w:rPr>
        <w:t>aportul de Selecție Intermediar</w:t>
      </w:r>
      <w:r w:rsidRPr="00996A3F">
        <w:rPr>
          <w:rFonts w:eastAsia="Calibri" w:cs="Calibri"/>
          <w:lang w:val="en-US"/>
        </w:rPr>
        <w:t xml:space="preserve">, în urma ședintei Comitetului de Selecție a proiectelor, GAL va publica pe pagina proprie de web </w:t>
      </w:r>
      <w:bookmarkStart w:id="54" w:name="_Hlk497218360"/>
      <w:r w:rsidRPr="00996A3F">
        <w:rPr>
          <w:rFonts w:eastAsia="Calibri" w:cs="Calibri"/>
          <w:b/>
          <w:lang w:val="en-US"/>
        </w:rPr>
        <w:t>Raportul de Selecție Intermediar</w:t>
      </w:r>
      <w:r w:rsidR="007B31C4">
        <w:rPr>
          <w:rFonts w:eastAsia="Calibri" w:cs="Calibri"/>
          <w:b/>
          <w:lang w:val="en-US"/>
        </w:rPr>
        <w:t xml:space="preserve"> </w:t>
      </w:r>
      <w:r w:rsidR="003A5D42">
        <w:rPr>
          <w:rFonts w:eastAsia="Calibri" w:cs="Calibri"/>
          <w:b/>
          <w:lang w:val="en-US"/>
        </w:rPr>
        <w:t>–</w:t>
      </w:r>
      <w:r w:rsidR="007B31C4" w:rsidRPr="007B31C4">
        <w:rPr>
          <w:rFonts w:eastAsia="Calibri" w:cs="Calibri"/>
          <w:b/>
          <w:lang w:val="en-US"/>
        </w:rPr>
        <w:t>F</w:t>
      </w:r>
      <w:r w:rsidR="003A5D42">
        <w:rPr>
          <w:rFonts w:eastAsia="Calibri" w:cs="Calibri"/>
          <w:b/>
          <w:lang w:val="en-US"/>
        </w:rPr>
        <w:t>6</w:t>
      </w:r>
      <w:r w:rsidR="007B31C4" w:rsidRPr="007B31C4">
        <w:rPr>
          <w:rFonts w:eastAsia="Calibri" w:cs="Calibri"/>
          <w:b/>
          <w:lang w:val="en-US"/>
        </w:rPr>
        <w:t>GAL</w:t>
      </w:r>
      <w:r w:rsidRPr="00996A3F">
        <w:rPr>
          <w:rFonts w:eastAsia="Calibri" w:cs="Calibri"/>
          <w:lang w:val="en-US"/>
        </w:rPr>
        <w:t xml:space="preserve"> </w:t>
      </w:r>
      <w:bookmarkEnd w:id="54"/>
      <w:r w:rsidRPr="00996A3F">
        <w:rPr>
          <w:rFonts w:eastAsia="Calibri" w:cs="Calibri"/>
          <w:lang w:val="en-US"/>
        </w:rPr>
        <w:t>și va transmite solicitanților notificare în scris cu privire la rezultatele selecției</w:t>
      </w:r>
      <w:r w:rsidR="00DD2DC2">
        <w:rPr>
          <w:rFonts w:eastAsia="Calibri" w:cs="Calibri"/>
          <w:lang w:val="en-US"/>
        </w:rPr>
        <w:t xml:space="preserve"> in maxim 2 zile lucratoare</w:t>
      </w:r>
      <w:r w:rsidRPr="00996A3F">
        <w:rPr>
          <w:rFonts w:eastAsia="Calibri" w:cs="Calibri"/>
          <w:lang w:val="en-US"/>
        </w:rPr>
        <w:t xml:space="preserve"> </w:t>
      </w:r>
      <w:r w:rsidR="003A5D42">
        <w:rPr>
          <w:rFonts w:eastAsia="Calibri" w:cs="Calibri"/>
          <w:b/>
          <w:i/>
          <w:lang w:val="en-US"/>
        </w:rPr>
        <w:t>(Notificarea beneficiarului – F7</w:t>
      </w:r>
      <w:r w:rsidRPr="00996A3F">
        <w:rPr>
          <w:rFonts w:eastAsia="Calibri" w:cs="Calibri"/>
          <w:b/>
          <w:i/>
          <w:lang w:val="en-US"/>
        </w:rPr>
        <w:t>GAL</w:t>
      </w:r>
      <w:r w:rsidRPr="00996A3F">
        <w:rPr>
          <w:rFonts w:eastAsia="Calibri" w:cs="Calibri"/>
          <w:lang w:val="en-US"/>
        </w:rPr>
        <w:t xml:space="preserve">), dându-le posibilitatea celor nemulțumiți de rezultatele selecției să depună contestație la sediul </w:t>
      </w:r>
      <w:r w:rsidR="00DD2DC2">
        <w:rPr>
          <w:rFonts w:eastAsia="Calibri" w:cs="Calibri"/>
          <w:lang w:val="en-US"/>
        </w:rPr>
        <w:t>social</w:t>
      </w:r>
      <w:r w:rsidRPr="00996A3F">
        <w:rPr>
          <w:rFonts w:eastAsia="Calibri" w:cs="Calibri"/>
          <w:lang w:val="en-US"/>
        </w:rPr>
        <w:t xml:space="preserve"> GAL în maxim </w:t>
      </w:r>
      <w:r w:rsidR="00DD2DC2">
        <w:rPr>
          <w:rFonts w:eastAsia="Calibri" w:cs="Calibri"/>
          <w:lang w:val="en-US"/>
        </w:rPr>
        <w:t>3</w:t>
      </w:r>
      <w:r w:rsidRPr="00996A3F">
        <w:rPr>
          <w:rFonts w:eastAsia="Calibri" w:cs="Calibri"/>
          <w:lang w:val="en-US"/>
        </w:rPr>
        <w:t xml:space="preserve"> (</w:t>
      </w:r>
      <w:r w:rsidR="00DD2DC2">
        <w:rPr>
          <w:rFonts w:eastAsia="Calibri" w:cs="Calibri"/>
          <w:lang w:val="en-US"/>
        </w:rPr>
        <w:t>trei</w:t>
      </w:r>
      <w:r w:rsidRPr="00996A3F">
        <w:rPr>
          <w:rFonts w:eastAsia="Calibri" w:cs="Calibri"/>
          <w:lang w:val="en-US"/>
        </w:rPr>
        <w:t>) zile de la primirea notificării</w:t>
      </w:r>
      <w:r w:rsidR="00AD44C9">
        <w:rPr>
          <w:rFonts w:eastAsia="Calibri" w:cs="Calibri"/>
          <w:lang w:val="en-US"/>
        </w:rPr>
        <w:t>. Contestațiile, semnate de bene</w:t>
      </w:r>
      <w:r w:rsidRPr="00996A3F">
        <w:rPr>
          <w:rFonts w:eastAsia="Calibri" w:cs="Calibri"/>
          <w:lang w:val="en-US"/>
        </w:rPr>
        <w:t>ficiari, vor fi depuse, personal sau trimise prin poșta/ fax/ email, cu confirmare de primire, la secretariatul GAL Lunca Joasă a Siretului.</w:t>
      </w:r>
    </w:p>
    <w:p w14:paraId="2F748846" w14:textId="77777777" w:rsidR="00996A3F" w:rsidRPr="00996A3F" w:rsidRDefault="00996A3F" w:rsidP="00996A3F">
      <w:pPr>
        <w:spacing w:after="0" w:line="23" w:lineRule="atLeast"/>
        <w:rPr>
          <w:rFonts w:eastAsia="Calibri" w:cs="Calibri"/>
          <w:lang w:val="en-US"/>
        </w:rPr>
      </w:pPr>
      <w:r w:rsidRPr="00996A3F">
        <w:rPr>
          <w:rFonts w:eastAsia="Calibri" w:cs="Calibri"/>
          <w:lang w:val="en-US"/>
        </w:rPr>
        <w:t xml:space="preserve">Dacă vor exista contestații, proiectele contestate vor fi reverificate de alți experți, urmând ca după reverificare </w:t>
      </w:r>
      <w:proofErr w:type="gramStart"/>
      <w:r w:rsidRPr="00996A3F">
        <w:rPr>
          <w:rFonts w:eastAsia="Calibri" w:cs="Calibri"/>
          <w:lang w:val="en-US"/>
        </w:rPr>
        <w:t>să</w:t>
      </w:r>
      <w:proofErr w:type="gramEnd"/>
      <w:r w:rsidRPr="00996A3F">
        <w:rPr>
          <w:rFonts w:eastAsia="Calibri" w:cs="Calibri"/>
          <w:lang w:val="en-US"/>
        </w:rPr>
        <w:t xml:space="preserve"> fie convocată Comisia de Soluționare a Contestațiilor, conform </w:t>
      </w:r>
      <w:r w:rsidRPr="00996A3F">
        <w:rPr>
          <w:rFonts w:eastAsia="Calibri" w:cs="Calibri"/>
          <w:b/>
          <w:lang w:val="en-US"/>
        </w:rPr>
        <w:t>Procedurii de soluționare a contestațiilor</w:t>
      </w:r>
      <w:r w:rsidRPr="00996A3F">
        <w:rPr>
          <w:rFonts w:eastAsia="Calibri" w:cs="Calibri"/>
          <w:lang w:val="en-US"/>
        </w:rPr>
        <w:t xml:space="preserve"> care se poate consulta pe pagina web a GAL Lunca Joasă a Siretului link: </w:t>
      </w:r>
      <w:hyperlink r:id="rId12" w:history="1">
        <w:r w:rsidRPr="00996A3F">
          <w:rPr>
            <w:rFonts w:eastAsia="Calibri" w:cs="Calibri"/>
            <w:color w:val="0000FF"/>
            <w:u w:val="single"/>
            <w:lang w:val="en-US"/>
          </w:rPr>
          <w:t>www.galluncasoasaasiretului.ro</w:t>
        </w:r>
      </w:hyperlink>
      <w:r w:rsidRPr="00996A3F">
        <w:rPr>
          <w:rFonts w:eastAsia="Calibri" w:cs="Calibri"/>
          <w:lang w:val="en-US"/>
        </w:rPr>
        <w:t xml:space="preserve"> . </w:t>
      </w:r>
    </w:p>
    <w:bookmarkEnd w:id="53"/>
    <w:p w14:paraId="249CBCDF" w14:textId="77777777" w:rsidR="00FC2902" w:rsidRDefault="000A61BC" w:rsidP="00996A3F">
      <w:pPr>
        <w:spacing w:after="0" w:line="23" w:lineRule="atLeast"/>
        <w:rPr>
          <w:rFonts w:eastAsia="Calibri" w:cs="Calibri"/>
          <w:lang w:val="en-US"/>
        </w:rPr>
      </w:pPr>
      <w:proofErr w:type="gramStart"/>
      <w:r w:rsidRPr="000A61BC">
        <w:rPr>
          <w:rFonts w:eastAsia="Calibri" w:cs="Calibri"/>
          <w:lang w:val="en-US"/>
        </w:rPr>
        <w:t>Contestatiile vor fi solutionate in maxium 10 zile lucratoare de la inregistrarea contestatiei l GAL lunca Joasa a Siretului, termenul incluzand si Notificarea solicitantului.</w:t>
      </w:r>
      <w:proofErr w:type="gramEnd"/>
      <w:r w:rsidRPr="000A61BC">
        <w:rPr>
          <w:rFonts w:eastAsia="Calibri" w:cs="Calibri"/>
          <w:lang w:val="en-US"/>
        </w:rPr>
        <w:t xml:space="preserve"> În urma ședinței Comisiei de Soluționare a Contestațiilor va rezulta un </w:t>
      </w:r>
      <w:r w:rsidRPr="003A5D42">
        <w:rPr>
          <w:rFonts w:eastAsia="Calibri" w:cs="Calibri"/>
          <w:b/>
          <w:lang w:val="en-US"/>
        </w:rPr>
        <w:t>Raport de Contestații - F8GAL</w:t>
      </w:r>
      <w:r w:rsidRPr="000A61BC">
        <w:rPr>
          <w:rFonts w:eastAsia="Calibri" w:cs="Calibri"/>
          <w:lang w:val="en-US"/>
        </w:rPr>
        <w:t xml:space="preserve">, care va fi întocmit de Comisia de soluționare a contestațiilor, cuprizând rezultatul tuturor contestațiilor și care va fi semnat de membri și secretar și aprobat de Președintele Comisiei de soluționare a contestațiilor. </w:t>
      </w:r>
      <w:r w:rsidRPr="003A5D42">
        <w:rPr>
          <w:rFonts w:eastAsia="Calibri" w:cs="Calibri"/>
          <w:b/>
          <w:lang w:val="en-US"/>
        </w:rPr>
        <w:t>Raportul de Contestații - F8GAL</w:t>
      </w:r>
      <w:r w:rsidRPr="000A61BC">
        <w:rPr>
          <w:rFonts w:eastAsia="Calibri" w:cs="Calibri"/>
          <w:lang w:val="en-US"/>
        </w:rPr>
        <w:t xml:space="preserve"> </w:t>
      </w:r>
      <w:proofErr w:type="gramStart"/>
      <w:r w:rsidRPr="000A61BC">
        <w:rPr>
          <w:rFonts w:eastAsia="Calibri" w:cs="Calibri"/>
          <w:lang w:val="en-US"/>
        </w:rPr>
        <w:t>va</w:t>
      </w:r>
      <w:proofErr w:type="gramEnd"/>
      <w:r w:rsidRPr="000A61BC">
        <w:rPr>
          <w:rFonts w:eastAsia="Calibri" w:cs="Calibri"/>
          <w:lang w:val="en-US"/>
        </w:rPr>
        <w:t xml:space="preserve"> fi comunicat managerului Gal pentru a fi postat, cel târziu în ziua următoare aprobării lui pe pagina web a GAL Lunca Joasă a Siretului</w:t>
      </w:r>
      <w:r w:rsidR="003A5D42">
        <w:rPr>
          <w:rFonts w:eastAsia="Calibri" w:cs="Calibri"/>
          <w:lang w:val="en-US"/>
        </w:rPr>
        <w:t xml:space="preserve"> </w:t>
      </w:r>
      <w:hyperlink r:id="rId13" w:history="1">
        <w:r w:rsidR="003A5D42" w:rsidRPr="00371216">
          <w:rPr>
            <w:rStyle w:val="Hyperlink"/>
            <w:rFonts w:eastAsia="Calibri" w:cs="Calibri"/>
            <w:lang w:val="en-US"/>
          </w:rPr>
          <w:t>www.galluncasoasaasiretului.ro</w:t>
        </w:r>
      </w:hyperlink>
      <w:r w:rsidR="003A5D42">
        <w:rPr>
          <w:rFonts w:eastAsia="Calibri" w:cs="Calibri"/>
          <w:lang w:val="en-US"/>
        </w:rPr>
        <w:t xml:space="preserve"> . </w:t>
      </w:r>
      <w:r w:rsidRPr="000A61BC">
        <w:rPr>
          <w:rFonts w:eastAsia="Calibri" w:cs="Calibri"/>
          <w:lang w:val="en-US"/>
        </w:rPr>
        <w:t xml:space="preserve">În urma acestei ședințe </w:t>
      </w:r>
      <w:proofErr w:type="gramStart"/>
      <w:r w:rsidRPr="000A61BC">
        <w:rPr>
          <w:rFonts w:eastAsia="Calibri" w:cs="Calibri"/>
          <w:lang w:val="en-US"/>
        </w:rPr>
        <w:t>va</w:t>
      </w:r>
      <w:proofErr w:type="gramEnd"/>
      <w:r w:rsidRPr="000A61BC">
        <w:rPr>
          <w:rFonts w:eastAsia="Calibri" w:cs="Calibri"/>
          <w:lang w:val="en-US"/>
        </w:rPr>
        <w:t xml:space="preserve"> rezulta un Raport de Contestații, care va fi publicat pe site și în baza căruia vor fi notificați contestatarii. În baza acestui Raport de Contestații se </w:t>
      </w:r>
      <w:proofErr w:type="gramStart"/>
      <w:r w:rsidRPr="000A61BC">
        <w:rPr>
          <w:rFonts w:eastAsia="Calibri" w:cs="Calibri"/>
          <w:lang w:val="en-US"/>
        </w:rPr>
        <w:t>va</w:t>
      </w:r>
      <w:proofErr w:type="gramEnd"/>
      <w:r w:rsidRPr="000A61BC">
        <w:rPr>
          <w:rFonts w:eastAsia="Calibri" w:cs="Calibri"/>
          <w:lang w:val="en-US"/>
        </w:rPr>
        <w:t xml:space="preserve"> întocmi lista finală a proiectelor retrase, neeligibile, eligibile selectate iar Comitetul de Selecție a proiectelor va emite </w:t>
      </w:r>
      <w:r w:rsidRPr="000A61BC">
        <w:rPr>
          <w:rFonts w:eastAsia="Calibri" w:cs="Calibri"/>
          <w:b/>
          <w:lang w:val="en-US"/>
        </w:rPr>
        <w:t>Raportul de Selecție Final-F9GAL</w:t>
      </w:r>
      <w:r w:rsidRPr="000A61BC">
        <w:rPr>
          <w:rFonts w:eastAsia="Calibri" w:cs="Calibri"/>
          <w:lang w:val="en-US"/>
        </w:rPr>
        <w:t xml:space="preserve">. </w:t>
      </w:r>
      <w:r w:rsidR="00FC2902" w:rsidRPr="00FC2902">
        <w:rPr>
          <w:rFonts w:eastAsia="Calibri" w:cs="Calibri"/>
          <w:lang w:val="en-US"/>
        </w:rPr>
        <w:t xml:space="preserve"> </w:t>
      </w:r>
      <w:bookmarkStart w:id="55" w:name="_Hlk497393969"/>
      <w:r w:rsidR="00FC2902" w:rsidRPr="00FC2902">
        <w:rPr>
          <w:rFonts w:eastAsia="Calibri" w:cs="Calibri"/>
          <w:lang w:val="en-US"/>
        </w:rPr>
        <w:t>În Raportul de Selecție Final vor fi evidențiate proiectele declarate eligibile sau selectate în baza soluționării contestațiilor.</w:t>
      </w:r>
    </w:p>
    <w:p w14:paraId="2C068FE1" w14:textId="77777777" w:rsidR="00DD2DC2" w:rsidRPr="004B6752" w:rsidRDefault="00DD2DC2" w:rsidP="00DD2DC2">
      <w:pPr>
        <w:spacing w:after="0" w:line="23" w:lineRule="atLeast"/>
        <w:rPr>
          <w:rFonts w:eastAsia="Calibri" w:cs="Calibri"/>
          <w:lang w:val="it-IT"/>
        </w:rPr>
      </w:pPr>
      <w:r w:rsidRPr="004B6752">
        <w:rPr>
          <w:rFonts w:eastAsia="Calibri" w:cs="Calibri"/>
          <w:b/>
          <w:lang w:val="it-IT"/>
        </w:rPr>
        <w:t xml:space="preserve">Perioada de elaborare a Raportului de Selecție Final este </w:t>
      </w:r>
      <w:r w:rsidRPr="009E5C49">
        <w:rPr>
          <w:rFonts w:eastAsia="Calibri" w:cs="Calibri"/>
          <w:b/>
          <w:lang w:val="it-IT"/>
        </w:rPr>
        <w:t>de maxim 2 zile lucrătoare</w:t>
      </w:r>
      <w:r w:rsidRPr="004B6752">
        <w:rPr>
          <w:rFonts w:eastAsia="Calibri" w:cs="Calibri"/>
          <w:lang w:val="it-IT"/>
        </w:rPr>
        <w:t xml:space="preserve"> de la data finalizării activităților de evaluare și selectie de către experții GAL pentru  proiectele depuse în cadrul unui apel. Raportul de Selecţie Final se publică pe pagina de internet a GAL după aprobarea acestuia de către Comitetul de Selecţie a Proiectelor si avizarea lui de catre CDRJ si se notifica in 2 zile solicitantii.</w:t>
      </w:r>
    </w:p>
    <w:p w14:paraId="12CA6E8D" w14:textId="77777777" w:rsidR="00DD2DC2" w:rsidRPr="00C71EC7" w:rsidRDefault="00DD2DC2" w:rsidP="00DD2DC2">
      <w:pPr>
        <w:spacing w:after="0" w:line="23" w:lineRule="atLeast"/>
        <w:ind w:firstLine="720"/>
        <w:rPr>
          <w:rFonts w:eastAsia="Calibri" w:cs="Calibri"/>
          <w:color w:val="000000"/>
          <w:lang w:val="it-IT"/>
        </w:rPr>
      </w:pPr>
      <w:r w:rsidRPr="00C71EC7">
        <w:rPr>
          <w:rFonts w:eastAsia="Calibri" w:cs="Calibri"/>
          <w:color w:val="000000"/>
          <w:lang w:val="it-IT"/>
        </w:rPr>
        <w:t xml:space="preserve">Pentru transparența procesului de selecție a proiectelor, la selecția finală va lua parte și un reprezentant al Ministerului Agriculturii și Dezvoltării Rurale, din cadrul Compartimentului de Dezvoltare Rurală de la nivel regional aflat în subordinea MADR, care va semna pe Raportul de Selecție Final. </w:t>
      </w:r>
    </w:p>
    <w:p w14:paraId="7AFFD975" w14:textId="77777777" w:rsidR="00DD2DC2" w:rsidRPr="00C71EC7" w:rsidRDefault="00DD2DC2" w:rsidP="00DD2DC2">
      <w:pPr>
        <w:spacing w:after="0" w:line="23" w:lineRule="atLeast"/>
        <w:ind w:firstLine="720"/>
        <w:rPr>
          <w:rFonts w:eastAsia="Calibri" w:cs="Calibri"/>
          <w:lang w:val="it-IT"/>
        </w:rPr>
      </w:pPr>
      <w:r w:rsidRPr="00C71EC7">
        <w:rPr>
          <w:rFonts w:eastAsia="Calibri" w:cs="Calibri"/>
          <w:lang w:val="it-IT"/>
        </w:rPr>
        <w:t>Avizarea Raportului de Selecție Final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w:t>
      </w:r>
    </w:p>
    <w:p w14:paraId="44464D39" w14:textId="77777777" w:rsidR="004F4609" w:rsidRDefault="00FC2902" w:rsidP="00DD2DC2">
      <w:pPr>
        <w:spacing w:after="0" w:line="23" w:lineRule="atLeast"/>
        <w:rPr>
          <w:rFonts w:eastAsia="Calibri" w:cs="Calibri"/>
          <w:lang w:val="en-US"/>
        </w:rPr>
      </w:pPr>
      <w:r w:rsidRPr="00FC2902">
        <w:rPr>
          <w:rFonts w:eastAsia="Calibri" w:cs="Calibri"/>
          <w:lang w:val="en-US"/>
        </w:rPr>
        <w:tab/>
      </w:r>
    </w:p>
    <w:p w14:paraId="580D56F4" w14:textId="57BBBC1C" w:rsidR="004F4609" w:rsidRDefault="004F4609" w:rsidP="00EB5C9F">
      <w:pPr>
        <w:spacing w:after="0" w:line="240" w:lineRule="auto"/>
        <w:rPr>
          <w:rFonts w:asciiTheme="minorHAnsi" w:hAnsiTheme="minorHAnsi" w:cstheme="minorHAnsi"/>
          <w:b/>
          <w:lang w:eastAsia="ro-RO"/>
        </w:rPr>
      </w:pPr>
      <w:r w:rsidRPr="00FC2902">
        <w:rPr>
          <w:rFonts w:asciiTheme="minorHAnsi" w:hAnsiTheme="minorHAnsi" w:cstheme="minorHAnsi"/>
          <w:b/>
          <w:lang w:eastAsia="ro-RO"/>
        </w:rPr>
        <w:t>Asociația Grup de Acțiune Locală „Lunca Joasă a Siretului” poate exclude din flux etapa de raport de selecție intermediar și perioada de primire a contestatiilor și sa elaboreze direct Raport de Selectie Final</w:t>
      </w:r>
      <w:r w:rsidR="00635DEC">
        <w:rPr>
          <w:rFonts w:asciiTheme="minorHAnsi" w:hAnsiTheme="minorHAnsi" w:cstheme="minorHAnsi"/>
          <w:b/>
          <w:lang w:eastAsia="ro-RO"/>
        </w:rPr>
        <w:t xml:space="preserve"> (5 </w:t>
      </w:r>
      <w:bookmarkStart w:id="56" w:name="_GoBack"/>
      <w:r w:rsidR="00635DEC">
        <w:rPr>
          <w:rFonts w:asciiTheme="minorHAnsi" w:hAnsiTheme="minorHAnsi" w:cstheme="minorHAnsi"/>
          <w:b/>
          <w:lang w:eastAsia="ro-RO"/>
        </w:rPr>
        <w:t>zile lucratoare</w:t>
      </w:r>
      <w:bookmarkEnd w:id="56"/>
      <w:r w:rsidR="00635DEC">
        <w:rPr>
          <w:rFonts w:asciiTheme="minorHAnsi" w:hAnsiTheme="minorHAnsi" w:cstheme="minorHAnsi"/>
          <w:b/>
          <w:lang w:eastAsia="ro-RO"/>
        </w:rPr>
        <w:t>)</w:t>
      </w:r>
      <w:r w:rsidRPr="00FC2902">
        <w:rPr>
          <w:rFonts w:asciiTheme="minorHAnsi" w:hAnsiTheme="minorHAnsi" w:cstheme="minorHAnsi"/>
          <w:b/>
          <w:lang w:eastAsia="ro-RO"/>
        </w:rPr>
        <w:t>, în situația în care nu există proiecte neeligibile sau proiecte eligibile și neselectate, deci cand valoarea totală a proiectelor eligibile este mai mică sau egală cu alocarea finanaciara a apelului de selectie, dat fiind că nu există condiții care să conducă la contestarea rezultatului procesului de evaluare si selecție.</w:t>
      </w:r>
    </w:p>
    <w:p w14:paraId="12CDA0EA" w14:textId="77777777" w:rsidR="00DD2DC2" w:rsidRPr="004B6752" w:rsidRDefault="00DD2DC2" w:rsidP="00DD2DC2">
      <w:pPr>
        <w:spacing w:after="0" w:line="240" w:lineRule="auto"/>
        <w:rPr>
          <w:rFonts w:cs="Calibri"/>
          <w:b/>
          <w:lang w:val="it-IT" w:eastAsia="ro-RO"/>
        </w:rPr>
      </w:pPr>
      <w:r w:rsidRPr="004B6752">
        <w:rPr>
          <w:rFonts w:cs="Calibri"/>
          <w:b/>
          <w:lang w:val="it-IT" w:eastAsia="ro-RO"/>
        </w:rPr>
        <w:t xml:space="preserve">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w:t>
      </w:r>
      <w:r w:rsidRPr="004B6752">
        <w:rPr>
          <w:rFonts w:cs="Calibri"/>
          <w:b/>
          <w:lang w:val="it-IT" w:eastAsia="ro-RO"/>
        </w:rPr>
        <w:lastRenderedPageBreak/>
        <w:t>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75A2F56A" w14:textId="77777777" w:rsidR="000A61BC" w:rsidRPr="00DD2DC2" w:rsidRDefault="00DD2DC2" w:rsidP="00EB5C9F">
      <w:pPr>
        <w:spacing w:after="0" w:line="240" w:lineRule="auto"/>
        <w:rPr>
          <w:rFonts w:cs="Calibri"/>
          <w:b/>
          <w:lang w:val="it-IT" w:eastAsia="ro-RO"/>
        </w:rPr>
      </w:pPr>
      <w:r w:rsidRPr="004B6752">
        <w:rPr>
          <w:rFonts w:cs="Calibri"/>
          <w:b/>
          <w:lang w:val="it-IT" w:eastAsia="ro-RO"/>
        </w:rPr>
        <w:t>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07ADDD7F" w14:textId="77777777" w:rsidR="007B31C4" w:rsidRDefault="007B31C4" w:rsidP="00996A3F">
      <w:pPr>
        <w:spacing w:after="0" w:line="23" w:lineRule="atLeast"/>
        <w:rPr>
          <w:rFonts w:eastAsia="Calibri" w:cs="Calibri"/>
          <w:lang w:val="en-US"/>
        </w:rPr>
      </w:pPr>
    </w:p>
    <w:p w14:paraId="3416F986" w14:textId="77777777" w:rsidR="00996A3F" w:rsidRPr="007B31C4" w:rsidRDefault="00996A3F" w:rsidP="007B31C4">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ro-RO"/>
        </w:rPr>
      </w:pPr>
      <w:r w:rsidRPr="007B31C4">
        <w:rPr>
          <w:rFonts w:eastAsia="Calibri" w:cs="Calibri"/>
          <w:b/>
          <w:lang w:val="ro-RO"/>
        </w:rPr>
        <w:t>Toate verificările se realizează în baza unor fișe de verificare elaborate la nivelul GAL, datate și</w:t>
      </w:r>
      <w:r w:rsidR="00EB5C9F">
        <w:rPr>
          <w:rFonts w:eastAsia="Calibri" w:cs="Calibri"/>
          <w:b/>
          <w:lang w:val="ro-RO"/>
        </w:rPr>
        <w:t xml:space="preserve"> semnate de experții evaluatori, fișe care se regăsesc pe site-ul </w:t>
      </w:r>
      <w:hyperlink r:id="rId14" w:history="1">
        <w:r w:rsidR="00EB5C9F" w:rsidRPr="00BA1517">
          <w:rPr>
            <w:rStyle w:val="Hyperlink"/>
            <w:rFonts w:eastAsia="Calibri" w:cs="Calibri"/>
            <w:lang w:val="ro-RO"/>
          </w:rPr>
          <w:t>www.galluncajoasaasiretului.ro</w:t>
        </w:r>
      </w:hyperlink>
      <w:r w:rsidR="00EB5C9F">
        <w:rPr>
          <w:rFonts w:eastAsia="Calibri" w:cs="Calibri"/>
          <w:b/>
          <w:lang w:val="ro-RO"/>
        </w:rPr>
        <w:t>, la secțiunea proceduri de lucru/formulare.</w:t>
      </w:r>
    </w:p>
    <w:p w14:paraId="706F5FD8" w14:textId="77777777" w:rsidR="004F4609" w:rsidRPr="00EB5C9F" w:rsidRDefault="00996A3F" w:rsidP="00EB5C9F">
      <w:pPr>
        <w:pBdr>
          <w:top w:val="single" w:sz="4" w:space="1" w:color="auto"/>
          <w:left w:val="single" w:sz="4" w:space="4" w:color="auto"/>
          <w:bottom w:val="single" w:sz="4" w:space="1" w:color="auto"/>
          <w:right w:val="single" w:sz="4" w:space="4" w:color="auto"/>
        </w:pBdr>
        <w:spacing w:after="0" w:line="23" w:lineRule="atLeast"/>
        <w:rPr>
          <w:rFonts w:eastAsia="Calibri" w:cs="Calibri"/>
          <w:b/>
          <w:lang w:val="en-US"/>
        </w:rPr>
      </w:pPr>
      <w:r w:rsidRPr="007B31C4">
        <w:rPr>
          <w:rFonts w:eastAsia="Calibri" w:cs="Calibri"/>
          <w:b/>
          <w:lang w:val="ro-RO"/>
        </w:rPr>
        <w:t xml:space="preserve">Toate verificările efectuate de evaluatori vor respecta principiul de verificare </w:t>
      </w:r>
      <w:r w:rsidRPr="007B31C4">
        <w:rPr>
          <w:rFonts w:eastAsia="Calibri" w:cs="Calibri"/>
          <w:b/>
          <w:lang w:val="en-US"/>
        </w:rPr>
        <w:t>‘’4 ochi ’’, respectiv, vor fi semnate de către doi experți</w:t>
      </w:r>
      <w:bookmarkEnd w:id="28"/>
      <w:r w:rsidR="00FC2902">
        <w:rPr>
          <w:rFonts w:eastAsia="Calibri" w:cs="Calibri"/>
          <w:b/>
          <w:lang w:val="en-US"/>
        </w:rPr>
        <w:t xml:space="preserve"> și aprobate de Reprezentantul Legal al GAL Lunca Joasă a Siretului.</w:t>
      </w:r>
    </w:p>
    <w:bookmarkEnd w:id="52"/>
    <w:bookmarkEnd w:id="55"/>
    <w:p w14:paraId="7BBCDD52" w14:textId="77777777" w:rsidR="00EB5C9F" w:rsidRPr="000A61BC" w:rsidRDefault="007B31C4" w:rsidP="000A61BC">
      <w:r>
        <w:t xml:space="preserve">Fiecare persoană implicată în </w:t>
      </w:r>
      <w:bookmarkStart w:id="57" w:name="_Hlk486811199"/>
      <w:r>
        <w:t xml:space="preserve">procesul de evaluare și selecție a proiectelor </w:t>
      </w:r>
      <w:bookmarkEnd w:id="57"/>
      <w:r>
        <w:t xml:space="preserve">de la nivelul GAL (evaluatori, membrii Comitetului de Selecție și membrii Comisiei de soluționare a contestațiilor) are obligația de a respecta prevederile OUG nr. </w:t>
      </w:r>
      <w:proofErr w:type="gramStart"/>
      <w:r>
        <w:t>66/2011, cu modificările și completările ulterioare, privind evitarea conflictului de interese și prevederile Cap.</w:t>
      </w:r>
      <w:proofErr w:type="gramEnd"/>
      <w:r>
        <w:t xml:space="preserve"> XII al SDL </w:t>
      </w:r>
      <w:proofErr w:type="gramStart"/>
      <w:r>
        <w:t>– ”</w:t>
      </w:r>
      <w:proofErr w:type="gramEnd"/>
      <w:r>
        <w:t>Descrierea mecanismelor de evitare a posibilelor conflicte de interese conform legislației naționale”. În acest sens, premergător fiecărei proces</w:t>
      </w:r>
      <w:r w:rsidRPr="007B31C4">
        <w:t xml:space="preserve"> de evaluare și selecție a proiectelor</w:t>
      </w:r>
      <w:r>
        <w:t xml:space="preserve">, toți membrii vor completa și vor semna </w:t>
      </w:r>
      <w:r w:rsidRPr="007B31C4">
        <w:rPr>
          <w:b/>
          <w:i/>
        </w:rPr>
        <w:t>o Declarație de evitare a conflictului de interese, confidențialitate și imparțialitate- F10 GAL</w:t>
      </w:r>
      <w:r w:rsidR="000A61BC">
        <w:t xml:space="preserve">. În cazul în care experții OJFIR/CRFIR care verifică încadrarea proiectului constată că în Declarațiile pe propria răspundere nu sunt menționate toate aspectele solicitate, proiectul </w:t>
      </w:r>
      <w:proofErr w:type="gramStart"/>
      <w:r w:rsidR="000A61BC">
        <w:t>va</w:t>
      </w:r>
      <w:proofErr w:type="gramEnd"/>
      <w:r w:rsidR="000A61BC">
        <w:t xml:space="preserve"> fi declarat neconform. 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bookmarkStart w:id="58" w:name="_Hlk501363097"/>
      <w:r>
        <w:t xml:space="preserve">În caz de incompabilitate/conflict de interese/alta situație care duce la imposibilitatea exercitării atribuțiilor, se completează </w:t>
      </w:r>
      <w:r w:rsidRPr="002B7E30">
        <w:rPr>
          <w:b/>
          <w:i/>
        </w:rPr>
        <w:t>Solicitarea de înlocuire F11 GAL.</w:t>
      </w:r>
      <w:bookmarkEnd w:id="58"/>
    </w:p>
    <w:p w14:paraId="17839CBC" w14:textId="77777777" w:rsidR="00B15345" w:rsidRPr="00EB5C9F" w:rsidRDefault="00B15345" w:rsidP="00B15345">
      <w:pPr>
        <w:rPr>
          <w:b/>
          <w:bCs/>
          <w:i/>
          <w:lang w:val="ro-RO"/>
        </w:rPr>
      </w:pPr>
      <w:r w:rsidRPr="00EB5C9F">
        <w:t xml:space="preserve">După terminarea procesului de evaluare și selecție a proiectelor la nivelul Gal, beneficiarul este obligat să completeze </w:t>
      </w:r>
      <w:r w:rsidRPr="00EB5C9F">
        <w:rPr>
          <w:b/>
          <w:i/>
        </w:rPr>
        <w:t>Declarația beneficiarului</w:t>
      </w:r>
      <w:r w:rsidR="00EE4D89">
        <w:rPr>
          <w:b/>
          <w:i/>
        </w:rPr>
        <w:t xml:space="preserve"> privind informarea Gal -F12GAL</w:t>
      </w:r>
      <w:r w:rsidRPr="00EB5C9F">
        <w:rPr>
          <w:b/>
          <w:i/>
        </w:rPr>
        <w:t xml:space="preserve">, prin care își va asuma și se va angaja </w:t>
      </w:r>
      <w:r w:rsidRPr="00EB5C9F">
        <w:rPr>
          <w:b/>
          <w:bCs/>
          <w:i/>
          <w:lang w:val="ro-RO"/>
        </w:rPr>
        <w:t>să indeplinească urmatoarele obligații, conform prevederilor Ghidului de implementare a sub-măsurii 19.2:</w:t>
      </w:r>
    </w:p>
    <w:p w14:paraId="2F209B36" w14:textId="77777777" w:rsidR="00477D35" w:rsidRPr="00EC15E4" w:rsidRDefault="00B15345" w:rsidP="00477D35">
      <w:pPr>
        <w:numPr>
          <w:ilvl w:val="0"/>
          <w:numId w:val="14"/>
        </w:numPr>
        <w:rPr>
          <w:b/>
          <w:i/>
          <w:lang w:val="en-US"/>
        </w:rPr>
      </w:pPr>
      <w:r w:rsidRPr="00EB5C9F">
        <w:rPr>
          <w:b/>
          <w:i/>
          <w:lang w:val="en-US"/>
        </w:rPr>
        <w:t xml:space="preserve">Pe durata de valabilitate și monitorizare a Contractului de </w:t>
      </w:r>
      <w:r w:rsidRPr="00EB5C9F">
        <w:rPr>
          <w:b/>
          <w:bCs/>
          <w:i/>
          <w:lang w:val="en-US"/>
        </w:rPr>
        <w:t>Finanțare încheiat cu AFIR</w:t>
      </w:r>
      <w:r w:rsidRPr="00EB5C9F">
        <w:rPr>
          <w:b/>
          <w:i/>
          <w:lang w:val="en-US"/>
        </w:rPr>
        <w:t>, beneficiarul va furniza GAL‐ului orice document sau informaţie în măsură să ajute la colectarea datelor referitoare la indicatorii de monitorizare aferenți proiectului;</w:t>
      </w:r>
    </w:p>
    <w:p w14:paraId="10EF21F7" w14:textId="77777777" w:rsidR="004F4609" w:rsidRPr="00EB5C9F" w:rsidRDefault="00B15345" w:rsidP="007B31C4">
      <w:pPr>
        <w:numPr>
          <w:ilvl w:val="0"/>
          <w:numId w:val="14"/>
        </w:numPr>
        <w:rPr>
          <w:b/>
          <w:i/>
          <w:lang w:val="en-US"/>
        </w:rPr>
      </w:pPr>
      <w:r w:rsidRPr="00EB5C9F">
        <w:rPr>
          <w:b/>
          <w:i/>
          <w:lang w:val="en-US"/>
        </w:rPr>
        <w:lastRenderedPageBreak/>
        <w:t>După primirea de la AFIR a Notificării cu privire la confirmarea plății, în termen de maximum 5 zile, beneficiarul are obligația de a informa GAL cu privire la sumele autorizate și rambursate în cadrul proiectului, pentru toate cererile de plată.</w:t>
      </w:r>
    </w:p>
    <w:p w14:paraId="40F6AED0" w14:textId="77777777" w:rsidR="00996A3F" w:rsidRPr="00EB5C9F" w:rsidRDefault="004F4609" w:rsidP="004F4609">
      <w:pPr>
        <w:pBdr>
          <w:top w:val="single" w:sz="4" w:space="1" w:color="auto"/>
          <w:left w:val="single" w:sz="4" w:space="4" w:color="auto"/>
          <w:bottom w:val="single" w:sz="4" w:space="1" w:color="auto"/>
          <w:right w:val="single" w:sz="4" w:space="4" w:color="auto"/>
        </w:pBdr>
        <w:rPr>
          <w:b/>
        </w:rPr>
      </w:pPr>
      <w:r w:rsidRPr="00EB5C9F">
        <w:rPr>
          <w:b/>
        </w:rPr>
        <w:t>Pe lângă informațiile din această pr</w:t>
      </w:r>
      <w:r w:rsidR="00B15345" w:rsidRPr="00EB5C9F">
        <w:rPr>
          <w:b/>
        </w:rPr>
        <w:t>ocedură, beneficiarii au obligaț</w:t>
      </w:r>
      <w:r w:rsidRPr="00EB5C9F">
        <w:rPr>
          <w:b/>
        </w:rPr>
        <w:t>ia de a consulta și respecta prevederile din Ghidul și Procedura de implementare a Sub-măsurii 19.2, în vigoare la data lansării Apelului de Selecție afferent fiecărei măsuri din SDL.</w:t>
      </w:r>
    </w:p>
    <w:sectPr w:rsidR="00996A3F" w:rsidRPr="00EB5C9F" w:rsidSect="00C6343C">
      <w:headerReference w:type="default" r:id="rId15"/>
      <w:pgSz w:w="12240" w:h="15840"/>
      <w:pgMar w:top="81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AE4E2" w14:textId="77777777" w:rsidR="00E63A97" w:rsidRDefault="00E63A97" w:rsidP="00C6343C">
      <w:pPr>
        <w:spacing w:after="0" w:line="240" w:lineRule="auto"/>
      </w:pPr>
      <w:r>
        <w:separator/>
      </w:r>
    </w:p>
  </w:endnote>
  <w:endnote w:type="continuationSeparator" w:id="0">
    <w:p w14:paraId="3927182E" w14:textId="77777777" w:rsidR="00E63A97" w:rsidRDefault="00E63A97" w:rsidP="00C6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D303D" w14:textId="77777777" w:rsidR="00E63A97" w:rsidRDefault="00E63A97" w:rsidP="00C6343C">
      <w:pPr>
        <w:spacing w:after="0" w:line="240" w:lineRule="auto"/>
      </w:pPr>
      <w:r>
        <w:separator/>
      </w:r>
    </w:p>
  </w:footnote>
  <w:footnote w:type="continuationSeparator" w:id="0">
    <w:p w14:paraId="6E009A09" w14:textId="77777777" w:rsidR="00E63A97" w:rsidRDefault="00E63A97" w:rsidP="00C63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1FB3" w14:textId="77777777" w:rsidR="00E63A97" w:rsidRDefault="00E63A97">
    <w:pPr>
      <w:pStyle w:val="Header"/>
    </w:pPr>
    <w:r>
      <w:rPr>
        <w:noProof/>
        <w:lang w:val="en-US"/>
      </w:rPr>
      <w:drawing>
        <wp:anchor distT="0" distB="0" distL="114300" distR="114300" simplePos="0" relativeHeight="251663360" behindDoc="1" locked="0" layoutInCell="1" allowOverlap="1" wp14:anchorId="5D9EB6E3" wp14:editId="2CDB0419">
          <wp:simplePos x="0" y="0"/>
          <wp:positionH relativeFrom="column">
            <wp:posOffset>5334000</wp:posOffset>
          </wp:positionH>
          <wp:positionV relativeFrom="paragraph">
            <wp:posOffset>19050</wp:posOffset>
          </wp:positionV>
          <wp:extent cx="1080770" cy="641350"/>
          <wp:effectExtent l="0" t="0" r="5080" b="6350"/>
          <wp:wrapNone/>
          <wp:docPr id="18" name="Picture 18"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939008E" wp14:editId="4AD740BF">
          <wp:simplePos x="0" y="0"/>
          <wp:positionH relativeFrom="column">
            <wp:posOffset>4124325</wp:posOffset>
          </wp:positionH>
          <wp:positionV relativeFrom="paragraph">
            <wp:posOffset>-28575</wp:posOffset>
          </wp:positionV>
          <wp:extent cx="1069340" cy="7442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EDBAE36" wp14:editId="0CB72AC2">
          <wp:extent cx="3771900" cy="6337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A61"/>
    <w:multiLevelType w:val="hybridMultilevel"/>
    <w:tmpl w:val="36EC6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E0819"/>
    <w:multiLevelType w:val="hybridMultilevel"/>
    <w:tmpl w:val="C90AFB0E"/>
    <w:lvl w:ilvl="0" w:tplc="475E58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00CBE"/>
    <w:multiLevelType w:val="hybridMultilevel"/>
    <w:tmpl w:val="FB34C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76214"/>
    <w:multiLevelType w:val="hybridMultilevel"/>
    <w:tmpl w:val="B7667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757D7"/>
    <w:multiLevelType w:val="hybridMultilevel"/>
    <w:tmpl w:val="2336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85077A"/>
    <w:multiLevelType w:val="hybridMultilevel"/>
    <w:tmpl w:val="B9AC8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C3438"/>
    <w:multiLevelType w:val="multilevel"/>
    <w:tmpl w:val="550C45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72D26B4"/>
    <w:multiLevelType w:val="hybridMultilevel"/>
    <w:tmpl w:val="CB0AB8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84316"/>
    <w:multiLevelType w:val="hybridMultilevel"/>
    <w:tmpl w:val="961C53D2"/>
    <w:lvl w:ilvl="0" w:tplc="6904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E4076E"/>
    <w:multiLevelType w:val="hybridMultilevel"/>
    <w:tmpl w:val="A0A6A6FA"/>
    <w:lvl w:ilvl="0" w:tplc="8DBCCAAE">
      <w:numFmt w:val="bullet"/>
      <w:lvlText w:val="-"/>
      <w:lvlJc w:val="left"/>
      <w:pPr>
        <w:ind w:left="720" w:hanging="360"/>
      </w:pPr>
      <w:rPr>
        <w:rFonts w:ascii="Arial" w:eastAsia="Times New Roman" w:hAnsi="Arial" w:cs="Arial"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20FEB"/>
    <w:multiLevelType w:val="hybridMultilevel"/>
    <w:tmpl w:val="5D60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4146C"/>
    <w:multiLevelType w:val="hybridMultilevel"/>
    <w:tmpl w:val="6E24CE9E"/>
    <w:lvl w:ilvl="0" w:tplc="F20C3A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FCF47E9"/>
    <w:multiLevelType w:val="hybridMultilevel"/>
    <w:tmpl w:val="E0142456"/>
    <w:lvl w:ilvl="0" w:tplc="25F8173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E0FFA"/>
    <w:multiLevelType w:val="hybridMultilevel"/>
    <w:tmpl w:val="35402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17589"/>
    <w:multiLevelType w:val="hybridMultilevel"/>
    <w:tmpl w:val="0BA4E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A30A2"/>
    <w:multiLevelType w:val="hybridMultilevel"/>
    <w:tmpl w:val="83CCCC92"/>
    <w:lvl w:ilvl="0" w:tplc="0409000D">
      <w:start w:val="1"/>
      <w:numFmt w:val="bullet"/>
      <w:lvlText w:val=""/>
      <w:lvlJc w:val="left"/>
      <w:pPr>
        <w:ind w:left="720" w:hanging="360"/>
      </w:pPr>
      <w:rPr>
        <w:rFonts w:ascii="Wingdings" w:hAnsi="Wingdings" w:hint="default"/>
      </w:rPr>
    </w:lvl>
    <w:lvl w:ilvl="1" w:tplc="820EEC46">
      <w:numFmt w:val="bullet"/>
      <w:lvlText w:val="-"/>
      <w:lvlJc w:val="left"/>
      <w:pPr>
        <w:ind w:left="360" w:hanging="360"/>
      </w:pPr>
      <w:rPr>
        <w:rFonts w:ascii="Calibri" w:eastAsia="Calibri" w:hAnsi="Calibri" w:cs="Calibri" w:hint="default"/>
      </w:rPr>
    </w:lvl>
    <w:lvl w:ilvl="2" w:tplc="619AC2CA">
      <w:start w:val="1"/>
      <w:numFmt w:val="bullet"/>
      <w:lvlText w:val=""/>
      <w:lvlJc w:val="left"/>
      <w:pPr>
        <w:ind w:left="360" w:hanging="360"/>
      </w:pPr>
      <w:rPr>
        <w:rFonts w:ascii="Wingdings" w:hAnsi="Wingding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C2374"/>
    <w:multiLevelType w:val="hybridMultilevel"/>
    <w:tmpl w:val="C414B390"/>
    <w:lvl w:ilvl="0" w:tplc="BD7E1E1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8"/>
  </w:num>
  <w:num w:numId="6">
    <w:abstractNumId w:val="13"/>
  </w:num>
  <w:num w:numId="7">
    <w:abstractNumId w:val="19"/>
  </w:num>
  <w:num w:numId="8">
    <w:abstractNumId w:val="3"/>
  </w:num>
  <w:num w:numId="9">
    <w:abstractNumId w:val="17"/>
  </w:num>
  <w:num w:numId="10">
    <w:abstractNumId w:val="12"/>
  </w:num>
  <w:num w:numId="11">
    <w:abstractNumId w:val="15"/>
  </w:num>
  <w:num w:numId="12">
    <w:abstractNumId w:val="16"/>
  </w:num>
  <w:num w:numId="13">
    <w:abstractNumId w:val="2"/>
  </w:num>
  <w:num w:numId="14">
    <w:abstractNumId w:val="0"/>
  </w:num>
  <w:num w:numId="15">
    <w:abstractNumId w:val="4"/>
  </w:num>
  <w:num w:numId="16">
    <w:abstractNumId w:val="6"/>
  </w:num>
  <w:num w:numId="17">
    <w:abstractNumId w:val="1"/>
  </w:num>
  <w:num w:numId="18">
    <w:abstractNumId w:val="18"/>
  </w:num>
  <w:num w:numId="19">
    <w:abstractNumId w:val="9"/>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LIN">
    <w15:presenceInfo w15:providerId="None" w15:userId="S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7C"/>
    <w:rsid w:val="00030D24"/>
    <w:rsid w:val="00046C03"/>
    <w:rsid w:val="00061D39"/>
    <w:rsid w:val="00076F69"/>
    <w:rsid w:val="000A61BC"/>
    <w:rsid w:val="000B3552"/>
    <w:rsid w:val="000B4713"/>
    <w:rsid w:val="000F3C3C"/>
    <w:rsid w:val="00114820"/>
    <w:rsid w:val="00175BC4"/>
    <w:rsid w:val="001B470E"/>
    <w:rsid w:val="001D0A0F"/>
    <w:rsid w:val="001D4A17"/>
    <w:rsid w:val="001F594D"/>
    <w:rsid w:val="001F5C96"/>
    <w:rsid w:val="00205DDF"/>
    <w:rsid w:val="00210064"/>
    <w:rsid w:val="002260E9"/>
    <w:rsid w:val="002361D2"/>
    <w:rsid w:val="00241676"/>
    <w:rsid w:val="00243358"/>
    <w:rsid w:val="0024499E"/>
    <w:rsid w:val="00246CA4"/>
    <w:rsid w:val="00252408"/>
    <w:rsid w:val="002528C7"/>
    <w:rsid w:val="00253984"/>
    <w:rsid w:val="00296298"/>
    <w:rsid w:val="002B7E30"/>
    <w:rsid w:val="002D0369"/>
    <w:rsid w:val="002E3092"/>
    <w:rsid w:val="002F17C5"/>
    <w:rsid w:val="00304CAA"/>
    <w:rsid w:val="003670B6"/>
    <w:rsid w:val="00371B1F"/>
    <w:rsid w:val="00397E37"/>
    <w:rsid w:val="003A5D42"/>
    <w:rsid w:val="003B21DA"/>
    <w:rsid w:val="003D5F47"/>
    <w:rsid w:val="003E2D7C"/>
    <w:rsid w:val="00400A50"/>
    <w:rsid w:val="00401AE5"/>
    <w:rsid w:val="00411021"/>
    <w:rsid w:val="00446347"/>
    <w:rsid w:val="00457594"/>
    <w:rsid w:val="00477D35"/>
    <w:rsid w:val="004B3BFA"/>
    <w:rsid w:val="004C6DAC"/>
    <w:rsid w:val="004F4609"/>
    <w:rsid w:val="00523264"/>
    <w:rsid w:val="00580DE4"/>
    <w:rsid w:val="005A5581"/>
    <w:rsid w:val="005C1375"/>
    <w:rsid w:val="005C5ED0"/>
    <w:rsid w:val="005C73E1"/>
    <w:rsid w:val="00603758"/>
    <w:rsid w:val="006125A1"/>
    <w:rsid w:val="00635DEC"/>
    <w:rsid w:val="006500A1"/>
    <w:rsid w:val="006522CE"/>
    <w:rsid w:val="006543EF"/>
    <w:rsid w:val="00666F8B"/>
    <w:rsid w:val="006758A7"/>
    <w:rsid w:val="006A5A50"/>
    <w:rsid w:val="006B101D"/>
    <w:rsid w:val="006D01D5"/>
    <w:rsid w:val="006D679E"/>
    <w:rsid w:val="006F2CD3"/>
    <w:rsid w:val="00712381"/>
    <w:rsid w:val="00725022"/>
    <w:rsid w:val="00730473"/>
    <w:rsid w:val="00741133"/>
    <w:rsid w:val="007737B9"/>
    <w:rsid w:val="00790007"/>
    <w:rsid w:val="007B31C4"/>
    <w:rsid w:val="007E410C"/>
    <w:rsid w:val="00805C0D"/>
    <w:rsid w:val="00814B82"/>
    <w:rsid w:val="00820588"/>
    <w:rsid w:val="00851FFA"/>
    <w:rsid w:val="00862F0A"/>
    <w:rsid w:val="008913D4"/>
    <w:rsid w:val="009363D3"/>
    <w:rsid w:val="00994A0F"/>
    <w:rsid w:val="00996A3F"/>
    <w:rsid w:val="009A1D07"/>
    <w:rsid w:val="009A2234"/>
    <w:rsid w:val="009B7745"/>
    <w:rsid w:val="009D7C79"/>
    <w:rsid w:val="009E5C49"/>
    <w:rsid w:val="00A26D37"/>
    <w:rsid w:val="00A3142D"/>
    <w:rsid w:val="00A34C5E"/>
    <w:rsid w:val="00A43411"/>
    <w:rsid w:val="00A569E0"/>
    <w:rsid w:val="00A57238"/>
    <w:rsid w:val="00A7426D"/>
    <w:rsid w:val="00A757E8"/>
    <w:rsid w:val="00A963DB"/>
    <w:rsid w:val="00AA67F9"/>
    <w:rsid w:val="00AB351C"/>
    <w:rsid w:val="00AD44C9"/>
    <w:rsid w:val="00AF2B8A"/>
    <w:rsid w:val="00B06DE7"/>
    <w:rsid w:val="00B15345"/>
    <w:rsid w:val="00B17172"/>
    <w:rsid w:val="00B85A73"/>
    <w:rsid w:val="00B931C7"/>
    <w:rsid w:val="00BB4AA8"/>
    <w:rsid w:val="00BB4E7C"/>
    <w:rsid w:val="00BD50CB"/>
    <w:rsid w:val="00C22CC7"/>
    <w:rsid w:val="00C324E6"/>
    <w:rsid w:val="00C34A82"/>
    <w:rsid w:val="00C6343C"/>
    <w:rsid w:val="00C71285"/>
    <w:rsid w:val="00CA0F10"/>
    <w:rsid w:val="00CA4E28"/>
    <w:rsid w:val="00CB40E4"/>
    <w:rsid w:val="00D06BBF"/>
    <w:rsid w:val="00D16A9F"/>
    <w:rsid w:val="00D335F6"/>
    <w:rsid w:val="00D44FBB"/>
    <w:rsid w:val="00D51862"/>
    <w:rsid w:val="00D65EDF"/>
    <w:rsid w:val="00D772DA"/>
    <w:rsid w:val="00D81331"/>
    <w:rsid w:val="00D84172"/>
    <w:rsid w:val="00DD2DC2"/>
    <w:rsid w:val="00DE478B"/>
    <w:rsid w:val="00E52759"/>
    <w:rsid w:val="00E63A97"/>
    <w:rsid w:val="00EB5C9F"/>
    <w:rsid w:val="00EC15E4"/>
    <w:rsid w:val="00EE4791"/>
    <w:rsid w:val="00EE4D89"/>
    <w:rsid w:val="00F30CBC"/>
    <w:rsid w:val="00F737D4"/>
    <w:rsid w:val="00F74B44"/>
    <w:rsid w:val="00F74DEF"/>
    <w:rsid w:val="00F7653B"/>
    <w:rsid w:val="00F77E19"/>
    <w:rsid w:val="00F93C00"/>
    <w:rsid w:val="00F94BB9"/>
    <w:rsid w:val="00FA2899"/>
    <w:rsid w:val="00FC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29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73"/>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73"/>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rsid w:val="009A2234"/>
  </w:style>
  <w:style w:type="paragraph" w:styleId="Header">
    <w:name w:val="header"/>
    <w:basedOn w:val="Normal"/>
    <w:link w:val="HeaderChar"/>
    <w:uiPriority w:val="99"/>
    <w:unhideWhenUsed/>
    <w:rsid w:val="00C6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C"/>
    <w:rPr>
      <w:rFonts w:ascii="Calibri" w:eastAsia="Times New Roman" w:hAnsi="Calibri" w:cs="Times New Roman"/>
      <w:lang w:val="en-GB"/>
    </w:rPr>
  </w:style>
  <w:style w:type="paragraph" w:styleId="Footer">
    <w:name w:val="footer"/>
    <w:basedOn w:val="Normal"/>
    <w:link w:val="FooterChar"/>
    <w:uiPriority w:val="99"/>
    <w:unhideWhenUsed/>
    <w:rsid w:val="00C6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C"/>
    <w:rPr>
      <w:rFonts w:ascii="Calibri" w:eastAsia="Times New Roman" w:hAnsi="Calibri" w:cs="Times New Roman"/>
      <w:lang w:val="en-GB"/>
    </w:rPr>
  </w:style>
  <w:style w:type="paragraph" w:styleId="ListParagraph">
    <w:name w:val="List Paragraph"/>
    <w:basedOn w:val="Normal"/>
    <w:uiPriority w:val="34"/>
    <w:qFormat/>
    <w:rsid w:val="00046C03"/>
    <w:pPr>
      <w:ind w:left="720"/>
      <w:contextualSpacing/>
    </w:pPr>
  </w:style>
  <w:style w:type="character" w:styleId="Hyperlink">
    <w:name w:val="Hyperlink"/>
    <w:basedOn w:val="DefaultParagraphFont"/>
    <w:uiPriority w:val="99"/>
    <w:unhideWhenUsed/>
    <w:rsid w:val="00A963DB"/>
    <w:rPr>
      <w:color w:val="0563C1" w:themeColor="hyperlink"/>
      <w:u w:val="single"/>
    </w:rPr>
  </w:style>
  <w:style w:type="character" w:customStyle="1" w:styleId="UnresolvedMention1">
    <w:name w:val="Unresolved Mention1"/>
    <w:basedOn w:val="DefaultParagraphFont"/>
    <w:uiPriority w:val="99"/>
    <w:semiHidden/>
    <w:unhideWhenUsed/>
    <w:rsid w:val="00A963DB"/>
    <w:rPr>
      <w:color w:val="808080"/>
      <w:shd w:val="clear" w:color="auto" w:fill="E6E6E6"/>
    </w:rPr>
  </w:style>
  <w:style w:type="paragraph" w:styleId="BodyText">
    <w:name w:val="Body Text"/>
    <w:basedOn w:val="Normal"/>
    <w:link w:val="BodyTextChar"/>
    <w:uiPriority w:val="99"/>
    <w:semiHidden/>
    <w:unhideWhenUsed/>
    <w:rsid w:val="00B15345"/>
    <w:pPr>
      <w:spacing w:after="120"/>
    </w:pPr>
  </w:style>
  <w:style w:type="character" w:customStyle="1" w:styleId="BodyTextChar">
    <w:name w:val="Body Text Char"/>
    <w:basedOn w:val="DefaultParagraphFont"/>
    <w:link w:val="BodyText"/>
    <w:uiPriority w:val="99"/>
    <w:semiHidden/>
    <w:rsid w:val="00B15345"/>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D0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BF"/>
    <w:rPr>
      <w:rFonts w:ascii="Tahoma" w:eastAsia="Times New Roman" w:hAnsi="Tahoma" w:cs="Tahoma"/>
      <w:sz w:val="16"/>
      <w:szCs w:val="16"/>
      <w:lang w:val="en-GB"/>
    </w:rPr>
  </w:style>
  <w:style w:type="paragraph" w:styleId="NoSpacing">
    <w:name w:val="No Spacing"/>
    <w:uiPriority w:val="1"/>
    <w:qFormat/>
    <w:rsid w:val="000B4713"/>
    <w:pPr>
      <w:spacing w:after="0" w:line="240" w:lineRule="auto"/>
      <w:jc w:val="both"/>
    </w:pPr>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97799">
      <w:bodyDiv w:val="1"/>
      <w:marLeft w:val="0"/>
      <w:marRight w:val="0"/>
      <w:marTop w:val="0"/>
      <w:marBottom w:val="0"/>
      <w:divBdr>
        <w:top w:val="none" w:sz="0" w:space="0" w:color="auto"/>
        <w:left w:val="none" w:sz="0" w:space="0" w:color="auto"/>
        <w:bottom w:val="none" w:sz="0" w:space="0" w:color="auto"/>
        <w:right w:val="none" w:sz="0" w:space="0" w:color="auto"/>
      </w:divBdr>
    </w:div>
    <w:div w:id="10932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lluncasoasaasiretului.r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luncasoasaasiretulu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luncajoasaasiretului.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lluncajoasaasiretului.ro" TargetMode="External"/><Relationship Id="rId4" Type="http://schemas.microsoft.com/office/2007/relationships/stylesWithEffects" Target="stylesWithEffects.xml"/><Relationship Id="rId9" Type="http://schemas.openxmlformats.org/officeDocument/2006/relationships/hyperlink" Target="http://www.galluncajoasaasiretului.ro" TargetMode="External"/><Relationship Id="rId14" Type="http://schemas.openxmlformats.org/officeDocument/2006/relationships/hyperlink" Target="http://www.galluncajoasaasiretului.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09A3-F1FA-426D-9D5E-A3F9F8C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8203</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cp:lastModifiedBy>
  <cp:revision>4</cp:revision>
  <dcterms:created xsi:type="dcterms:W3CDTF">2022-02-21T08:07:00Z</dcterms:created>
  <dcterms:modified xsi:type="dcterms:W3CDTF">2022-02-18T09:23:00Z</dcterms:modified>
</cp:coreProperties>
</file>