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D2" w:rsidRDefault="002361D2" w:rsidP="002361D2">
      <w:pPr>
        <w:spacing w:after="0" w:line="23" w:lineRule="atLeast"/>
        <w:jc w:val="center"/>
        <w:rPr>
          <w:rFonts w:cs="Calibri"/>
          <w:b/>
          <w:i/>
          <w:color w:val="000000"/>
          <w:sz w:val="28"/>
          <w:szCs w:val="28"/>
          <w:u w:val="single"/>
        </w:rPr>
      </w:pPr>
      <w:bookmarkStart w:id="0" w:name="_Hlk486681742"/>
    </w:p>
    <w:p w:rsidR="00C6343C" w:rsidRDefault="00C6343C" w:rsidP="00C6343C">
      <w:pPr>
        <w:spacing w:after="0" w:line="23" w:lineRule="atLeast"/>
        <w:jc w:val="center"/>
        <w:rPr>
          <w:rFonts w:cs="Calibri"/>
          <w:b/>
          <w:i/>
          <w:color w:val="000000"/>
          <w:sz w:val="40"/>
          <w:szCs w:val="40"/>
          <w:u w:val="single"/>
        </w:rPr>
      </w:pPr>
    </w:p>
    <w:p w:rsidR="002361D2" w:rsidRPr="00C6343C" w:rsidRDefault="002361D2" w:rsidP="00C6343C">
      <w:pPr>
        <w:spacing w:after="0" w:line="23" w:lineRule="atLeast"/>
        <w:jc w:val="center"/>
        <w:rPr>
          <w:rFonts w:cs="Calibri"/>
          <w:color w:val="000000"/>
          <w:sz w:val="40"/>
          <w:szCs w:val="40"/>
        </w:rPr>
      </w:pPr>
      <w:proofErr w:type="spellStart"/>
      <w:r w:rsidRPr="00C6343C">
        <w:rPr>
          <w:rFonts w:cs="Calibri"/>
          <w:b/>
          <w:i/>
          <w:color w:val="000000"/>
          <w:sz w:val="40"/>
          <w:szCs w:val="40"/>
          <w:u w:val="single"/>
        </w:rPr>
        <w:t>Procedura</w:t>
      </w:r>
      <w:proofErr w:type="spellEnd"/>
      <w:r w:rsidRPr="00C6343C">
        <w:rPr>
          <w:rFonts w:cs="Calibri"/>
          <w:b/>
          <w:i/>
          <w:color w:val="000000"/>
          <w:sz w:val="40"/>
          <w:szCs w:val="40"/>
          <w:u w:val="single"/>
        </w:rPr>
        <w:t xml:space="preserve"> de </w:t>
      </w:r>
      <w:proofErr w:type="spellStart"/>
      <w:r w:rsidRPr="00C6343C">
        <w:rPr>
          <w:rFonts w:cs="Calibri"/>
          <w:b/>
          <w:i/>
          <w:color w:val="000000"/>
          <w:sz w:val="40"/>
          <w:szCs w:val="40"/>
          <w:u w:val="single"/>
        </w:rPr>
        <w:t>evaluare</w:t>
      </w:r>
      <w:proofErr w:type="spellEnd"/>
      <w:r w:rsidRPr="00C6343C">
        <w:rPr>
          <w:rFonts w:cs="Calibri"/>
          <w:b/>
          <w:i/>
          <w:color w:val="000000"/>
          <w:sz w:val="40"/>
          <w:szCs w:val="40"/>
          <w:u w:val="single"/>
        </w:rPr>
        <w:t xml:space="preserve"> și </w:t>
      </w:r>
      <w:proofErr w:type="spellStart"/>
      <w:r w:rsidRPr="00C6343C">
        <w:rPr>
          <w:rFonts w:cs="Calibri"/>
          <w:b/>
          <w:i/>
          <w:color w:val="000000"/>
          <w:sz w:val="40"/>
          <w:szCs w:val="40"/>
          <w:u w:val="single"/>
        </w:rPr>
        <w:t>selecție</w:t>
      </w:r>
      <w:proofErr w:type="spellEnd"/>
      <w:r w:rsidRPr="00C6343C">
        <w:rPr>
          <w:rFonts w:cs="Calibri"/>
          <w:b/>
          <w:i/>
          <w:color w:val="000000"/>
          <w:sz w:val="40"/>
          <w:szCs w:val="40"/>
          <w:u w:val="single"/>
        </w:rPr>
        <w:t xml:space="preserve"> </w:t>
      </w:r>
      <w:r w:rsidR="00114820" w:rsidRPr="00C6343C">
        <w:rPr>
          <w:rFonts w:cs="Calibri"/>
          <w:b/>
          <w:i/>
          <w:color w:val="000000"/>
          <w:sz w:val="40"/>
          <w:szCs w:val="40"/>
          <w:u w:val="single"/>
        </w:rPr>
        <w:t xml:space="preserve">a </w:t>
      </w:r>
      <w:proofErr w:type="spellStart"/>
      <w:r w:rsidR="00114820" w:rsidRPr="00C6343C">
        <w:rPr>
          <w:rFonts w:cs="Calibri"/>
          <w:b/>
          <w:i/>
          <w:color w:val="000000"/>
          <w:sz w:val="40"/>
          <w:szCs w:val="40"/>
          <w:u w:val="single"/>
        </w:rPr>
        <w:t>proiectelor</w:t>
      </w:r>
      <w:proofErr w:type="spellEnd"/>
    </w:p>
    <w:p w:rsidR="002361D2" w:rsidRDefault="002361D2" w:rsidP="009A2234">
      <w:pPr>
        <w:spacing w:after="0" w:line="23" w:lineRule="atLeast"/>
        <w:rPr>
          <w:rFonts w:cs="Calibri"/>
          <w:color w:val="000000"/>
        </w:rPr>
      </w:pPr>
    </w:p>
    <w:p w:rsidR="009A2234" w:rsidRPr="002E5B42" w:rsidRDefault="009A2234" w:rsidP="00114820">
      <w:pPr>
        <w:spacing w:after="0" w:line="23" w:lineRule="atLeast"/>
        <w:ind w:firstLine="720"/>
        <w:rPr>
          <w:rFonts w:cs="Calibri"/>
          <w:color w:val="000000"/>
        </w:rPr>
      </w:pPr>
      <w:proofErr w:type="spellStart"/>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proofErr w:type="spellEnd"/>
      <w:r w:rsidRPr="002E5B42">
        <w:rPr>
          <w:rFonts w:cs="Calibri"/>
          <w:color w:val="000000"/>
          <w:spacing w:val="5"/>
        </w:rPr>
        <w:t xml:space="preserve"> </w:t>
      </w:r>
      <w:proofErr w:type="spellStart"/>
      <w:r w:rsidRPr="002E5B42">
        <w:rPr>
          <w:rFonts w:cs="Calibri"/>
          <w:color w:val="000000"/>
        </w:rPr>
        <w:t>proiectelor</w:t>
      </w:r>
      <w:proofErr w:type="spellEnd"/>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proofErr w:type="spellStart"/>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w:t>
      </w:r>
      <w:proofErr w:type="spellEnd"/>
      <w:r w:rsidRPr="002E5B42">
        <w:rPr>
          <w:rFonts w:cs="Calibri"/>
          <w:color w:val="000000"/>
        </w:rPr>
        <w:t xml:space="preserve"> de</w:t>
      </w:r>
      <w:r w:rsidR="00A57238">
        <w:rPr>
          <w:rFonts w:cs="Calibri"/>
          <w:color w:val="000000"/>
          <w:spacing w:val="51"/>
        </w:rPr>
        <w:t xml:space="preserve"> </w:t>
      </w:r>
      <w:proofErr w:type="spellStart"/>
      <w:r w:rsidRPr="002E5B42">
        <w:rPr>
          <w:rFonts w:cs="Calibri"/>
          <w:color w:val="000000"/>
          <w:spacing w:val="-1"/>
        </w:rPr>
        <w:t>c</w:t>
      </w:r>
      <w:r w:rsidRPr="002E5B42">
        <w:rPr>
          <w:rFonts w:cs="Calibri"/>
          <w:color w:val="000000"/>
          <w:spacing w:val="1"/>
        </w:rPr>
        <w:t>ă</w:t>
      </w:r>
      <w:r w:rsidR="00B06DE7">
        <w:rPr>
          <w:rFonts w:cs="Calibri"/>
          <w:color w:val="000000"/>
        </w:rPr>
        <w:t>tre</w:t>
      </w:r>
      <w:proofErr w:type="spellEnd"/>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proofErr w:type="spellStart"/>
      <w:r w:rsidRPr="002E5B42">
        <w:rPr>
          <w:rFonts w:cs="Calibri"/>
          <w:color w:val="000000"/>
        </w:rPr>
        <w:t>parcurg</w:t>
      </w:r>
      <w:r w:rsidRPr="002E5B42">
        <w:rPr>
          <w:rFonts w:cs="Calibri"/>
          <w:color w:val="000000"/>
          <w:spacing w:val="1"/>
        </w:rPr>
        <w:t>e</w:t>
      </w:r>
      <w:proofErr w:type="spellEnd"/>
      <w:r w:rsidRPr="002E5B42">
        <w:rPr>
          <w:rFonts w:cs="Calibri"/>
          <w:color w:val="000000"/>
          <w:spacing w:val="14"/>
        </w:rPr>
        <w:t xml:space="preserve"> </w:t>
      </w:r>
      <w:proofErr w:type="spellStart"/>
      <w:r w:rsidRPr="002E5B42">
        <w:rPr>
          <w:rFonts w:cs="Calibri"/>
          <w:color w:val="000000"/>
          <w:w w:val="103"/>
        </w:rPr>
        <w:t>toate</w:t>
      </w:r>
      <w:proofErr w:type="spellEnd"/>
      <w:r w:rsidRPr="002E5B42">
        <w:rPr>
          <w:rFonts w:cs="Calibri"/>
          <w:color w:val="000000"/>
          <w:w w:val="103"/>
        </w:rPr>
        <w:t xml:space="preserve"> </w:t>
      </w:r>
      <w:proofErr w:type="spellStart"/>
      <w:r w:rsidRPr="002E5B42">
        <w:rPr>
          <w:rFonts w:cs="Calibri"/>
          <w:color w:val="000000"/>
        </w:rPr>
        <w:t>etapele</w:t>
      </w:r>
      <w:proofErr w:type="spellEnd"/>
      <w:r w:rsidRPr="002E5B42">
        <w:rPr>
          <w:rFonts w:cs="Calibri"/>
          <w:color w:val="000000"/>
          <w:spacing w:val="12"/>
        </w:rPr>
        <w:t xml:space="preserve"> </w:t>
      </w:r>
      <w:proofErr w:type="spellStart"/>
      <w:r w:rsidRPr="002E5B42">
        <w:rPr>
          <w:rFonts w:cs="Calibri"/>
          <w:color w:val="000000"/>
        </w:rPr>
        <w:t>pr</w:t>
      </w:r>
      <w:r w:rsidRPr="002E5B42">
        <w:rPr>
          <w:rFonts w:cs="Calibri"/>
          <w:color w:val="000000"/>
          <w:spacing w:val="1"/>
        </w:rPr>
        <w:t>e</w:t>
      </w:r>
      <w:r w:rsidRPr="002E5B42">
        <w:rPr>
          <w:rFonts w:cs="Calibri"/>
          <w:color w:val="000000"/>
        </w:rPr>
        <w:t>văzute</w:t>
      </w:r>
      <w:proofErr w:type="spellEnd"/>
      <w:r w:rsidRPr="002E5B42">
        <w:rPr>
          <w:rFonts w:cs="Calibri"/>
          <w:color w:val="000000"/>
          <w:spacing w:val="20"/>
        </w:rPr>
        <w:t xml:space="preserve"> </w:t>
      </w:r>
      <w:proofErr w:type="spellStart"/>
      <w:r w:rsidRPr="002E5B42">
        <w:rPr>
          <w:rFonts w:cs="Calibri"/>
          <w:color w:val="000000"/>
        </w:rPr>
        <w:t>în</w:t>
      </w:r>
      <w:proofErr w:type="spellEnd"/>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w:t>
      </w:r>
      <w:proofErr w:type="spellStart"/>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proofErr w:type="spellEnd"/>
      <w:r w:rsidRPr="002E5B42">
        <w:rPr>
          <w:rFonts w:cs="Calibri"/>
          <w:i/>
          <w:iCs/>
          <w:color w:val="000000"/>
          <w:spacing w:val="21"/>
        </w:rPr>
        <w:t xml:space="preserve"> </w:t>
      </w:r>
      <w:r w:rsidRPr="002E5B42">
        <w:rPr>
          <w:rFonts w:cs="Calibri"/>
          <w:i/>
          <w:iCs/>
          <w:color w:val="000000"/>
        </w:rPr>
        <w:t xml:space="preserve">de </w:t>
      </w:r>
      <w:proofErr w:type="spellStart"/>
      <w:r w:rsidRPr="002E5B42">
        <w:rPr>
          <w:rFonts w:cs="Calibri"/>
          <w:i/>
          <w:iCs/>
          <w:color w:val="000000"/>
        </w:rPr>
        <w:t>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proofErr w:type="spellEnd"/>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proofErr w:type="spellStart"/>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proofErr w:type="spellEnd"/>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proofErr w:type="spellStart"/>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proofErr w:type="spellEnd"/>
      <w:r w:rsidRPr="002E5B42">
        <w:rPr>
          <w:rFonts w:cs="Calibri"/>
          <w:i/>
          <w:iCs/>
          <w:color w:val="000000"/>
          <w:spacing w:val="23"/>
        </w:rPr>
        <w:t xml:space="preserve"> </w:t>
      </w:r>
      <w:proofErr w:type="spellStart"/>
      <w:r w:rsidRPr="002E5B42">
        <w:rPr>
          <w:rFonts w:cs="Calibri"/>
          <w:i/>
          <w:iCs/>
          <w:color w:val="000000"/>
          <w:w w:val="103"/>
        </w:rPr>
        <w:t>depuse</w:t>
      </w:r>
      <w:proofErr w:type="spellEnd"/>
      <w:r w:rsidRPr="002E5B42">
        <w:rPr>
          <w:rFonts w:cs="Calibri"/>
          <w:i/>
          <w:iCs/>
          <w:color w:val="000000"/>
          <w:w w:val="103"/>
        </w:rPr>
        <w:t xml:space="preserve"> </w:t>
      </w:r>
      <w:proofErr w:type="spellStart"/>
      <w:r w:rsidRPr="002E5B42">
        <w:rPr>
          <w:rFonts w:cs="Calibri"/>
          <w:i/>
          <w:iCs/>
          <w:color w:val="000000"/>
        </w:rPr>
        <w:t>în</w:t>
      </w:r>
      <w:proofErr w:type="spellEnd"/>
      <w:r w:rsidRPr="002E5B42">
        <w:rPr>
          <w:rFonts w:cs="Calibri"/>
          <w:i/>
          <w:iCs/>
          <w:color w:val="000000"/>
        </w:rPr>
        <w:t xml:space="preserve">  </w:t>
      </w:r>
      <w:proofErr w:type="spellStart"/>
      <w:r w:rsidRPr="002E5B42">
        <w:rPr>
          <w:rFonts w:cs="Calibri"/>
          <w:i/>
          <w:iCs/>
          <w:color w:val="000000"/>
        </w:rPr>
        <w:t>cadr</w:t>
      </w:r>
      <w:r w:rsidRPr="002E5B42">
        <w:rPr>
          <w:rFonts w:cs="Calibri"/>
          <w:i/>
          <w:iCs/>
          <w:color w:val="000000"/>
          <w:spacing w:val="1"/>
        </w:rPr>
        <w:t>u</w:t>
      </w:r>
      <w:r w:rsidRPr="002E5B42">
        <w:rPr>
          <w:rFonts w:cs="Calibri"/>
          <w:i/>
          <w:iCs/>
          <w:color w:val="000000"/>
        </w:rPr>
        <w:t>l</w:t>
      </w:r>
      <w:proofErr w:type="spellEnd"/>
      <w:r w:rsidRPr="002E5B42">
        <w:rPr>
          <w:rFonts w:cs="Calibri"/>
          <w:i/>
          <w:iCs/>
          <w:color w:val="000000"/>
        </w:rPr>
        <w:t xml:space="preserve">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proofErr w:type="spellStart"/>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tă</w:t>
      </w:r>
      <w:proofErr w:type="spellEnd"/>
      <w:r w:rsidRPr="002E5B42">
        <w:rPr>
          <w:rFonts w:cs="Calibri"/>
          <w:color w:val="000000"/>
        </w:rPr>
        <w:t xml:space="preserve">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proofErr w:type="spellStart"/>
      <w:r w:rsidRPr="002E5B42">
        <w:rPr>
          <w:rFonts w:cs="Calibri"/>
          <w:color w:val="000000"/>
        </w:rPr>
        <w:t>c</w:t>
      </w:r>
      <w:r w:rsidRPr="002E5B42">
        <w:rPr>
          <w:rFonts w:cs="Calibri"/>
          <w:color w:val="000000"/>
          <w:spacing w:val="1"/>
        </w:rPr>
        <w:t>ă</w:t>
      </w:r>
      <w:r w:rsidRPr="002E5B42">
        <w:rPr>
          <w:rFonts w:cs="Calibri"/>
          <w:color w:val="000000"/>
        </w:rPr>
        <w:t>tre</w:t>
      </w:r>
      <w:proofErr w:type="spellEnd"/>
      <w:r w:rsidRPr="002E5B42">
        <w:rPr>
          <w:rFonts w:cs="Calibri"/>
          <w:color w:val="000000"/>
        </w:rPr>
        <w:t xml:space="preserv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proofErr w:type="spellStart"/>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v</w:t>
      </w:r>
      <w:proofErr w:type="spellEnd"/>
      <w:r w:rsidRPr="002E5B42">
        <w:rPr>
          <w:rFonts w:cs="Calibri"/>
          <w:color w:val="000000"/>
        </w:rPr>
        <w:t xml:space="preserve"> </w:t>
      </w:r>
      <w:r w:rsidRPr="002E5B42">
        <w:rPr>
          <w:rFonts w:cs="Calibri"/>
          <w:color w:val="000000"/>
          <w:spacing w:val="16"/>
        </w:rPr>
        <w:t xml:space="preserve"> </w:t>
      </w:r>
      <w:proofErr w:type="spellStart"/>
      <w:r w:rsidRPr="002E5B42">
        <w:rPr>
          <w:rFonts w:cs="Calibri"/>
          <w:color w:val="000000"/>
        </w:rPr>
        <w:t>etapa</w:t>
      </w:r>
      <w:proofErr w:type="spellEnd"/>
      <w:r w:rsidRPr="002E5B42">
        <w:rPr>
          <w:rFonts w:cs="Calibri"/>
          <w:color w:val="000000"/>
        </w:rPr>
        <w:t xml:space="preserve"> </w:t>
      </w:r>
      <w:r w:rsidRPr="002E5B42">
        <w:rPr>
          <w:rFonts w:cs="Calibri"/>
          <w:color w:val="000000"/>
          <w:spacing w:val="9"/>
        </w:rPr>
        <w:t xml:space="preserve"> </w:t>
      </w:r>
      <w:r w:rsidRPr="002E5B42">
        <w:rPr>
          <w:rFonts w:cs="Calibri"/>
          <w:color w:val="000000"/>
        </w:rPr>
        <w:t xml:space="preserve">de  </w:t>
      </w:r>
      <w:proofErr w:type="spellStart"/>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ționare</w:t>
      </w:r>
      <w:proofErr w:type="spellEnd"/>
      <w:r w:rsidRPr="002E5B42">
        <w:rPr>
          <w:rFonts w:cs="Calibri"/>
          <w:color w:val="000000"/>
        </w:rPr>
        <w:t xml:space="preserve"> </w:t>
      </w:r>
      <w:r w:rsidRPr="00114820">
        <w:t xml:space="preserve"> a </w:t>
      </w:r>
      <w:proofErr w:type="spellStart"/>
      <w:r w:rsidRPr="00114820">
        <w:t>contestațiilor</w:t>
      </w:r>
      <w:proofErr w:type="spellEnd"/>
      <w:r w:rsidRPr="00114820">
        <w:t xml:space="preserve">. </w:t>
      </w:r>
      <w:proofErr w:type="spellStart"/>
      <w:r w:rsidRPr="00114820">
        <w:t>Evaluarea</w:t>
      </w:r>
      <w:proofErr w:type="spellEnd"/>
      <w:r w:rsidRPr="00114820">
        <w:t xml:space="preserve"> </w:t>
      </w:r>
      <w:proofErr w:type="spellStart"/>
      <w:r w:rsidRPr="00114820">
        <w:t>criteriilor</w:t>
      </w:r>
      <w:proofErr w:type="spellEnd"/>
      <w:r w:rsidRPr="00114820">
        <w:t xml:space="preserve"> de </w:t>
      </w:r>
      <w:proofErr w:type="spellStart"/>
      <w:r w:rsidRPr="00114820">
        <w:t>selectie</w:t>
      </w:r>
      <w:proofErr w:type="spellEnd"/>
      <w:r w:rsidRPr="00114820">
        <w:t xml:space="preserve"> se face </w:t>
      </w:r>
      <w:proofErr w:type="spellStart"/>
      <w:r w:rsidRPr="00114820">
        <w:t>numai</w:t>
      </w:r>
      <w:proofErr w:type="spellEnd"/>
      <w:r w:rsidRPr="00114820">
        <w:t xml:space="preserve"> </w:t>
      </w:r>
      <w:proofErr w:type="spellStart"/>
      <w:r w:rsidRPr="00114820">
        <w:t>pentru</w:t>
      </w:r>
      <w:proofErr w:type="spellEnd"/>
      <w:r w:rsidRPr="00114820">
        <w:t xml:space="preserve"> </w:t>
      </w:r>
      <w:proofErr w:type="spellStart"/>
      <w:r w:rsidRPr="00114820">
        <w:t>Cererile</w:t>
      </w:r>
      <w:proofErr w:type="spellEnd"/>
      <w:r w:rsidRPr="00114820">
        <w:t xml:space="preserve"> de </w:t>
      </w:r>
      <w:proofErr w:type="spellStart"/>
      <w:r w:rsidRPr="00114820">
        <w:t>finanțare</w:t>
      </w:r>
      <w:proofErr w:type="spellEnd"/>
      <w:r w:rsidRPr="00114820">
        <w:t xml:space="preserve"> </w:t>
      </w:r>
      <w:proofErr w:type="spellStart"/>
      <w:r w:rsidRPr="00114820">
        <w:t>declarate</w:t>
      </w:r>
      <w:proofErr w:type="spellEnd"/>
      <w:r w:rsidRPr="00114820">
        <w:t xml:space="preserve"> </w:t>
      </w:r>
      <w:proofErr w:type="spellStart"/>
      <w:r w:rsidRPr="00114820">
        <w:t>eligibile</w:t>
      </w:r>
      <w:proofErr w:type="spellEnd"/>
      <w:r w:rsidRPr="00114820">
        <w:t xml:space="preserve">, pe </w:t>
      </w:r>
      <w:proofErr w:type="spellStart"/>
      <w:r w:rsidRPr="00114820">
        <w:t>baza</w:t>
      </w:r>
      <w:proofErr w:type="spellEnd"/>
      <w:r w:rsidRPr="00114820">
        <w:t xml:space="preserve"> Cererii de </w:t>
      </w:r>
      <w:proofErr w:type="spellStart"/>
      <w:r w:rsidRPr="00114820">
        <w:t>finanţare</w:t>
      </w:r>
      <w:proofErr w:type="spellEnd"/>
      <w:r w:rsidRPr="00114820">
        <w:t xml:space="preserve">, </w:t>
      </w:r>
      <w:proofErr w:type="spellStart"/>
      <w:r w:rsidRPr="00114820">
        <w:t>inclusiv</w:t>
      </w:r>
      <w:proofErr w:type="spellEnd"/>
      <w:r w:rsidRPr="00114820">
        <w:t xml:space="preserve"> a </w:t>
      </w:r>
      <w:proofErr w:type="spellStart"/>
      <w:r w:rsidRPr="00114820">
        <w:t>anexelor</w:t>
      </w:r>
      <w:proofErr w:type="spellEnd"/>
      <w:r w:rsidRPr="00114820">
        <w:t xml:space="preserve"> </w:t>
      </w:r>
      <w:proofErr w:type="spellStart"/>
      <w:r w:rsidRPr="00114820">
        <w:t>tehnice</w:t>
      </w:r>
      <w:proofErr w:type="spellEnd"/>
      <w:r w:rsidRPr="00114820">
        <w:t xml:space="preserve"> și administrative </w:t>
      </w:r>
      <w:proofErr w:type="spellStart"/>
      <w:r w:rsidRPr="00114820">
        <w:t>depuse</w:t>
      </w:r>
      <w:proofErr w:type="spellEnd"/>
      <w:r w:rsidRPr="00114820">
        <w:t xml:space="preserve"> de </w:t>
      </w:r>
      <w:proofErr w:type="spellStart"/>
      <w:r w:rsidRPr="00114820">
        <w:t>solicitant</w:t>
      </w:r>
      <w:proofErr w:type="spellEnd"/>
      <w:r w:rsidRPr="00114820">
        <w:t xml:space="preserve">. </w:t>
      </w:r>
      <w:proofErr w:type="spellStart"/>
      <w:r w:rsidRPr="00114820">
        <w:t>Proiectul</w:t>
      </w:r>
      <w:proofErr w:type="spellEnd"/>
      <w:r w:rsidRPr="00114820">
        <w:t xml:space="preserve"> care </w:t>
      </w:r>
      <w:proofErr w:type="spellStart"/>
      <w:r w:rsidRPr="00114820">
        <w:t>solicită</w:t>
      </w:r>
      <w:proofErr w:type="spellEnd"/>
      <w:r w:rsidRPr="00114820">
        <w:t xml:space="preserve"> </w:t>
      </w:r>
      <w:proofErr w:type="spellStart"/>
      <w:r w:rsidRPr="00114820">
        <w:t>finanțare</w:t>
      </w:r>
      <w:proofErr w:type="spellEnd"/>
      <w:r w:rsidRPr="00114820">
        <w:t xml:space="preserve"> </w:t>
      </w:r>
      <w:proofErr w:type="spellStart"/>
      <w:r w:rsidRPr="00114820">
        <w:t>trebuie</w:t>
      </w:r>
      <w:proofErr w:type="spellEnd"/>
      <w:r w:rsidRPr="00114820">
        <w:t xml:space="preserve"> </w:t>
      </w:r>
      <w:proofErr w:type="spellStart"/>
      <w:r w:rsidRPr="00114820">
        <w:t>să</w:t>
      </w:r>
      <w:proofErr w:type="spellEnd"/>
      <w:r w:rsidRPr="00114820">
        <w:t xml:space="preserve"> </w:t>
      </w:r>
      <w:proofErr w:type="spellStart"/>
      <w:r w:rsidRPr="00114820">
        <w:t>răspundă</w:t>
      </w:r>
      <w:proofErr w:type="spellEnd"/>
      <w:r w:rsidRPr="00114820">
        <w:t xml:space="preserve"> </w:t>
      </w:r>
      <w:proofErr w:type="spellStart"/>
      <w:r w:rsidRPr="00114820">
        <w:t>obiectivelor</w:t>
      </w:r>
      <w:proofErr w:type="spellEnd"/>
      <w:r w:rsidRPr="00114820">
        <w:t xml:space="preserve"> </w:t>
      </w:r>
      <w:proofErr w:type="spellStart"/>
      <w:r w:rsidRPr="00114820">
        <w:t>propuse</w:t>
      </w:r>
      <w:proofErr w:type="spellEnd"/>
      <w:r w:rsidRPr="00114820">
        <w:t xml:space="preserve"> </w:t>
      </w:r>
      <w:proofErr w:type="spellStart"/>
      <w:r w:rsidRPr="00114820">
        <w:t>în</w:t>
      </w:r>
      <w:proofErr w:type="spellEnd"/>
      <w:r w:rsidRPr="00114820">
        <w:t xml:space="preserve"> SDL și </w:t>
      </w:r>
      <w:proofErr w:type="spellStart"/>
      <w:r w:rsidRPr="00114820">
        <w:t>să</w:t>
      </w:r>
      <w:proofErr w:type="spellEnd"/>
      <w:r w:rsidRPr="00114820">
        <w:t xml:space="preserve"> se </w:t>
      </w:r>
      <w:proofErr w:type="spellStart"/>
      <w:r w:rsidRPr="00114820">
        <w:t>încadreaze</w:t>
      </w:r>
      <w:proofErr w:type="spellEnd"/>
      <w:r w:rsidRPr="00114820">
        <w:t xml:space="preserve"> </w:t>
      </w:r>
      <w:proofErr w:type="spellStart"/>
      <w:r w:rsidRPr="00114820">
        <w:t>în</w:t>
      </w:r>
      <w:proofErr w:type="spellEnd"/>
      <w:r w:rsidRPr="00114820">
        <w:t xml:space="preserve"> </w:t>
      </w:r>
      <w:proofErr w:type="spellStart"/>
      <w:r w:rsidRPr="00114820">
        <w:t>planul</w:t>
      </w:r>
      <w:proofErr w:type="spellEnd"/>
      <w:r w:rsidRPr="00114820">
        <w:t xml:space="preserve"> </w:t>
      </w:r>
      <w:proofErr w:type="spellStart"/>
      <w:r w:rsidRPr="00114820">
        <w:t>financiar</w:t>
      </w:r>
      <w:proofErr w:type="spellEnd"/>
      <w:r w:rsidRPr="00114820">
        <w:t xml:space="preserve"> al GAL. </w:t>
      </w:r>
      <w:proofErr w:type="spellStart"/>
      <w:r w:rsidRPr="00114820">
        <w:t>Proiectele</w:t>
      </w:r>
      <w:proofErr w:type="spellEnd"/>
      <w:r w:rsidRPr="00114820">
        <w:t xml:space="preserve"> care nu </w:t>
      </w:r>
      <w:proofErr w:type="spellStart"/>
      <w:r w:rsidRPr="00114820">
        <w:t>corespund</w:t>
      </w:r>
      <w:proofErr w:type="spellEnd"/>
      <w:r w:rsidRPr="00114820">
        <w:t xml:space="preserve"> </w:t>
      </w:r>
      <w:proofErr w:type="spellStart"/>
      <w:r w:rsidRPr="00114820">
        <w:t>obiectivelor</w:t>
      </w:r>
      <w:proofErr w:type="spellEnd"/>
      <w:r w:rsidRPr="00114820">
        <w:t xml:space="preserve"> și </w:t>
      </w:r>
      <w:proofErr w:type="spellStart"/>
      <w:r w:rsidRPr="00114820">
        <w:t>priorităților</w:t>
      </w:r>
      <w:proofErr w:type="spellEnd"/>
      <w:r w:rsidRPr="00114820">
        <w:t xml:space="preserve"> </w:t>
      </w:r>
      <w:proofErr w:type="spellStart"/>
      <w:r w:rsidRPr="00114820">
        <w:t>stabilite</w:t>
      </w:r>
      <w:proofErr w:type="spellEnd"/>
      <w:r w:rsidRPr="00114820">
        <w:t xml:space="preserve"> </w:t>
      </w:r>
      <w:proofErr w:type="spellStart"/>
      <w:r w:rsidRPr="00114820">
        <w:t>în</w:t>
      </w:r>
      <w:proofErr w:type="spellEnd"/>
      <w:r w:rsidRPr="00114820">
        <w:t xml:space="preserve"> SDL, nu </w:t>
      </w:r>
      <w:proofErr w:type="spellStart"/>
      <w:r w:rsidRPr="00114820">
        <w:t>vor</w:t>
      </w:r>
      <w:proofErr w:type="spellEnd"/>
      <w:r w:rsidRPr="00114820">
        <w:t xml:space="preserve"> fi </w:t>
      </w:r>
      <w:proofErr w:type="spellStart"/>
      <w:r w:rsidRPr="00114820">
        <w:t>selectate</w:t>
      </w:r>
      <w:proofErr w:type="spellEnd"/>
      <w:r w:rsidRPr="00114820">
        <w:t xml:space="preserve"> </w:t>
      </w:r>
      <w:proofErr w:type="spellStart"/>
      <w:r w:rsidRPr="00114820">
        <w:t>în</w:t>
      </w:r>
      <w:proofErr w:type="spellEnd"/>
      <w:r w:rsidRPr="00114820">
        <w:t xml:space="preserve"> </w:t>
      </w:r>
      <w:proofErr w:type="spellStart"/>
      <w:r w:rsidRPr="00114820">
        <w:t>vederea</w:t>
      </w:r>
      <w:proofErr w:type="spellEnd"/>
      <w:r w:rsidRPr="00114820">
        <w:t xml:space="preserve"> </w:t>
      </w:r>
      <w:proofErr w:type="spellStart"/>
      <w:r w:rsidRPr="00114820">
        <w:t>depunerii</w:t>
      </w:r>
      <w:proofErr w:type="spellEnd"/>
      <w:r w:rsidRPr="00114820">
        <w:t xml:space="preserve"> la AFIR.</w:t>
      </w:r>
    </w:p>
    <w:p w:rsidR="009A2234" w:rsidRPr="002E5B42" w:rsidRDefault="009A2234" w:rsidP="009A2234">
      <w:pPr>
        <w:spacing w:after="0" w:line="23" w:lineRule="atLeast"/>
        <w:rPr>
          <w:rFonts w:cs="Calibri"/>
        </w:rPr>
      </w:pPr>
      <w:proofErr w:type="spellStart"/>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l</w:t>
      </w:r>
      <w:proofErr w:type="spellEnd"/>
      <w:r w:rsidRPr="002E5B42">
        <w:rPr>
          <w:rFonts w:cs="Calibri"/>
          <w:color w:val="000000"/>
        </w:rPr>
        <w:t xml:space="preserve"> </w:t>
      </w:r>
      <w:proofErr w:type="spellStart"/>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i</w:t>
      </w:r>
      <w:proofErr w:type="spellEnd"/>
      <w:r w:rsidRPr="002E5B42">
        <w:rPr>
          <w:rFonts w:cs="Calibri"/>
          <w:color w:val="000000"/>
        </w:rPr>
        <w:t xml:space="preserve"> </w:t>
      </w:r>
      <w:proofErr w:type="spellStart"/>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proofErr w:type="spellEnd"/>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proofErr w:type="spellStart"/>
      <w:r w:rsidRPr="002E5B42">
        <w:rPr>
          <w:rFonts w:cs="Calibri"/>
          <w:color w:val="000000"/>
        </w:rPr>
        <w:t>va</w:t>
      </w:r>
      <w:proofErr w:type="spellEnd"/>
      <w:r w:rsidRPr="002E5B42">
        <w:rPr>
          <w:rFonts w:cs="Calibri"/>
          <w:color w:val="000000"/>
        </w:rPr>
        <w:t xml:space="preserve"> </w:t>
      </w:r>
      <w:proofErr w:type="spellStart"/>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la</w:t>
      </w:r>
      <w:proofErr w:type="spellEnd"/>
      <w:r w:rsidRPr="002E5B42">
        <w:rPr>
          <w:rFonts w:cs="Calibri"/>
          <w:color w:val="000000"/>
        </w:rPr>
        <w:t xml:space="preserve"> </w:t>
      </w:r>
      <w:proofErr w:type="spellStart"/>
      <w:r w:rsidRPr="002E5B42">
        <w:rPr>
          <w:rStyle w:val="im"/>
          <w:rFonts w:cs="Calibri"/>
        </w:rPr>
        <w:t>ținând</w:t>
      </w:r>
      <w:proofErr w:type="spellEnd"/>
      <w:r w:rsidRPr="002E5B42">
        <w:rPr>
          <w:rStyle w:val="im"/>
          <w:rFonts w:cs="Calibri"/>
        </w:rPr>
        <w:t xml:space="preserve"> </w:t>
      </w:r>
      <w:proofErr w:type="spellStart"/>
      <w:r w:rsidRPr="002E5B42">
        <w:rPr>
          <w:rStyle w:val="im"/>
          <w:rFonts w:cs="Calibri"/>
        </w:rPr>
        <w:t>seama</w:t>
      </w:r>
      <w:proofErr w:type="spellEnd"/>
      <w:r w:rsidRPr="002E5B42">
        <w:rPr>
          <w:rStyle w:val="im"/>
          <w:rFonts w:cs="Calibri"/>
        </w:rPr>
        <w:t xml:space="preserve"> de </w:t>
      </w:r>
      <w:proofErr w:type="spellStart"/>
      <w:r w:rsidRPr="002E5B42">
        <w:rPr>
          <w:rStyle w:val="im"/>
          <w:rFonts w:cs="Calibri"/>
        </w:rPr>
        <w:t>criteriile</w:t>
      </w:r>
      <w:proofErr w:type="spellEnd"/>
      <w:r w:rsidRPr="002E5B42">
        <w:rPr>
          <w:rStyle w:val="im"/>
          <w:rFonts w:cs="Calibri"/>
        </w:rPr>
        <w:t xml:space="preserve"> de </w:t>
      </w:r>
      <w:proofErr w:type="spellStart"/>
      <w:r w:rsidRPr="002E5B42">
        <w:rPr>
          <w:rStyle w:val="im"/>
          <w:rFonts w:cs="Calibri"/>
        </w:rPr>
        <w:t>selecție</w:t>
      </w:r>
      <w:proofErr w:type="spellEnd"/>
      <w:r w:rsidRPr="002E5B42">
        <w:rPr>
          <w:rStyle w:val="im"/>
          <w:rFonts w:cs="Calibri"/>
        </w:rPr>
        <w:t xml:space="preserve"> </w:t>
      </w:r>
      <w:proofErr w:type="spellStart"/>
      <w:r w:rsidRPr="002E5B42">
        <w:rPr>
          <w:rStyle w:val="im"/>
          <w:rFonts w:cs="Calibri"/>
        </w:rPr>
        <w:t>specificate</w:t>
      </w:r>
      <w:proofErr w:type="spellEnd"/>
      <w:r w:rsidRPr="002E5B42">
        <w:rPr>
          <w:rStyle w:val="im"/>
          <w:rFonts w:cs="Calibri"/>
        </w:rPr>
        <w:t xml:space="preserve"> </w:t>
      </w:r>
      <w:proofErr w:type="spellStart"/>
      <w:r w:rsidRPr="002E5B42">
        <w:rPr>
          <w:rStyle w:val="im"/>
          <w:rFonts w:cs="Calibri"/>
        </w:rPr>
        <w:t>î</w:t>
      </w:r>
      <w:r w:rsidR="00114820">
        <w:rPr>
          <w:rStyle w:val="im"/>
          <w:rFonts w:cs="Calibri"/>
        </w:rPr>
        <w:t>n</w:t>
      </w:r>
      <w:proofErr w:type="spellEnd"/>
      <w:r w:rsidR="00114820">
        <w:rPr>
          <w:rStyle w:val="im"/>
          <w:rFonts w:cs="Calibri"/>
        </w:rPr>
        <w:t xml:space="preserve"> </w:t>
      </w:r>
      <w:proofErr w:type="spellStart"/>
      <w:r w:rsidR="00114820">
        <w:rPr>
          <w:rStyle w:val="im"/>
          <w:rFonts w:cs="Calibri"/>
        </w:rPr>
        <w:t>fișa</w:t>
      </w:r>
      <w:proofErr w:type="spellEnd"/>
      <w:r w:rsidR="00114820">
        <w:rPr>
          <w:rStyle w:val="im"/>
          <w:rFonts w:cs="Calibri"/>
        </w:rPr>
        <w:t xml:space="preserve"> </w:t>
      </w:r>
      <w:proofErr w:type="spellStart"/>
      <w:r w:rsidR="00114820">
        <w:rPr>
          <w:rStyle w:val="im"/>
          <w:rFonts w:cs="Calibri"/>
        </w:rPr>
        <w:t>tehnică</w:t>
      </w:r>
      <w:proofErr w:type="spellEnd"/>
      <w:r w:rsidR="00114820">
        <w:rPr>
          <w:rStyle w:val="im"/>
          <w:rFonts w:cs="Calibri"/>
        </w:rPr>
        <w:t xml:space="preserve"> a </w:t>
      </w:r>
      <w:proofErr w:type="spellStart"/>
      <w:r w:rsidR="00114820">
        <w:rPr>
          <w:rStyle w:val="im"/>
          <w:rFonts w:cs="Calibri"/>
        </w:rPr>
        <w:t>măsurii</w:t>
      </w:r>
      <w:proofErr w:type="spellEnd"/>
      <w:r w:rsidR="00114820">
        <w:rPr>
          <w:rStyle w:val="im"/>
          <w:rFonts w:cs="Calibri"/>
        </w:rPr>
        <w:t xml:space="preserve"> </w:t>
      </w:r>
      <w:r w:rsidRPr="002E5B42">
        <w:rPr>
          <w:rStyle w:val="im"/>
          <w:rFonts w:cs="Calibri"/>
        </w:rPr>
        <w:t xml:space="preserve">din SDL, </w:t>
      </w:r>
      <w:proofErr w:type="spellStart"/>
      <w:r w:rsidRPr="002E5B42">
        <w:rPr>
          <w:rFonts w:cs="Calibri"/>
          <w:color w:val="000000"/>
          <w:spacing w:val="-2"/>
        </w:rPr>
        <w:t>î</w:t>
      </w:r>
      <w:r w:rsidRPr="002E5B42">
        <w:rPr>
          <w:rFonts w:cs="Calibri"/>
          <w:color w:val="000000"/>
        </w:rPr>
        <w:t>n</w:t>
      </w:r>
      <w:proofErr w:type="spellEnd"/>
      <w:r w:rsidRPr="002E5B42">
        <w:rPr>
          <w:rFonts w:cs="Calibri"/>
          <w:color w:val="000000"/>
          <w:spacing w:val="4"/>
        </w:rPr>
        <w:t xml:space="preserve"> </w:t>
      </w:r>
      <w:proofErr w:type="spellStart"/>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a</w:t>
      </w:r>
      <w:proofErr w:type="spellEnd"/>
      <w:r w:rsidRPr="002E5B42">
        <w:rPr>
          <w:rFonts w:cs="Calibri"/>
          <w:color w:val="000000"/>
        </w:rPr>
        <w:t xml:space="preserve"> </w:t>
      </w:r>
      <w:proofErr w:type="spellStart"/>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proofErr w:type="spellEnd"/>
      <w:r w:rsidRPr="002E5B42">
        <w:rPr>
          <w:rFonts w:cs="Calibri"/>
          <w:color w:val="000000"/>
          <w:spacing w:val="3"/>
        </w:rPr>
        <w:t xml:space="preserve"> </w:t>
      </w:r>
      <w:proofErr w:type="spellStart"/>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proofErr w:type="spellEnd"/>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proofErr w:type="spellStart"/>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proofErr w:type="spellEnd"/>
      <w:r w:rsidRPr="002E5B42">
        <w:rPr>
          <w:rFonts w:cs="Calibri"/>
          <w:color w:val="000000"/>
          <w:spacing w:val="1"/>
        </w:rPr>
        <w:t xml:space="preserve"> </w:t>
      </w:r>
      <w:proofErr w:type="spellStart"/>
      <w:r w:rsidRPr="002E5B42">
        <w:rPr>
          <w:rFonts w:cs="Calibri"/>
          <w:color w:val="000000"/>
        </w:rPr>
        <w:t>în</w:t>
      </w:r>
      <w:proofErr w:type="spellEnd"/>
      <w:r w:rsidRPr="002E5B42">
        <w:rPr>
          <w:rFonts w:cs="Calibri"/>
          <w:color w:val="000000"/>
          <w:spacing w:val="4"/>
        </w:rPr>
        <w:t xml:space="preserve"> </w:t>
      </w:r>
      <w:proofErr w:type="spellStart"/>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erea</w:t>
      </w:r>
      <w:proofErr w:type="spellEnd"/>
      <w:r w:rsidRPr="002E5B42">
        <w:rPr>
          <w:rFonts w:cs="Calibri"/>
          <w:color w:val="000000"/>
        </w:rPr>
        <w:t xml:space="preserve"> </w:t>
      </w:r>
      <w:r w:rsidRPr="002E5B42">
        <w:rPr>
          <w:rFonts w:cs="Calibri"/>
          <w:color w:val="000000"/>
          <w:spacing w:val="-1"/>
        </w:rPr>
        <w:t>d</w:t>
      </w:r>
      <w:r w:rsidRPr="002E5B42">
        <w:rPr>
          <w:rFonts w:cs="Calibri"/>
          <w:color w:val="000000"/>
        </w:rPr>
        <w:t xml:space="preserve">e </w:t>
      </w:r>
      <w:proofErr w:type="spellStart"/>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proofErr w:type="spellEnd"/>
      <w:r w:rsidRPr="002E5B42">
        <w:rPr>
          <w:rFonts w:cs="Calibri"/>
          <w:color w:val="000000"/>
        </w:rPr>
        <w:t>,</w:t>
      </w:r>
      <w:r w:rsidRPr="002E5B42">
        <w:rPr>
          <w:rFonts w:cs="Calibri"/>
          <w:color w:val="000000"/>
          <w:spacing w:val="1"/>
        </w:rPr>
        <w:t xml:space="preserve"> </w:t>
      </w:r>
      <w:proofErr w:type="spellStart"/>
      <w:r w:rsidRPr="002E5B42">
        <w:rPr>
          <w:rFonts w:cs="Calibri"/>
          <w:color w:val="000000"/>
          <w:spacing w:val="1"/>
        </w:rPr>
        <w:t>în</w:t>
      </w:r>
      <w:proofErr w:type="spellEnd"/>
      <w:r w:rsidRPr="002E5B42">
        <w:rPr>
          <w:rFonts w:cs="Calibri"/>
          <w:color w:val="000000"/>
          <w:spacing w:val="1"/>
        </w:rPr>
        <w:t xml:space="preserve"> </w:t>
      </w:r>
      <w:proofErr w:type="spellStart"/>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proofErr w:type="spellEnd"/>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proofErr w:type="spellEnd"/>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proofErr w:type="spellEnd"/>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proofErr w:type="spellEnd"/>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proofErr w:type="spellStart"/>
      <w:r w:rsidR="00820588" w:rsidRPr="00820588">
        <w:rPr>
          <w:rFonts w:cs="Calibri"/>
          <w:color w:val="000000"/>
        </w:rPr>
        <w:t>fiecare</w:t>
      </w:r>
      <w:proofErr w:type="spellEnd"/>
      <w:r w:rsidR="00820588" w:rsidRPr="00820588">
        <w:rPr>
          <w:rFonts w:cs="Calibri"/>
          <w:color w:val="000000"/>
        </w:rPr>
        <w:t xml:space="preserve"> </w:t>
      </w:r>
      <w:proofErr w:type="spellStart"/>
      <w:r w:rsidR="00820588" w:rsidRPr="00820588">
        <w:rPr>
          <w:rFonts w:cs="Calibri"/>
          <w:color w:val="000000"/>
        </w:rPr>
        <w:t>Ghid</w:t>
      </w:r>
      <w:proofErr w:type="spellEnd"/>
      <w:r w:rsidR="00820588" w:rsidRPr="00820588">
        <w:rPr>
          <w:rFonts w:cs="Calibri"/>
          <w:color w:val="000000"/>
        </w:rPr>
        <w:t xml:space="preserve"> </w:t>
      </w:r>
      <w:proofErr w:type="spellStart"/>
      <w:r w:rsidR="00820588" w:rsidRPr="00820588">
        <w:rPr>
          <w:rFonts w:cs="Calibri"/>
          <w:color w:val="000000"/>
        </w:rPr>
        <w:t>aferent</w:t>
      </w:r>
      <w:proofErr w:type="spellEnd"/>
      <w:r w:rsidR="00820588" w:rsidRPr="00820588">
        <w:rPr>
          <w:rFonts w:cs="Calibri"/>
          <w:color w:val="000000"/>
        </w:rPr>
        <w:t xml:space="preserve"> </w:t>
      </w:r>
      <w:proofErr w:type="spellStart"/>
      <w:r w:rsidR="00820588" w:rsidRPr="00820588">
        <w:rPr>
          <w:rFonts w:cs="Calibri"/>
          <w:color w:val="000000"/>
        </w:rPr>
        <w:t>măsurilor</w:t>
      </w:r>
      <w:proofErr w:type="spellEnd"/>
      <w:r w:rsidR="00820588" w:rsidRPr="00820588">
        <w:rPr>
          <w:rFonts w:cs="Calibri"/>
          <w:color w:val="000000"/>
        </w:rPr>
        <w:t xml:space="preserve"> din SDL</w:t>
      </w:r>
      <w:r w:rsidRPr="002E5B42">
        <w:rPr>
          <w:rFonts w:cs="Calibri"/>
          <w:color w:val="000000"/>
        </w:rPr>
        <w:t xml:space="preserve">. </w:t>
      </w:r>
    </w:p>
    <w:p w:rsidR="009A2234" w:rsidRPr="002E5B42" w:rsidRDefault="009A2234" w:rsidP="009A2234">
      <w:pPr>
        <w:spacing w:after="0" w:line="23" w:lineRule="atLeast"/>
        <w:rPr>
          <w:rFonts w:cs="Calibri"/>
        </w:rPr>
      </w:pPr>
      <w:proofErr w:type="spellStart"/>
      <w:r w:rsidRPr="002E5B42">
        <w:rPr>
          <w:rFonts w:cs="Calibri"/>
        </w:rPr>
        <w:t>Criteriile</w:t>
      </w:r>
      <w:proofErr w:type="spellEnd"/>
      <w:r w:rsidRPr="002E5B42">
        <w:rPr>
          <w:rFonts w:cs="Calibri"/>
        </w:rPr>
        <w:t xml:space="preserve"> de </w:t>
      </w:r>
      <w:proofErr w:type="spellStart"/>
      <w:r w:rsidRPr="002E5B42">
        <w:rPr>
          <w:rFonts w:cs="Calibri"/>
        </w:rPr>
        <w:t>selecție</w:t>
      </w:r>
      <w:proofErr w:type="spellEnd"/>
      <w:r w:rsidRPr="002E5B42">
        <w:rPr>
          <w:rFonts w:cs="Calibri"/>
        </w:rPr>
        <w:t xml:space="preserve"> au </w:t>
      </w:r>
      <w:proofErr w:type="spellStart"/>
      <w:r w:rsidRPr="002E5B42">
        <w:rPr>
          <w:rFonts w:cs="Calibri"/>
        </w:rPr>
        <w:t>în</w:t>
      </w:r>
      <w:proofErr w:type="spellEnd"/>
      <w:r w:rsidRPr="002E5B42">
        <w:rPr>
          <w:rFonts w:cs="Calibri"/>
        </w:rPr>
        <w:t xml:space="preserve"> </w:t>
      </w:r>
      <w:proofErr w:type="spellStart"/>
      <w:r w:rsidRPr="002E5B42">
        <w:rPr>
          <w:rFonts w:cs="Calibri"/>
        </w:rPr>
        <w:t>vedere</w:t>
      </w:r>
      <w:proofErr w:type="spellEnd"/>
      <w:r w:rsidRPr="002E5B42">
        <w:rPr>
          <w:rFonts w:cs="Calibri"/>
        </w:rPr>
        <w:t xml:space="preserve"> </w:t>
      </w:r>
      <w:proofErr w:type="spellStart"/>
      <w:r w:rsidRPr="002E5B42">
        <w:rPr>
          <w:rFonts w:cs="Calibri"/>
        </w:rPr>
        <w:t>prevederile</w:t>
      </w:r>
      <w:proofErr w:type="spellEnd"/>
      <w:r w:rsidRPr="002E5B42">
        <w:rPr>
          <w:rFonts w:cs="Calibri"/>
        </w:rPr>
        <w:t xml:space="preserve"> art. 49 al R (UE) nr. 1305/2013 </w:t>
      </w:r>
      <w:proofErr w:type="spellStart"/>
      <w:r w:rsidRPr="002E5B42">
        <w:rPr>
          <w:rFonts w:cs="Calibri"/>
        </w:rPr>
        <w:t>referitoare</w:t>
      </w:r>
      <w:proofErr w:type="spellEnd"/>
      <w:r w:rsidRPr="002E5B42">
        <w:rPr>
          <w:rFonts w:cs="Calibri"/>
        </w:rPr>
        <w:t xml:space="preserve"> la </w:t>
      </w:r>
      <w:proofErr w:type="spellStart"/>
      <w:r w:rsidRPr="002E5B42">
        <w:rPr>
          <w:rFonts w:cs="Calibri"/>
        </w:rPr>
        <w:t>tratamentul</w:t>
      </w:r>
      <w:proofErr w:type="spellEnd"/>
      <w:r w:rsidRPr="002E5B42">
        <w:rPr>
          <w:rFonts w:cs="Calibri"/>
        </w:rPr>
        <w:t xml:space="preserve"> </w:t>
      </w:r>
      <w:proofErr w:type="spellStart"/>
      <w:r w:rsidRPr="002E5B42">
        <w:rPr>
          <w:rFonts w:cs="Calibri"/>
        </w:rPr>
        <w:t>egal</w:t>
      </w:r>
      <w:proofErr w:type="spellEnd"/>
      <w:r w:rsidRPr="002E5B42">
        <w:rPr>
          <w:rFonts w:cs="Calibri"/>
        </w:rPr>
        <w:t xml:space="preserve"> al </w:t>
      </w:r>
      <w:proofErr w:type="spellStart"/>
      <w:r w:rsidRPr="002E5B42">
        <w:rPr>
          <w:rFonts w:cs="Calibri"/>
        </w:rPr>
        <w:t>solicitanților</w:t>
      </w:r>
      <w:proofErr w:type="spellEnd"/>
      <w:r w:rsidRPr="002E5B42">
        <w:rPr>
          <w:rFonts w:cs="Calibri"/>
        </w:rPr>
        <w:t xml:space="preserve">, o </w:t>
      </w:r>
      <w:proofErr w:type="spellStart"/>
      <w:r w:rsidRPr="002E5B42">
        <w:rPr>
          <w:rFonts w:cs="Calibri"/>
        </w:rPr>
        <w:t>mai</w:t>
      </w:r>
      <w:proofErr w:type="spellEnd"/>
      <w:r w:rsidRPr="002E5B42">
        <w:rPr>
          <w:rFonts w:cs="Calibri"/>
        </w:rPr>
        <w:t xml:space="preserve"> </w:t>
      </w:r>
      <w:proofErr w:type="spellStart"/>
      <w:r w:rsidRPr="002E5B42">
        <w:rPr>
          <w:rFonts w:cs="Calibri"/>
        </w:rPr>
        <w:t>bună</w:t>
      </w:r>
      <w:proofErr w:type="spellEnd"/>
      <w:r w:rsidRPr="002E5B42">
        <w:rPr>
          <w:rFonts w:cs="Calibri"/>
        </w:rPr>
        <w:t xml:space="preserve"> </w:t>
      </w:r>
      <w:proofErr w:type="spellStart"/>
      <w:r w:rsidRPr="002E5B42">
        <w:rPr>
          <w:rFonts w:cs="Calibri"/>
        </w:rPr>
        <w:t>utilizare</w:t>
      </w:r>
      <w:proofErr w:type="spellEnd"/>
      <w:r w:rsidRPr="002E5B42">
        <w:rPr>
          <w:rFonts w:cs="Calibri"/>
        </w:rPr>
        <w:t xml:space="preserve"> a </w:t>
      </w:r>
      <w:proofErr w:type="spellStart"/>
      <w:r w:rsidRPr="002E5B42">
        <w:rPr>
          <w:rFonts w:cs="Calibri"/>
        </w:rPr>
        <w:t>resurselor</w:t>
      </w:r>
      <w:proofErr w:type="spellEnd"/>
      <w:r w:rsidRPr="002E5B42">
        <w:rPr>
          <w:rFonts w:cs="Calibri"/>
        </w:rPr>
        <w:t xml:space="preserve"> </w:t>
      </w:r>
      <w:proofErr w:type="spellStart"/>
      <w:r w:rsidRPr="002E5B42">
        <w:rPr>
          <w:rFonts w:cs="Calibri"/>
        </w:rPr>
        <w:t>financiare</w:t>
      </w:r>
      <w:proofErr w:type="spellEnd"/>
      <w:r w:rsidRPr="002E5B42">
        <w:rPr>
          <w:rFonts w:cs="Calibri"/>
        </w:rPr>
        <w:t xml:space="preserve"> și </w:t>
      </w:r>
      <w:proofErr w:type="spellStart"/>
      <w:r w:rsidRPr="002E5B42">
        <w:rPr>
          <w:rFonts w:cs="Calibri"/>
        </w:rPr>
        <w:t>direcționarea</w:t>
      </w:r>
      <w:proofErr w:type="spellEnd"/>
      <w:r w:rsidRPr="002E5B42">
        <w:rPr>
          <w:rFonts w:cs="Calibri"/>
        </w:rPr>
        <w:t xml:space="preserve"> </w:t>
      </w:r>
      <w:proofErr w:type="spellStart"/>
      <w:r w:rsidRPr="002E5B42">
        <w:rPr>
          <w:rFonts w:cs="Calibri"/>
        </w:rPr>
        <w:t>acestora</w:t>
      </w:r>
      <w:proofErr w:type="spellEnd"/>
      <w:r w:rsidRPr="002E5B42">
        <w:rPr>
          <w:rFonts w:cs="Calibri"/>
        </w:rPr>
        <w:t xml:space="preserve"> </w:t>
      </w:r>
      <w:proofErr w:type="spellStart"/>
      <w:r w:rsidRPr="002E5B42">
        <w:rPr>
          <w:rFonts w:cs="Calibri"/>
        </w:rPr>
        <w:t>în</w:t>
      </w:r>
      <w:proofErr w:type="spellEnd"/>
      <w:r w:rsidRPr="002E5B42">
        <w:rPr>
          <w:rFonts w:cs="Calibri"/>
        </w:rPr>
        <w:t xml:space="preserve"> </w:t>
      </w:r>
      <w:proofErr w:type="spellStart"/>
      <w:r w:rsidRPr="002E5B42">
        <w:rPr>
          <w:rFonts w:cs="Calibri"/>
        </w:rPr>
        <w:t>conformitate</w:t>
      </w:r>
      <w:proofErr w:type="spellEnd"/>
      <w:r w:rsidRPr="002E5B42">
        <w:rPr>
          <w:rFonts w:cs="Calibri"/>
        </w:rPr>
        <w:t xml:space="preserve"> cu </w:t>
      </w:r>
      <w:proofErr w:type="spellStart"/>
      <w:r w:rsidRPr="002E5B42">
        <w:rPr>
          <w:rFonts w:cs="Calibri"/>
        </w:rPr>
        <w:t>obiectivele</w:t>
      </w:r>
      <w:proofErr w:type="spellEnd"/>
      <w:r w:rsidRPr="002E5B42">
        <w:rPr>
          <w:rFonts w:cs="Calibri"/>
        </w:rPr>
        <w:t xml:space="preserve"> </w:t>
      </w:r>
      <w:proofErr w:type="spellStart"/>
      <w:r w:rsidRPr="002E5B42">
        <w:rPr>
          <w:rFonts w:cs="Calibri"/>
        </w:rPr>
        <w:t>si</w:t>
      </w:r>
      <w:proofErr w:type="spellEnd"/>
      <w:r w:rsidRPr="002E5B42">
        <w:rPr>
          <w:rFonts w:cs="Calibri"/>
        </w:rPr>
        <w:t xml:space="preserve"> </w:t>
      </w:r>
      <w:proofErr w:type="spellStart"/>
      <w:r w:rsidRPr="002E5B42">
        <w:rPr>
          <w:rFonts w:cs="Calibri"/>
        </w:rPr>
        <w:t>prioritătile</w:t>
      </w:r>
      <w:proofErr w:type="spellEnd"/>
      <w:r w:rsidRPr="002E5B42">
        <w:rPr>
          <w:rFonts w:cs="Calibri"/>
        </w:rPr>
        <w:t xml:space="preserve"> din SDL.</w:t>
      </w:r>
    </w:p>
    <w:p w:rsidR="009A2234" w:rsidRDefault="009A2234" w:rsidP="009A2234">
      <w:pPr>
        <w:spacing w:after="0" w:line="23" w:lineRule="atLeast"/>
        <w:rPr>
          <w:rFonts w:cs="Calibri"/>
        </w:rPr>
      </w:pPr>
      <w:proofErr w:type="spellStart"/>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w:t>
      </w:r>
      <w:proofErr w:type="spellEnd"/>
      <w:r w:rsidRPr="002E5B42">
        <w:rPr>
          <w:rFonts w:cs="Calibri"/>
        </w:rPr>
        <w:t xml:space="preserve"> </w:t>
      </w:r>
      <w:proofErr w:type="spellStart"/>
      <w:r w:rsidRPr="002E5B42">
        <w:rPr>
          <w:rFonts w:cs="Calibri"/>
        </w:rPr>
        <w:t>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proofErr w:type="spellEnd"/>
      <w:r w:rsidRPr="002E5B42">
        <w:rPr>
          <w:rFonts w:cs="Calibri"/>
          <w:spacing w:val="2"/>
        </w:rPr>
        <w:t xml:space="preserve"> </w:t>
      </w:r>
      <w:r w:rsidRPr="002E5B42">
        <w:rPr>
          <w:rFonts w:cs="Calibri"/>
        </w:rPr>
        <w:t xml:space="preserve">de </w:t>
      </w:r>
      <w:proofErr w:type="spellStart"/>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w:t>
      </w:r>
      <w:proofErr w:type="spellEnd"/>
      <w:r w:rsidRPr="002E5B42">
        <w:rPr>
          <w:rFonts w:cs="Calibri"/>
        </w:rPr>
        <w:t xml:space="preserve"> se f</w:t>
      </w:r>
      <w:r w:rsidRPr="002E5B42">
        <w:rPr>
          <w:rFonts w:cs="Calibri"/>
          <w:spacing w:val="-1"/>
        </w:rPr>
        <w:t>a</w:t>
      </w:r>
      <w:r w:rsidRPr="002E5B42">
        <w:rPr>
          <w:rFonts w:cs="Calibri"/>
        </w:rPr>
        <w:t>ce d</w:t>
      </w:r>
      <w:r w:rsidRPr="002E5B42">
        <w:rPr>
          <w:rStyle w:val="im"/>
          <w:rFonts w:cs="Calibri"/>
        </w:rPr>
        <w:t xml:space="preserve">e </w:t>
      </w:r>
      <w:proofErr w:type="spellStart"/>
      <w:r w:rsidRPr="002E5B42">
        <w:rPr>
          <w:rStyle w:val="im"/>
          <w:rFonts w:cs="Calibri"/>
        </w:rPr>
        <w:t>către</w:t>
      </w:r>
      <w:proofErr w:type="spellEnd"/>
      <w:r w:rsidRPr="002E5B42">
        <w:rPr>
          <w:rStyle w:val="im"/>
          <w:rFonts w:cs="Calibri"/>
        </w:rPr>
        <w:t xml:space="preserve"> </w:t>
      </w:r>
      <w:proofErr w:type="spellStart"/>
      <w:r w:rsidRPr="002E5B42">
        <w:rPr>
          <w:rStyle w:val="im"/>
          <w:rFonts w:cs="Calibri"/>
        </w:rPr>
        <w:t>experții</w:t>
      </w:r>
      <w:proofErr w:type="spellEnd"/>
      <w:r w:rsidRPr="002E5B42">
        <w:rPr>
          <w:rStyle w:val="im"/>
          <w:rFonts w:cs="Calibri"/>
        </w:rPr>
        <w:t xml:space="preserve"> </w:t>
      </w:r>
      <w:proofErr w:type="spellStart"/>
      <w:r w:rsidRPr="002E5B42">
        <w:rPr>
          <w:rStyle w:val="im"/>
          <w:rFonts w:cs="Calibri"/>
        </w:rPr>
        <w:t>evaluatori</w:t>
      </w:r>
      <w:proofErr w:type="spellEnd"/>
      <w:r w:rsidRPr="002E5B42">
        <w:rPr>
          <w:rStyle w:val="im"/>
          <w:rFonts w:cs="Calibri"/>
        </w:rPr>
        <w:t xml:space="preserve"> din </w:t>
      </w:r>
      <w:proofErr w:type="spellStart"/>
      <w:r w:rsidRPr="002E5B42">
        <w:rPr>
          <w:rStyle w:val="im"/>
          <w:rFonts w:cs="Calibri"/>
        </w:rPr>
        <w:t>cadrul</w:t>
      </w:r>
      <w:proofErr w:type="spellEnd"/>
      <w:r w:rsidRPr="002E5B42">
        <w:rPr>
          <w:rStyle w:val="im"/>
          <w:rFonts w:cs="Calibri"/>
        </w:rPr>
        <w:t xml:space="preserve"> GAL, se </w:t>
      </w:r>
      <w:proofErr w:type="spellStart"/>
      <w:r w:rsidRPr="002E5B42">
        <w:rPr>
          <w:rStyle w:val="im"/>
          <w:rFonts w:cs="Calibri"/>
        </w:rPr>
        <w:t>va</w:t>
      </w:r>
      <w:proofErr w:type="spellEnd"/>
      <w:r w:rsidRPr="002E5B42">
        <w:rPr>
          <w:rStyle w:val="im"/>
          <w:rFonts w:cs="Calibri"/>
        </w:rPr>
        <w:t xml:space="preserve"> </w:t>
      </w:r>
      <w:proofErr w:type="spellStart"/>
      <w:r w:rsidRPr="002E5B42">
        <w:rPr>
          <w:rFonts w:cs="Calibri"/>
          <w:color w:val="000000"/>
          <w:spacing w:val="-3"/>
        </w:rPr>
        <w:t>r</w:t>
      </w:r>
      <w:r w:rsidRPr="002E5B42">
        <w:rPr>
          <w:rFonts w:cs="Calibri"/>
          <w:color w:val="000000"/>
          <w:spacing w:val="-2"/>
        </w:rPr>
        <w:t>e</w:t>
      </w:r>
      <w:r>
        <w:rPr>
          <w:rFonts w:cs="Calibri"/>
          <w:color w:val="000000"/>
        </w:rPr>
        <w:t>specta</w:t>
      </w:r>
      <w:proofErr w:type="spellEnd"/>
      <w:r w:rsidRPr="002E5B42">
        <w:rPr>
          <w:rFonts w:cs="Calibri"/>
          <w:color w:val="000000"/>
          <w:spacing w:val="3"/>
        </w:rPr>
        <w:t xml:space="preserve"> </w:t>
      </w:r>
      <w:proofErr w:type="spellStart"/>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proofErr w:type="spellEnd"/>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proofErr w:type="spellStart"/>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proofErr w:type="spellEnd"/>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proofErr w:type="spellStart"/>
      <w:r w:rsidRPr="002E5B42">
        <w:rPr>
          <w:rFonts w:cs="Calibri"/>
          <w:color w:val="000000"/>
          <w:spacing w:val="1"/>
        </w:rPr>
        <w:t>o</w:t>
      </w:r>
      <w:r w:rsidRPr="002E5B42">
        <w:rPr>
          <w:rFonts w:cs="Calibri"/>
          <w:color w:val="000000"/>
        </w:rPr>
        <w:t>ch</w:t>
      </w:r>
      <w:r w:rsidRPr="002E5B42">
        <w:rPr>
          <w:rFonts w:cs="Calibri"/>
          <w:color w:val="000000"/>
          <w:spacing w:val="-1"/>
        </w:rPr>
        <w:t>i</w:t>
      </w:r>
      <w:proofErr w:type="spellEnd"/>
      <w:r w:rsidRPr="002E5B42">
        <w:rPr>
          <w:rFonts w:cs="Calibri"/>
          <w:color w:val="000000"/>
          <w:spacing w:val="-1"/>
        </w:rPr>
        <w:t>”</w:t>
      </w:r>
      <w:r w:rsidRPr="002E5B42">
        <w:rPr>
          <w:rFonts w:cs="Calibri"/>
          <w:color w:val="000000"/>
        </w:rPr>
        <w:t xml:space="preserve">, </w:t>
      </w:r>
      <w:r w:rsidRPr="002E5B42">
        <w:rPr>
          <w:rFonts w:cs="Calibri"/>
        </w:rPr>
        <w:t xml:space="preserve">pe </w:t>
      </w:r>
      <w:proofErr w:type="spellStart"/>
      <w:r w:rsidRPr="002E5B42">
        <w:rPr>
          <w:rFonts w:cs="Calibri"/>
        </w:rPr>
        <w:t>baza</w:t>
      </w:r>
      <w:proofErr w:type="spellEnd"/>
      <w:r w:rsidRPr="002E5B42">
        <w:rPr>
          <w:rFonts w:cs="Calibri"/>
        </w:rPr>
        <w:t xml:space="preserve"> </w:t>
      </w:r>
      <w:proofErr w:type="spellStart"/>
      <w:r w:rsidRPr="002E5B42">
        <w:rPr>
          <w:rFonts w:cs="Calibri"/>
        </w:rPr>
        <w:t>informării</w:t>
      </w:r>
      <w:proofErr w:type="spellEnd"/>
      <w:r w:rsidRPr="002E5B42">
        <w:rPr>
          <w:rFonts w:cs="Calibri"/>
        </w:rPr>
        <w:t xml:space="preserve"> </w:t>
      </w:r>
      <w:proofErr w:type="spellStart"/>
      <w:r w:rsidRPr="002E5B42">
        <w:rPr>
          <w:rFonts w:cs="Calibri"/>
        </w:rPr>
        <w:t>competente</w:t>
      </w:r>
      <w:proofErr w:type="spellEnd"/>
      <w:r w:rsidRPr="002E5B42">
        <w:rPr>
          <w:rFonts w:cs="Calibri"/>
        </w:rPr>
        <w:t xml:space="preserve"> </w:t>
      </w:r>
      <w:proofErr w:type="spellStart"/>
      <w:r w:rsidRPr="002E5B42">
        <w:rPr>
          <w:rFonts w:cs="Calibri"/>
        </w:rPr>
        <w:t>şi</w:t>
      </w:r>
      <w:proofErr w:type="spellEnd"/>
      <w:r w:rsidRPr="002E5B42">
        <w:rPr>
          <w:rFonts w:cs="Calibri"/>
        </w:rPr>
        <w:t xml:space="preserve"> bine </w:t>
      </w:r>
      <w:proofErr w:type="spellStart"/>
      <w:r w:rsidRPr="002E5B42">
        <w:rPr>
          <w:rFonts w:cs="Calibri"/>
        </w:rPr>
        <w:t>documentate</w:t>
      </w:r>
      <w:proofErr w:type="spellEnd"/>
      <w:r w:rsidRPr="002E5B42">
        <w:rPr>
          <w:rFonts w:cs="Calibri"/>
        </w:rPr>
        <w:t>.</w:t>
      </w:r>
    </w:p>
    <w:p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rsidR="009A2234" w:rsidRPr="00105402" w:rsidRDefault="009A2234" w:rsidP="009A2234">
      <w:pPr>
        <w:spacing w:after="0" w:line="23" w:lineRule="atLeast"/>
        <w:rPr>
          <w:rFonts w:cs="Calibri"/>
          <w:b/>
          <w:noProof/>
          <w:highlight w:val="yellow"/>
          <w:lang w:val="ro-RO"/>
        </w:rPr>
      </w:pPr>
    </w:p>
    <w:p w:rsidR="009A2234" w:rsidRPr="00337C0E"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1" w:name="_Hlk497213908"/>
      <w:r>
        <w:rPr>
          <w:rFonts w:cs="Calibri"/>
          <w:b/>
          <w:noProof/>
          <w:lang w:val="en-US"/>
        </w:rPr>
        <w:t>fiecare Ghid aferent măsurilor din SDL</w:t>
      </w:r>
      <w:bookmarkEnd w:id="1"/>
      <w:r>
        <w:rPr>
          <w:rFonts w:cs="Calibri"/>
          <w:b/>
          <w:noProof/>
          <w:lang w:val="en-US"/>
        </w:rPr>
        <w:t>.</w:t>
      </w:r>
    </w:p>
    <w:p w:rsidR="00603758" w:rsidRDefault="00603758"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u w:val="single"/>
          <w:lang w:val="en-US"/>
        </w:rPr>
      </w:pPr>
    </w:p>
    <w:p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rsidR="00C6343C" w:rsidRPr="00C6343C" w:rsidRDefault="00C6343C" w:rsidP="009A2234">
      <w:pPr>
        <w:spacing w:after="0" w:line="23" w:lineRule="atLeast"/>
        <w:rPr>
          <w:rFonts w:cs="Calibri"/>
          <w:b/>
          <w:i/>
          <w:noProof/>
          <w:sz w:val="28"/>
          <w:szCs w:val="28"/>
          <w:u w:val="single"/>
          <w:lang w:val="en-US"/>
        </w:rPr>
      </w:pPr>
    </w:p>
    <w:p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rsidR="008913D4" w:rsidRDefault="008913D4" w:rsidP="00397E37">
      <w:pPr>
        <w:spacing w:after="0" w:line="240" w:lineRule="auto"/>
        <w:rPr>
          <w:rFonts w:cs="Calibri"/>
          <w:b/>
          <w:lang w:val="ro-RO"/>
        </w:rPr>
      </w:pPr>
    </w:p>
    <w:p w:rsidR="00076F69" w:rsidRDefault="00397E37" w:rsidP="00076F69">
      <w:pPr>
        <w:spacing w:after="0" w:line="240" w:lineRule="auto"/>
        <w:rPr>
          <w:rFonts w:eastAsia="Calibri" w:cs="Calibri"/>
          <w:b/>
          <w:lang w:val="ro-RO"/>
        </w:rPr>
      </w:pPr>
      <w:r w:rsidRPr="003B21DA">
        <w:rPr>
          <w:rFonts w:cs="Calibri"/>
          <w:b/>
          <w:lang w:val="ro-RO"/>
        </w:rPr>
        <w:t>C.S.1. –</w:t>
      </w:r>
      <w:r w:rsidR="00076F69" w:rsidRPr="00076F69">
        <w:rPr>
          <w:rFonts w:eastAsia="Calibri" w:cs="Calibri"/>
          <w:b/>
          <w:lang w:val="ro-RO"/>
        </w:rPr>
        <w:t xml:space="preserve"> </w:t>
      </w:r>
      <w:r w:rsidR="00076F69" w:rsidRPr="003B21DA">
        <w:rPr>
          <w:rFonts w:eastAsia="Calibri" w:cs="Calibri"/>
          <w:b/>
          <w:lang w:val="ro-RO"/>
        </w:rPr>
        <w:t>Proiecte care vizează formarea profesională/ instruirea persoanelor din cadrul minorităților locale, cu precădere rromi, în proportie de peste 50% dintre persoanele instruite</w:t>
      </w:r>
    </w:p>
    <w:p w:rsidR="00076F69" w:rsidRPr="003B21DA" w:rsidRDefault="00076F69" w:rsidP="00076F69">
      <w:pPr>
        <w:spacing w:after="0" w:line="240" w:lineRule="auto"/>
        <w:rPr>
          <w:rFonts w:cs="Calibri"/>
          <w:b/>
          <w:lang w:val="ro-RO"/>
        </w:rPr>
      </w:pPr>
      <w:bookmarkStart w:id="2" w:name="_Hlk486769906"/>
      <w:r w:rsidRPr="003B21DA">
        <w:rPr>
          <w:rFonts w:cs="Calibri"/>
          <w:noProof/>
          <w:lang w:val="ro-RO"/>
        </w:rPr>
        <w:t xml:space="preserve">La acest criteriu se vor acorda 30 pct pentru  </w:t>
      </w:r>
      <w:r w:rsidRPr="003B21DA">
        <w:rPr>
          <w:rFonts w:cs="Calibri"/>
          <w:lang w:val="ro-RO"/>
        </w:rPr>
        <w:t xml:space="preserve">proiectele în care solicitantul va avea ca </w:t>
      </w:r>
      <w:r w:rsidRPr="003B21DA">
        <w:rPr>
          <w:rFonts w:eastAsia="Calibri" w:cs="Calibri"/>
          <w:lang w:val="ro-RO"/>
        </w:rPr>
        <w:t>formarea profesională/ instruirea persoanelor din cadrul minorităților locale, cu precădere rromi, în proportie de peste 50% dintre persoanele instruite</w:t>
      </w:r>
      <w:r w:rsidRPr="003B21DA">
        <w:rPr>
          <w:rFonts w:cs="Calibri"/>
          <w:b/>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 xml:space="preserve">Se va verifica sectiunea din Cererea de Finanțare - </w:t>
      </w:r>
      <w:r w:rsidRPr="003B21DA">
        <w:t xml:space="preserve">4.6 </w:t>
      </w:r>
      <w:proofErr w:type="spellStart"/>
      <w:r w:rsidRPr="003B21DA">
        <w:t>Descrierea</w:t>
      </w:r>
      <w:proofErr w:type="spellEnd"/>
      <w:r w:rsidRPr="003B21DA">
        <w:t xml:space="preserve"> </w:t>
      </w:r>
      <w:proofErr w:type="spellStart"/>
      <w:r w:rsidRPr="003B21DA">
        <w:t>rezultatelor</w:t>
      </w:r>
      <w:proofErr w:type="spellEnd"/>
      <w:r w:rsidRPr="003B21DA">
        <w:t xml:space="preserve"> anticipate </w:t>
      </w:r>
      <w:proofErr w:type="spellStart"/>
      <w:r w:rsidRPr="003B21DA">
        <w:t>în</w:t>
      </w:r>
      <w:proofErr w:type="spellEnd"/>
      <w:r w:rsidRPr="003B21DA">
        <w:t xml:space="preserve"> </w:t>
      </w:r>
      <w:proofErr w:type="spellStart"/>
      <w:r w:rsidRPr="003B21DA">
        <w:t>urma</w:t>
      </w:r>
      <w:proofErr w:type="spellEnd"/>
      <w:r w:rsidRPr="003B21DA">
        <w:t xml:space="preserve"> </w:t>
      </w:r>
      <w:proofErr w:type="spellStart"/>
      <w:r w:rsidRPr="003B21DA">
        <w:t>implementării</w:t>
      </w:r>
      <w:proofErr w:type="spellEnd"/>
      <w:r w:rsidRPr="003B21DA">
        <w:t xml:space="preserve"> </w:t>
      </w:r>
      <w:proofErr w:type="spellStart"/>
      <w:r w:rsidRPr="003B21DA">
        <w:t>proiectului</w:t>
      </w:r>
      <w:bookmarkEnd w:id="2"/>
      <w:proofErr w:type="spellEnd"/>
    </w:p>
    <w:p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r w:rsidR="00076F69" w:rsidRPr="003B21DA">
        <w:rPr>
          <w:rFonts w:eastAsia="Calibri" w:cs="Calibri"/>
          <w:b/>
          <w:lang w:val="ro-RO"/>
        </w:rPr>
        <w:t xml:space="preserve">Proiecte care </w:t>
      </w:r>
      <w:bookmarkStart w:id="3" w:name="_Hlk486769957"/>
      <w:r w:rsidR="00076F69" w:rsidRPr="003B21DA">
        <w:rPr>
          <w:rFonts w:eastAsia="Calibri" w:cs="Calibri"/>
          <w:b/>
          <w:lang w:val="ro-RO"/>
        </w:rPr>
        <w:t>integreaz</w:t>
      </w:r>
      <w:r w:rsidR="00076F69">
        <w:rPr>
          <w:rFonts w:eastAsia="Calibri" w:cs="Calibri"/>
          <w:b/>
          <w:lang w:val="ro-RO"/>
        </w:rPr>
        <w:t>ă activități de formare profesională</w:t>
      </w:r>
      <w:r w:rsidR="00076F69" w:rsidRPr="003B21DA">
        <w:rPr>
          <w:rFonts w:eastAsia="Calibri" w:cs="Calibri"/>
          <w:b/>
          <w:lang w:val="ro-RO"/>
        </w:rPr>
        <w:t xml:space="preserve"> cu cele de informare/demonstrative</w:t>
      </w:r>
    </w:p>
    <w:p w:rsidR="00076F69" w:rsidRPr="003B21DA" w:rsidRDefault="00076F69" w:rsidP="00076F69">
      <w:pPr>
        <w:spacing w:after="0" w:line="240" w:lineRule="auto"/>
        <w:rPr>
          <w:rFonts w:eastAsia="Calibri" w:cs="Calibri"/>
          <w:lang w:val="ro-RO"/>
        </w:rPr>
      </w:pPr>
      <w:bookmarkStart w:id="4" w:name="_Hlk486770021"/>
      <w:bookmarkEnd w:id="3"/>
      <w:r w:rsidRPr="003B21DA">
        <w:rPr>
          <w:rFonts w:cs="Calibri"/>
          <w:noProof/>
          <w:lang w:val="ro-RO"/>
        </w:rPr>
        <w:t xml:space="preserve">La acest criteriu se vor acorda 15 pct pentru  </w:t>
      </w:r>
      <w:r w:rsidRPr="003B21DA">
        <w:rPr>
          <w:rFonts w:cs="Calibri"/>
          <w:lang w:val="ro-RO"/>
        </w:rPr>
        <w:t xml:space="preserve">proiectele care  </w:t>
      </w:r>
      <w:r w:rsidRPr="003B21DA">
        <w:rPr>
          <w:rFonts w:eastAsia="Calibri" w:cs="Calibri"/>
          <w:lang w:val="ro-RO"/>
        </w:rPr>
        <w:t>integrează activitati de formare profesionala cu cele de informare/demonstrative</w:t>
      </w:r>
      <w:r>
        <w:rPr>
          <w:rFonts w:eastAsia="Calibri" w:cs="Calibri"/>
          <w:lang w:val="ro-RO"/>
        </w:rPr>
        <w:t>.</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4"/>
    </w:p>
    <w:p w:rsidR="00397E37" w:rsidRPr="003B21DA" w:rsidRDefault="00397E37" w:rsidP="00397E37">
      <w:pPr>
        <w:spacing w:after="0" w:line="240" w:lineRule="auto"/>
        <w:rPr>
          <w:rFonts w:eastAsia="Calibri" w:cs="Calibri"/>
          <w:b/>
          <w:lang w:val="ro-RO"/>
        </w:rPr>
      </w:pPr>
    </w:p>
    <w:p w:rsidR="00C34A82" w:rsidRDefault="00C34A82" w:rsidP="00076F69">
      <w:pPr>
        <w:spacing w:after="0" w:line="240" w:lineRule="auto"/>
        <w:rPr>
          <w:rFonts w:cs="Calibri"/>
          <w:b/>
          <w:lang w:val="ro-RO"/>
        </w:rPr>
      </w:pPr>
    </w:p>
    <w:p w:rsidR="00076F69" w:rsidRPr="003B21DA" w:rsidRDefault="00210064" w:rsidP="00076F69">
      <w:pPr>
        <w:spacing w:after="0" w:line="240" w:lineRule="auto"/>
        <w:rPr>
          <w:rFonts w:eastAsia="Calibri" w:cs="Calibri"/>
          <w:b/>
          <w:lang w:val="ro-RO"/>
        </w:rPr>
      </w:pPr>
      <w:r>
        <w:rPr>
          <w:rFonts w:cs="Calibri"/>
          <w:b/>
          <w:lang w:val="ro-RO"/>
        </w:rPr>
        <w:lastRenderedPageBreak/>
        <w:t xml:space="preserve">C.S.3. - </w:t>
      </w:r>
      <w:r w:rsidR="00076F69" w:rsidRPr="003B21DA">
        <w:rPr>
          <w:rFonts w:eastAsia="Calibri" w:cs="Calibri"/>
          <w:b/>
          <w:lang w:val="ro-RO"/>
        </w:rPr>
        <w:t>Proiecte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care își propun însușirea cunoștințelor privind implementarea angajamentelor de agro-mediu şi climă și agricultură ecologică</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cs="Calibri"/>
          <w:b/>
          <w:lang w:val="ro-RO"/>
        </w:rPr>
      </w:pPr>
      <w:r w:rsidRPr="003B21DA">
        <w:rPr>
          <w:rFonts w:cs="Calibri"/>
          <w:b/>
          <w:lang w:val="ro-RO"/>
        </w:rPr>
        <w:t xml:space="preserve">C.S.4. – </w:t>
      </w:r>
      <w:r w:rsidR="00076F69" w:rsidRPr="003B21DA">
        <w:rPr>
          <w:rFonts w:eastAsia="Calibri" w:cs="Calibri"/>
          <w:b/>
          <w:lang w:val="ro-RO"/>
        </w:rPr>
        <w:t xml:space="preserve">Solicitantul face dovada </w:t>
      </w:r>
      <w:bookmarkStart w:id="5" w:name="_Hlk486770667"/>
      <w:r w:rsidR="00076F69">
        <w:rPr>
          <w:rFonts w:eastAsia="Calibri" w:cs="Calibri"/>
          <w:b/>
          <w:lang w:val="ro-RO"/>
        </w:rPr>
        <w:t>experienț</w:t>
      </w:r>
      <w:r w:rsidR="00076F69" w:rsidRPr="003B21DA">
        <w:rPr>
          <w:rFonts w:eastAsia="Calibri" w:cs="Calibri"/>
          <w:b/>
          <w:lang w:val="ro-RO"/>
        </w:rPr>
        <w:t>ei similare</w:t>
      </w:r>
      <w:r w:rsidR="00076F69" w:rsidRPr="003B21DA">
        <w:rPr>
          <w:rFonts w:cs="Calibri"/>
          <w:b/>
          <w:lang w:val="ro-RO"/>
        </w:rPr>
        <w:t xml:space="preserve"> </w:t>
      </w:r>
      <w:bookmarkEnd w:id="5"/>
    </w:p>
    <w:p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rsidR="00076F69" w:rsidRPr="003B21DA" w:rsidRDefault="00076F69" w:rsidP="00076F69">
      <w:pPr>
        <w:pStyle w:val="ListParagraph"/>
        <w:numPr>
          <w:ilvl w:val="0"/>
          <w:numId w:val="9"/>
        </w:numPr>
        <w:spacing w:after="0" w:line="240" w:lineRule="auto"/>
        <w:rPr>
          <w:rFonts w:cs="Calibri"/>
          <w:b/>
          <w:lang w:val="ro-RO"/>
        </w:rPr>
      </w:pPr>
      <w:r w:rsidRPr="003B21DA">
        <w:rPr>
          <w:rFonts w:cs="Calibri"/>
          <w:lang w:val="ro-RO"/>
        </w:rPr>
        <w:t>Vor fi punctate proiectele în care solicitantul va face face dovada experienței similare prin prezentarea documentelor justificative.</w:t>
      </w:r>
    </w:p>
    <w:p w:rsidR="00076F69" w:rsidRPr="000260E6" w:rsidRDefault="00076F69" w:rsidP="00076F69">
      <w:pPr>
        <w:numPr>
          <w:ilvl w:val="0"/>
          <w:numId w:val="9"/>
        </w:numPr>
        <w:spacing w:after="0" w:line="240" w:lineRule="auto"/>
        <w:rPr>
          <w:rFonts w:cs="Calibri"/>
          <w:b/>
          <w:lang w:val="ro-RO"/>
        </w:rPr>
      </w:pPr>
      <w:r w:rsidRPr="000260E6">
        <w:rPr>
          <w:rFonts w:cs="Calibri"/>
          <w:lang w:val="ro-RO"/>
        </w:rPr>
        <w:t>se vor verifica documentele</w:t>
      </w:r>
      <w:r w:rsidRPr="000260E6">
        <w:rPr>
          <w:rFonts w:cs="Calibri"/>
          <w:lang w:val="en-US"/>
        </w:rPr>
        <w:t xml:space="preserve">, </w:t>
      </w:r>
      <w:proofErr w:type="spellStart"/>
      <w:r w:rsidRPr="000260E6">
        <w:rPr>
          <w:rFonts w:cs="Calibri"/>
          <w:lang w:val="en-US"/>
        </w:rPr>
        <w:t>lista</w:t>
      </w:r>
      <w:proofErr w:type="spellEnd"/>
      <w:r w:rsidRPr="000260E6">
        <w:rPr>
          <w:rFonts w:cs="Calibri"/>
          <w:lang w:val="en-US"/>
        </w:rPr>
        <w:t xml:space="preserve"> </w:t>
      </w:r>
      <w:proofErr w:type="spellStart"/>
      <w:r w:rsidRPr="000260E6">
        <w:rPr>
          <w:rFonts w:cs="Calibri"/>
          <w:lang w:val="en-US"/>
        </w:rPr>
        <w:t>principalelor</w:t>
      </w:r>
      <w:proofErr w:type="spellEnd"/>
      <w:r w:rsidRPr="000260E6">
        <w:rPr>
          <w:rFonts w:cs="Calibri"/>
          <w:lang w:val="en-US"/>
        </w:rPr>
        <w:t xml:space="preserve"> </w:t>
      </w:r>
      <w:proofErr w:type="spellStart"/>
      <w:r w:rsidRPr="000260E6">
        <w:rPr>
          <w:rFonts w:cs="Calibri"/>
          <w:lang w:val="en-US"/>
        </w:rPr>
        <w:t>prestări</w:t>
      </w:r>
      <w:proofErr w:type="spellEnd"/>
      <w:r w:rsidRPr="000260E6">
        <w:rPr>
          <w:rFonts w:cs="Calibri"/>
          <w:lang w:val="en-US"/>
        </w:rPr>
        <w:t xml:space="preserve"> de </w:t>
      </w:r>
      <w:proofErr w:type="spellStart"/>
      <w:r w:rsidRPr="000260E6">
        <w:rPr>
          <w:rFonts w:cs="Calibri"/>
          <w:lang w:val="en-US"/>
        </w:rPr>
        <w:t>servicii</w:t>
      </w:r>
      <w:proofErr w:type="spellEnd"/>
      <w:r w:rsidRPr="000260E6">
        <w:rPr>
          <w:rFonts w:cs="Calibri"/>
          <w:lang w:val="en-US"/>
        </w:rPr>
        <w:t xml:space="preserve">; </w:t>
      </w:r>
      <w:proofErr w:type="spellStart"/>
      <w:r w:rsidRPr="000260E6">
        <w:rPr>
          <w:rFonts w:cs="Calibri"/>
          <w:lang w:val="en-US"/>
        </w:rPr>
        <w:t>Documente</w:t>
      </w:r>
      <w:proofErr w:type="spellEnd"/>
      <w:r w:rsidRPr="000260E6">
        <w:rPr>
          <w:rFonts w:cs="Calibri"/>
          <w:lang w:val="en-US"/>
        </w:rPr>
        <w:t xml:space="preserve"> </w:t>
      </w:r>
      <w:proofErr w:type="spellStart"/>
      <w:r w:rsidRPr="000260E6">
        <w:rPr>
          <w:rFonts w:cs="Calibri"/>
          <w:lang w:val="en-US"/>
        </w:rPr>
        <w:t>suport</w:t>
      </w:r>
      <w:proofErr w:type="spellEnd"/>
      <w:r w:rsidRPr="000260E6">
        <w:rPr>
          <w:rFonts w:cs="Calibri"/>
          <w:lang w:val="en-US"/>
        </w:rPr>
        <w:t xml:space="preserve"> </w:t>
      </w:r>
      <w:proofErr w:type="spellStart"/>
      <w:r w:rsidRPr="000260E6">
        <w:rPr>
          <w:rFonts w:cs="Calibri"/>
          <w:lang w:val="en-US"/>
        </w:rPr>
        <w:t>pentru</w:t>
      </w:r>
      <w:proofErr w:type="spellEnd"/>
      <w:r w:rsidRPr="000260E6">
        <w:rPr>
          <w:rFonts w:cs="Calibri"/>
          <w:lang w:val="en-US"/>
        </w:rPr>
        <w:t xml:space="preserve"> </w:t>
      </w:r>
      <w:proofErr w:type="spellStart"/>
      <w:r w:rsidRPr="000260E6">
        <w:rPr>
          <w:rFonts w:cs="Calibri"/>
          <w:lang w:val="en-US"/>
        </w:rPr>
        <w:t>fiecare</w:t>
      </w:r>
      <w:proofErr w:type="spellEnd"/>
      <w:r w:rsidRPr="000260E6">
        <w:rPr>
          <w:rFonts w:cs="Calibri"/>
          <w:lang w:val="en-US"/>
        </w:rPr>
        <w:t xml:space="preserve"> contract </w:t>
      </w:r>
      <w:proofErr w:type="spellStart"/>
      <w:r w:rsidRPr="000260E6">
        <w:rPr>
          <w:rFonts w:cs="Calibri"/>
          <w:lang w:val="en-US"/>
        </w:rPr>
        <w:t>menţionat</w:t>
      </w:r>
      <w:proofErr w:type="spellEnd"/>
      <w:r w:rsidRPr="000260E6">
        <w:rPr>
          <w:rFonts w:cs="Calibri"/>
          <w:lang w:val="en-US"/>
        </w:rPr>
        <w:t xml:space="preserve"> </w:t>
      </w:r>
      <w:proofErr w:type="spellStart"/>
      <w:r w:rsidRPr="000260E6">
        <w:rPr>
          <w:rFonts w:cs="Calibri"/>
          <w:lang w:val="en-US"/>
        </w:rPr>
        <w:t>în</w:t>
      </w:r>
      <w:proofErr w:type="spellEnd"/>
      <w:r w:rsidRPr="000260E6">
        <w:rPr>
          <w:rFonts w:cs="Calibri"/>
          <w:lang w:val="en-US"/>
        </w:rPr>
        <w:t xml:space="preserve"> </w:t>
      </w:r>
      <w:proofErr w:type="spellStart"/>
      <w:r w:rsidRPr="000260E6">
        <w:rPr>
          <w:rFonts w:cs="Calibri"/>
          <w:lang w:val="en-US"/>
        </w:rPr>
        <w:t>listă</w:t>
      </w:r>
      <w:proofErr w:type="spellEnd"/>
      <w:r w:rsidRPr="000260E6">
        <w:rPr>
          <w:rFonts w:cs="Calibri"/>
          <w:lang w:val="en-US"/>
        </w:rPr>
        <w:t xml:space="preserve">, care </w:t>
      </w:r>
      <w:proofErr w:type="spellStart"/>
      <w:r w:rsidRPr="000260E6">
        <w:rPr>
          <w:rFonts w:cs="Calibri"/>
          <w:lang w:val="en-US"/>
        </w:rPr>
        <w:t>probează</w:t>
      </w:r>
      <w:proofErr w:type="spellEnd"/>
      <w:r w:rsidRPr="000260E6">
        <w:rPr>
          <w:rFonts w:cs="Calibri"/>
          <w:lang w:val="en-US"/>
        </w:rPr>
        <w:t xml:space="preserve"> </w:t>
      </w:r>
      <w:proofErr w:type="spellStart"/>
      <w:r w:rsidRPr="000260E6">
        <w:rPr>
          <w:rFonts w:cs="Calibri"/>
          <w:lang w:val="en-US"/>
        </w:rPr>
        <w:t>experienţa</w:t>
      </w:r>
      <w:proofErr w:type="spellEnd"/>
      <w:r w:rsidRPr="000260E6">
        <w:rPr>
          <w:rFonts w:cs="Calibri"/>
          <w:lang w:val="en-US"/>
        </w:rPr>
        <w:t xml:space="preserve"> </w:t>
      </w:r>
      <w:proofErr w:type="spellStart"/>
      <w:r w:rsidRPr="000260E6">
        <w:rPr>
          <w:rFonts w:cs="Calibri"/>
          <w:lang w:val="en-US"/>
        </w:rPr>
        <w:t>solicitată</w:t>
      </w:r>
      <w:proofErr w:type="spellEnd"/>
      <w:r w:rsidRPr="000260E6">
        <w:rPr>
          <w:rFonts w:cs="Calibri"/>
          <w:lang w:val="en-US"/>
        </w:rPr>
        <w:t>, (</w:t>
      </w:r>
      <w:proofErr w:type="spellStart"/>
      <w:r w:rsidRPr="000260E6">
        <w:rPr>
          <w:rFonts w:cs="Calibri"/>
          <w:lang w:val="en-US"/>
        </w:rPr>
        <w:t>copii</w:t>
      </w:r>
      <w:proofErr w:type="spellEnd"/>
      <w:r w:rsidRPr="000260E6">
        <w:rPr>
          <w:rFonts w:cs="Calibri"/>
          <w:lang w:val="en-US"/>
        </w:rPr>
        <w:t xml:space="preserve"> </w:t>
      </w:r>
      <w:proofErr w:type="spellStart"/>
      <w:r w:rsidRPr="000260E6">
        <w:rPr>
          <w:rFonts w:cs="Calibri"/>
          <w:lang w:val="en-US"/>
        </w:rPr>
        <w:t>în</w:t>
      </w:r>
      <w:proofErr w:type="spellEnd"/>
      <w:r w:rsidRPr="000260E6">
        <w:rPr>
          <w:rFonts w:cs="Calibri"/>
          <w:lang w:val="en-US"/>
        </w:rPr>
        <w:t xml:space="preserve"> </w:t>
      </w:r>
      <w:proofErr w:type="spellStart"/>
      <w:r w:rsidRPr="000260E6">
        <w:rPr>
          <w:rFonts w:cs="Calibri"/>
          <w:lang w:val="en-US"/>
        </w:rPr>
        <w:t>conformitate</w:t>
      </w:r>
      <w:proofErr w:type="spellEnd"/>
      <w:r w:rsidRPr="000260E6">
        <w:rPr>
          <w:rFonts w:cs="Calibri"/>
          <w:lang w:val="en-US"/>
        </w:rPr>
        <w:t xml:space="preserve"> cu </w:t>
      </w:r>
      <w:proofErr w:type="spellStart"/>
      <w:r w:rsidRPr="000260E6">
        <w:rPr>
          <w:rFonts w:cs="Calibri"/>
          <w:lang w:val="en-US"/>
        </w:rPr>
        <w:t>originalul</w:t>
      </w:r>
      <w:proofErr w:type="spellEnd"/>
      <w:r w:rsidRPr="000260E6">
        <w:rPr>
          <w:rFonts w:cs="Calibri"/>
          <w:lang w:val="en-US"/>
        </w:rPr>
        <w:t xml:space="preserve"> </w:t>
      </w:r>
      <w:proofErr w:type="spellStart"/>
      <w:r w:rsidRPr="000260E6">
        <w:rPr>
          <w:rFonts w:cs="Calibri"/>
          <w:lang w:val="en-US"/>
        </w:rPr>
        <w:t>după</w:t>
      </w:r>
      <w:proofErr w:type="spellEnd"/>
      <w:r w:rsidRPr="000260E6">
        <w:rPr>
          <w:rFonts w:cs="Calibri"/>
          <w:lang w:val="en-US"/>
        </w:rPr>
        <w:t xml:space="preserve"> </w:t>
      </w:r>
      <w:proofErr w:type="spellStart"/>
      <w:r w:rsidRPr="000260E6">
        <w:rPr>
          <w:rFonts w:cs="Calibri"/>
          <w:lang w:val="en-US"/>
        </w:rPr>
        <w:t>contracte</w:t>
      </w:r>
      <w:proofErr w:type="spellEnd"/>
      <w:r w:rsidRPr="000260E6">
        <w:rPr>
          <w:rFonts w:cs="Calibri"/>
          <w:lang w:val="en-US"/>
        </w:rPr>
        <w:t xml:space="preserve"> </w:t>
      </w:r>
      <w:proofErr w:type="spellStart"/>
      <w:r w:rsidRPr="000260E6">
        <w:rPr>
          <w:rFonts w:cs="Calibri"/>
          <w:lang w:val="en-US"/>
        </w:rPr>
        <w:t>şi</w:t>
      </w:r>
      <w:proofErr w:type="spellEnd"/>
      <w:r w:rsidRPr="000260E6">
        <w:rPr>
          <w:rFonts w:cs="Calibri"/>
          <w:lang w:val="en-US"/>
        </w:rPr>
        <w:t xml:space="preserve"> </w:t>
      </w:r>
      <w:proofErr w:type="spellStart"/>
      <w:r w:rsidRPr="000260E6">
        <w:rPr>
          <w:rFonts w:cs="Calibri"/>
          <w:lang w:val="en-US"/>
        </w:rPr>
        <w:t>recomandări</w:t>
      </w:r>
      <w:proofErr w:type="spellEnd"/>
      <w:r w:rsidRPr="000260E6">
        <w:rPr>
          <w:rFonts w:cs="Calibri"/>
          <w:lang w:val="en-US"/>
        </w:rPr>
        <w:t>/</w:t>
      </w:r>
      <w:proofErr w:type="spellStart"/>
      <w:r w:rsidRPr="000260E6">
        <w:rPr>
          <w:rFonts w:cs="Calibri"/>
          <w:lang w:val="en-US"/>
        </w:rPr>
        <w:t>certificări</w:t>
      </w:r>
      <w:proofErr w:type="spellEnd"/>
      <w:r w:rsidRPr="000260E6">
        <w:rPr>
          <w:rFonts w:cs="Calibri"/>
          <w:lang w:val="en-US"/>
        </w:rPr>
        <w:t xml:space="preserve">) care </w:t>
      </w:r>
      <w:proofErr w:type="spellStart"/>
      <w:r w:rsidRPr="000260E6">
        <w:rPr>
          <w:rFonts w:cs="Calibri"/>
          <w:lang w:val="en-US"/>
        </w:rPr>
        <w:t>vor</w:t>
      </w:r>
      <w:proofErr w:type="spellEnd"/>
      <w:r w:rsidRPr="000260E6">
        <w:rPr>
          <w:rFonts w:cs="Calibri"/>
          <w:lang w:val="en-US"/>
        </w:rPr>
        <w:t xml:space="preserve"> </w:t>
      </w:r>
      <w:proofErr w:type="spellStart"/>
      <w:r w:rsidRPr="000260E6">
        <w:rPr>
          <w:rFonts w:cs="Calibri"/>
          <w:lang w:val="en-US"/>
        </w:rPr>
        <w:t>conţine</w:t>
      </w:r>
      <w:proofErr w:type="spellEnd"/>
      <w:r w:rsidRPr="000260E6">
        <w:rPr>
          <w:rFonts w:cs="Calibri"/>
          <w:lang w:val="en-US"/>
        </w:rPr>
        <w:t xml:space="preserve"> </w:t>
      </w:r>
      <w:proofErr w:type="spellStart"/>
      <w:r w:rsidRPr="000260E6">
        <w:rPr>
          <w:rFonts w:cs="Calibri"/>
          <w:lang w:val="en-US"/>
        </w:rPr>
        <w:t>obligatoriu</w:t>
      </w:r>
      <w:proofErr w:type="spellEnd"/>
      <w:r w:rsidRPr="000260E6">
        <w:rPr>
          <w:rFonts w:cs="Calibri"/>
          <w:lang w:val="en-US"/>
        </w:rPr>
        <w:t xml:space="preserve"> date </w:t>
      </w:r>
      <w:proofErr w:type="spellStart"/>
      <w:r w:rsidRPr="000260E6">
        <w:rPr>
          <w:rFonts w:cs="Calibri"/>
          <w:lang w:val="en-US"/>
        </w:rPr>
        <w:t>referitoare</w:t>
      </w:r>
      <w:proofErr w:type="spellEnd"/>
      <w:r w:rsidRPr="000260E6">
        <w:rPr>
          <w:rFonts w:cs="Calibri"/>
          <w:lang w:val="en-US"/>
        </w:rPr>
        <w:t xml:space="preserve"> la: </w:t>
      </w:r>
      <w:proofErr w:type="spellStart"/>
      <w:r w:rsidRPr="000260E6">
        <w:rPr>
          <w:rFonts w:cs="Calibri"/>
          <w:lang w:val="en-US"/>
        </w:rPr>
        <w:t>beneficiarul</w:t>
      </w:r>
      <w:proofErr w:type="spellEnd"/>
      <w:r w:rsidRPr="000260E6">
        <w:rPr>
          <w:rFonts w:cs="Calibri"/>
          <w:lang w:val="en-US"/>
        </w:rPr>
        <w:t xml:space="preserve"> </w:t>
      </w:r>
      <w:proofErr w:type="spellStart"/>
      <w:r w:rsidRPr="000260E6">
        <w:rPr>
          <w:rFonts w:cs="Calibri"/>
          <w:lang w:val="en-US"/>
        </w:rPr>
        <w:t>contractului</w:t>
      </w:r>
      <w:proofErr w:type="spellEnd"/>
      <w:r w:rsidRPr="000260E6">
        <w:rPr>
          <w:rFonts w:cs="Calibri"/>
          <w:lang w:val="en-US"/>
        </w:rPr>
        <w:t xml:space="preserve">; </w:t>
      </w:r>
      <w:proofErr w:type="spellStart"/>
      <w:r w:rsidRPr="000260E6">
        <w:rPr>
          <w:rFonts w:cs="Calibri"/>
          <w:lang w:val="en-US"/>
        </w:rPr>
        <w:t>tipul</w:t>
      </w:r>
      <w:proofErr w:type="spellEnd"/>
      <w:r w:rsidRPr="000260E6">
        <w:rPr>
          <w:rFonts w:cs="Calibri"/>
          <w:lang w:val="en-US"/>
        </w:rPr>
        <w:t xml:space="preserve"> </w:t>
      </w:r>
      <w:proofErr w:type="spellStart"/>
      <w:r w:rsidRPr="000260E6">
        <w:rPr>
          <w:rFonts w:cs="Calibri"/>
          <w:lang w:val="en-US"/>
        </w:rPr>
        <w:t>serviciilor</w:t>
      </w:r>
      <w:proofErr w:type="spellEnd"/>
      <w:r w:rsidRPr="000260E6">
        <w:rPr>
          <w:rFonts w:cs="Calibri"/>
          <w:lang w:val="en-US"/>
        </w:rPr>
        <w:t>/</w:t>
      </w:r>
      <w:proofErr w:type="spellStart"/>
      <w:r w:rsidRPr="000260E6">
        <w:rPr>
          <w:rFonts w:cs="Calibri"/>
          <w:lang w:val="en-US"/>
        </w:rPr>
        <w:t>activităţilor</w:t>
      </w:r>
      <w:proofErr w:type="spellEnd"/>
      <w:r w:rsidRPr="000260E6">
        <w:rPr>
          <w:rFonts w:cs="Calibri"/>
          <w:lang w:val="en-US"/>
        </w:rPr>
        <w:t xml:space="preserve"> </w:t>
      </w:r>
      <w:proofErr w:type="spellStart"/>
      <w:r w:rsidRPr="000260E6">
        <w:rPr>
          <w:rFonts w:cs="Calibri"/>
          <w:lang w:val="en-US"/>
        </w:rPr>
        <w:t>prestate</w:t>
      </w:r>
      <w:proofErr w:type="spellEnd"/>
      <w:r w:rsidRPr="000260E6">
        <w:rPr>
          <w:rFonts w:cs="Calibri"/>
          <w:lang w:val="en-US"/>
        </w:rPr>
        <w:t xml:space="preserve">; </w:t>
      </w:r>
      <w:proofErr w:type="spellStart"/>
      <w:r w:rsidRPr="000260E6">
        <w:rPr>
          <w:rFonts w:cs="Calibri"/>
          <w:lang w:val="en-US"/>
        </w:rPr>
        <w:t>perioada</w:t>
      </w:r>
      <w:proofErr w:type="spellEnd"/>
      <w:r w:rsidRPr="000260E6">
        <w:rPr>
          <w:rFonts w:cs="Calibri"/>
          <w:lang w:val="en-US"/>
        </w:rPr>
        <w:t xml:space="preserve"> </w:t>
      </w:r>
      <w:proofErr w:type="spellStart"/>
      <w:r w:rsidRPr="000260E6">
        <w:rPr>
          <w:rFonts w:cs="Calibri"/>
          <w:lang w:val="en-US"/>
        </w:rPr>
        <w:t>în</w:t>
      </w:r>
      <w:proofErr w:type="spellEnd"/>
      <w:r w:rsidRPr="000260E6">
        <w:rPr>
          <w:rFonts w:cs="Calibri"/>
          <w:lang w:val="en-US"/>
        </w:rPr>
        <w:t xml:space="preserve"> care </w:t>
      </w:r>
      <w:proofErr w:type="spellStart"/>
      <w:r w:rsidRPr="000260E6">
        <w:rPr>
          <w:rFonts w:cs="Calibri"/>
          <w:lang w:val="en-US"/>
        </w:rPr>
        <w:t>sa</w:t>
      </w:r>
      <w:proofErr w:type="spellEnd"/>
      <w:r w:rsidRPr="000260E6">
        <w:rPr>
          <w:rFonts w:cs="Calibri"/>
          <w:lang w:val="en-US"/>
        </w:rPr>
        <w:t xml:space="preserve"> </w:t>
      </w:r>
      <w:proofErr w:type="spellStart"/>
      <w:r w:rsidRPr="000260E6">
        <w:rPr>
          <w:rFonts w:cs="Calibri"/>
          <w:lang w:val="en-US"/>
        </w:rPr>
        <w:t>realizat</w:t>
      </w:r>
      <w:proofErr w:type="spellEnd"/>
      <w:r w:rsidRPr="000260E6">
        <w:rPr>
          <w:rFonts w:cs="Calibri"/>
          <w:lang w:val="en-US"/>
        </w:rPr>
        <w:t xml:space="preserve"> </w:t>
      </w:r>
      <w:proofErr w:type="spellStart"/>
      <w:r w:rsidRPr="000260E6">
        <w:rPr>
          <w:rFonts w:cs="Calibri"/>
          <w:lang w:val="en-US"/>
        </w:rPr>
        <w:t>contractul</w:t>
      </w:r>
      <w:proofErr w:type="spellEnd"/>
      <w:r w:rsidRPr="000260E6">
        <w:rPr>
          <w:rFonts w:cs="Calibri"/>
          <w:lang w:val="en-US"/>
        </w:rPr>
        <w:t xml:space="preserve">; </w:t>
      </w:r>
      <w:proofErr w:type="spellStart"/>
      <w:r w:rsidRPr="000260E6">
        <w:rPr>
          <w:rFonts w:cs="Calibri"/>
          <w:lang w:val="en-US"/>
        </w:rPr>
        <w:t>valoarea</w:t>
      </w:r>
      <w:proofErr w:type="spellEnd"/>
      <w:r w:rsidRPr="000260E6">
        <w:rPr>
          <w:rFonts w:cs="Calibri"/>
          <w:lang w:val="en-US"/>
        </w:rPr>
        <w:t xml:space="preserve"> </w:t>
      </w:r>
      <w:proofErr w:type="spellStart"/>
      <w:r w:rsidRPr="000260E6">
        <w:rPr>
          <w:rFonts w:cs="Calibri"/>
          <w:lang w:val="en-US"/>
        </w:rPr>
        <w:t>contractului</w:t>
      </w:r>
      <w:proofErr w:type="spellEnd"/>
      <w:r w:rsidRPr="000260E6">
        <w:rPr>
          <w:rFonts w:cs="Calibri"/>
          <w:lang w:val="en-US"/>
        </w:rPr>
        <w:t xml:space="preserve"> .</w:t>
      </w:r>
    </w:p>
    <w:p w:rsidR="00076F69" w:rsidRPr="003B21DA" w:rsidRDefault="00397E37" w:rsidP="00076F69">
      <w:pPr>
        <w:spacing w:after="0" w:line="240" w:lineRule="auto"/>
        <w:rPr>
          <w:rFonts w:cs="Calibri"/>
          <w:b/>
          <w:lang w:val="ro-RO"/>
        </w:rPr>
      </w:pPr>
      <w:r w:rsidRPr="003B21DA">
        <w:rPr>
          <w:rFonts w:cs="Calibri"/>
          <w:b/>
          <w:lang w:val="ro-RO"/>
        </w:rPr>
        <w:t xml:space="preserve">C.S.5. – </w:t>
      </w:r>
      <w:r w:rsidR="00076F69" w:rsidRPr="003B21DA">
        <w:rPr>
          <w:rFonts w:cs="Calibri"/>
          <w:b/>
          <w:lang w:val="ro-RO"/>
        </w:rPr>
        <w:t xml:space="preserve">Proiecte care propun minim 2 cursuri de formare profesională în domeniile agricol și/sau zootehnic </w:t>
      </w:r>
    </w:p>
    <w:p w:rsidR="00076F69" w:rsidRPr="003B21DA" w:rsidRDefault="00076F69" w:rsidP="00076F69">
      <w:pPr>
        <w:spacing w:after="0" w:line="240" w:lineRule="auto"/>
        <w:rPr>
          <w:rFonts w:cs="Calibri"/>
          <w:lang w:val="ro-RO"/>
        </w:rPr>
      </w:pPr>
      <w:bookmarkStart w:id="6" w:name="_Hlk486808474"/>
      <w:r w:rsidRPr="003B21DA">
        <w:rPr>
          <w:rFonts w:cs="Calibri"/>
          <w:noProof/>
          <w:lang w:val="ro-RO"/>
        </w:rPr>
        <w:t xml:space="preserve">La acest criteriu se vor acorda 10 pct pentru </w:t>
      </w:r>
      <w:bookmarkEnd w:id="6"/>
      <w:r w:rsidRPr="003B21DA">
        <w:rPr>
          <w:rFonts w:cs="Calibri"/>
          <w:lang w:val="ro-RO"/>
        </w:rPr>
        <w:t xml:space="preserve">proiectele în care solicitantul va propune minim 2 cursuri de formare profesională în domeniile agricol și/sau zootehnic.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p>
    <w:p w:rsidR="00076F69" w:rsidRPr="003B21DA" w:rsidRDefault="00397E37" w:rsidP="00076F69">
      <w:pPr>
        <w:spacing w:after="0" w:line="240" w:lineRule="auto"/>
        <w:rPr>
          <w:rFonts w:eastAsia="Calibri" w:cs="Calibri"/>
          <w:b/>
          <w:lang w:val="ro-RO"/>
        </w:rPr>
      </w:pPr>
      <w:r w:rsidRPr="003B21DA">
        <w:rPr>
          <w:rFonts w:cs="Calibri"/>
          <w:b/>
          <w:lang w:val="ro-RO"/>
        </w:rPr>
        <w:t xml:space="preserve">C.S.6. – </w:t>
      </w:r>
      <w:r w:rsidR="00076F69" w:rsidRPr="003B21DA">
        <w:rPr>
          <w:rFonts w:eastAsia="Calibri" w:cs="Calibri"/>
          <w:b/>
          <w:lang w:val="ro-RO"/>
        </w:rPr>
        <w:t xml:space="preserve">Proiecte </w:t>
      </w:r>
      <w:bookmarkStart w:id="7" w:name="_Hlk486770034"/>
      <w:r w:rsidR="00076F69">
        <w:rPr>
          <w:rFonts w:eastAsia="Calibri" w:cs="Calibri"/>
          <w:b/>
          <w:lang w:val="ro-RO"/>
        </w:rPr>
        <w:t>care fac dovada realiză</w:t>
      </w:r>
      <w:r w:rsidR="00076F69" w:rsidRPr="003B21DA">
        <w:rPr>
          <w:rFonts w:eastAsia="Calibri" w:cs="Calibri"/>
          <w:b/>
          <w:lang w:val="ro-RO"/>
        </w:rPr>
        <w:t>rii instruirii cu stagiu de practic</w:t>
      </w:r>
      <w:bookmarkEnd w:id="7"/>
      <w:r w:rsidR="00076F69">
        <w:rPr>
          <w:rFonts w:eastAsia="Calibri" w:cs="Calibri"/>
          <w:b/>
          <w:lang w:val="ro-RO"/>
        </w:rPr>
        <w:t>ă</w:t>
      </w:r>
    </w:p>
    <w:p w:rsidR="00076F69" w:rsidRPr="003B21DA" w:rsidRDefault="00076F69" w:rsidP="00076F69">
      <w:pPr>
        <w:spacing w:after="0" w:line="240" w:lineRule="auto"/>
        <w:rPr>
          <w:rFonts w:cs="Calibri"/>
          <w:b/>
          <w:lang w:val="ro-RO"/>
        </w:rPr>
      </w:pPr>
      <w:bookmarkStart w:id="8" w:name="_Hlk486770141"/>
      <w:r w:rsidRPr="003B21DA">
        <w:rPr>
          <w:rFonts w:cs="Calibri"/>
          <w:noProof/>
          <w:lang w:val="ro-RO"/>
        </w:rPr>
        <w:t xml:space="preserve">La acest criteriu se vor acorda 10 pct pentru  </w:t>
      </w:r>
      <w:r w:rsidRPr="003B21DA">
        <w:rPr>
          <w:rFonts w:cs="Calibri"/>
          <w:lang w:val="ro-RO"/>
        </w:rPr>
        <w:t xml:space="preserve">proiectele care fac dovada realizarii </w:t>
      </w:r>
      <w:r>
        <w:rPr>
          <w:rFonts w:cs="Calibri"/>
          <w:lang w:val="ro-RO"/>
        </w:rPr>
        <w:t>instruirii cu stagiu de practică</w:t>
      </w:r>
      <w:r w:rsidRPr="003B21DA">
        <w:rPr>
          <w:rFonts w:cs="Calibri"/>
          <w:lang w:val="ro-RO"/>
        </w:rPr>
        <w:t xml:space="preserve"> </w:t>
      </w:r>
    </w:p>
    <w:p w:rsidR="00076F69" w:rsidRPr="003B21DA" w:rsidRDefault="00076F69" w:rsidP="00076F69">
      <w:pPr>
        <w:spacing w:after="0" w:line="240" w:lineRule="auto"/>
        <w:rPr>
          <w:rFonts w:cs="Calibri"/>
          <w:b/>
          <w:lang w:val="ro-RO"/>
        </w:rPr>
      </w:pPr>
      <w:r w:rsidRPr="003B21DA">
        <w:rPr>
          <w:rFonts w:cs="Calibri"/>
          <w:lang w:val="ro-RO"/>
        </w:rPr>
        <w:t>Se va verifica Cererea de Finanțare</w:t>
      </w:r>
      <w:bookmarkEnd w:id="8"/>
    </w:p>
    <w:p w:rsidR="00076F69" w:rsidRPr="003B21DA" w:rsidRDefault="00397E37" w:rsidP="00076F69">
      <w:pPr>
        <w:tabs>
          <w:tab w:val="left" w:pos="284"/>
        </w:tabs>
        <w:spacing w:after="0" w:line="240" w:lineRule="auto"/>
        <w:rPr>
          <w:rFonts w:cs="Calibri"/>
          <w:lang w:val="ro-RO"/>
        </w:rPr>
      </w:pPr>
      <w:r w:rsidRPr="003B21DA">
        <w:rPr>
          <w:rFonts w:cs="Calibri"/>
          <w:b/>
          <w:lang w:val="ro-RO"/>
        </w:rPr>
        <w:t xml:space="preserve">C.S.7. – </w:t>
      </w:r>
      <w:r w:rsidR="00076F69" w:rsidRPr="003B21DA">
        <w:rPr>
          <w:rFonts w:eastAsia="Calibri" w:cs="Calibri"/>
          <w:b/>
          <w:lang w:val="ro-RO"/>
        </w:rPr>
        <w:t>Solicitantul are sediul social/ punct de lucru pe raza teritoriului GAL</w:t>
      </w:r>
      <w:r w:rsidR="00076F69" w:rsidRPr="003B21DA">
        <w:rPr>
          <w:rFonts w:cs="Calibri"/>
          <w:lang w:val="ro-RO"/>
        </w:rPr>
        <w:t xml:space="preserve"> </w:t>
      </w:r>
    </w:p>
    <w:p w:rsidR="00076F69" w:rsidRPr="003B21DA" w:rsidRDefault="00076F69" w:rsidP="00076F69">
      <w:pPr>
        <w:tabs>
          <w:tab w:val="left" w:pos="284"/>
        </w:tabs>
        <w:spacing w:after="0" w:line="240" w:lineRule="auto"/>
        <w:rPr>
          <w:rFonts w:cs="Calibri"/>
          <w:lang w:val="ro-RO"/>
        </w:rPr>
      </w:pPr>
      <w:bookmarkStart w:id="9" w:name="_Hlk486808690"/>
      <w:r w:rsidRPr="003B21DA">
        <w:rPr>
          <w:rFonts w:cs="Calibri"/>
          <w:noProof/>
          <w:lang w:val="ro-RO"/>
        </w:rPr>
        <w:t xml:space="preserve">La acest criteriu se vor acorda 5 pct pentru  </w:t>
      </w:r>
      <w:bookmarkEnd w:id="9"/>
      <w:r w:rsidRPr="003B21DA">
        <w:rPr>
          <w:rFonts w:cs="Calibri"/>
          <w:noProof/>
          <w:lang w:val="ro-RO"/>
        </w:rPr>
        <w:t xml:space="preserve">proiecctele al cărui solicitant </w:t>
      </w:r>
      <w:r w:rsidRPr="003B21DA">
        <w:rPr>
          <w:rFonts w:eastAsia="Calibri" w:cs="Calibri"/>
          <w:lang w:val="ro-RO"/>
        </w:rPr>
        <w:t>are sediul social/ punct de lucru pe raza teritoriului GAL</w:t>
      </w:r>
    </w:p>
    <w:p w:rsidR="003B21DA" w:rsidRPr="000260E6" w:rsidRDefault="00076F69" w:rsidP="00D65EDF">
      <w:pPr>
        <w:tabs>
          <w:tab w:val="left" w:pos="284"/>
        </w:tabs>
        <w:spacing w:after="0" w:line="240" w:lineRule="auto"/>
        <w:rPr>
          <w:rFonts w:cs="Calibri"/>
          <w:b/>
          <w:lang w:val="ro-RO"/>
        </w:rPr>
      </w:pPr>
      <w:bookmarkStart w:id="10" w:name="_Hlk486769428"/>
      <w:r w:rsidRPr="003B21DA">
        <w:rPr>
          <w:rFonts w:cs="Calibri"/>
          <w:lang w:val="ro-RO"/>
        </w:rPr>
        <w:t xml:space="preserve">Îndeplinirea și punctarea  acestui criteriu se va demonstra în baza </w:t>
      </w:r>
      <w:bookmarkEnd w:id="10"/>
      <w:r w:rsidRPr="003B21DA">
        <w:rPr>
          <w:rFonts w:cs="Calibri"/>
          <w:lang w:val="ro-RO"/>
        </w:rPr>
        <w:t>Certificatului Constatator emis de ONRC/ Actului constitutiv, atașat de solicitant la dosarul cererii de finanțare.</w:t>
      </w:r>
    </w:p>
    <w:p w:rsidR="00397E37" w:rsidRPr="00397E37" w:rsidRDefault="00397E37" w:rsidP="003B21DA">
      <w:pPr>
        <w:spacing w:after="0" w:line="240" w:lineRule="auto"/>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b/>
          <w:noProof/>
          <w:color w:val="000000"/>
          <w:lang w:val="ro-RO"/>
        </w:rPr>
      </w:pPr>
      <w:r w:rsidRPr="00397E37">
        <w:rPr>
          <w:rFonts w:cs="Calibri"/>
          <w:b/>
          <w:noProof/>
          <w:color w:val="000000"/>
          <w:lang w:val="ro-RO"/>
        </w:rPr>
        <w:t xml:space="preserve">Pentru această măsură punctajul minim este de </w:t>
      </w:r>
      <w:r w:rsidR="00BD50CB">
        <w:rPr>
          <w:rFonts w:cs="Calibri"/>
          <w:b/>
          <w:noProof/>
          <w:color w:val="000000"/>
          <w:lang w:val="ro-RO"/>
        </w:rPr>
        <w:t>5</w:t>
      </w:r>
      <w:r w:rsidRPr="00397E37">
        <w:rPr>
          <w:rFonts w:cs="Calibri"/>
          <w:b/>
          <w:noProof/>
          <w:color w:val="000000"/>
          <w:lang w:val="ro-RO"/>
        </w:rPr>
        <w:t xml:space="preserve"> puncte și reprezintă pragul sub care nici un proiect nu poate intra la finanţare.</w:t>
      </w:r>
    </w:p>
    <w:p w:rsidR="00397E37" w:rsidRPr="00397E37" w:rsidRDefault="00397E37" w:rsidP="00397E37">
      <w:pPr>
        <w:pBdr>
          <w:top w:val="single" w:sz="4" w:space="1" w:color="auto"/>
          <w:left w:val="single" w:sz="4" w:space="4" w:color="auto"/>
          <w:bottom w:val="single" w:sz="4" w:space="1" w:color="auto"/>
          <w:right w:val="single" w:sz="4" w:space="4" w:color="auto"/>
        </w:pBdr>
        <w:spacing w:after="0" w:line="23" w:lineRule="atLeast"/>
        <w:rPr>
          <w:rFonts w:cs="Calibri"/>
          <w:lang w:val="en-US"/>
        </w:rPr>
      </w:pPr>
      <w:proofErr w:type="spellStart"/>
      <w:r w:rsidRPr="00397E37">
        <w:rPr>
          <w:rFonts w:cs="Calibri"/>
          <w:lang w:val="en-US"/>
        </w:rPr>
        <w:t>Proiectele</w:t>
      </w:r>
      <w:proofErr w:type="spellEnd"/>
      <w:r w:rsidRPr="00397E37">
        <w:rPr>
          <w:rFonts w:cs="Calibri"/>
          <w:lang w:val="en-US"/>
        </w:rPr>
        <w:t xml:space="preserve"> al </w:t>
      </w:r>
      <w:proofErr w:type="spellStart"/>
      <w:r w:rsidRPr="00397E37">
        <w:rPr>
          <w:rFonts w:cs="Calibri"/>
          <w:lang w:val="en-US"/>
        </w:rPr>
        <w:t>căror</w:t>
      </w:r>
      <w:proofErr w:type="spellEnd"/>
      <w:r w:rsidRPr="00397E37">
        <w:rPr>
          <w:rFonts w:cs="Calibri"/>
          <w:lang w:val="en-US"/>
        </w:rPr>
        <w:t xml:space="preserve"> </w:t>
      </w:r>
      <w:proofErr w:type="spellStart"/>
      <w:r w:rsidRPr="00397E37">
        <w:rPr>
          <w:rFonts w:cs="Calibri"/>
          <w:lang w:val="en-US"/>
        </w:rPr>
        <w:t>punctaj</w:t>
      </w:r>
      <w:proofErr w:type="spellEnd"/>
      <w:r w:rsidRPr="00397E37">
        <w:rPr>
          <w:rFonts w:cs="Calibri"/>
          <w:lang w:val="en-US"/>
        </w:rPr>
        <w:t xml:space="preserve"> </w:t>
      </w:r>
      <w:proofErr w:type="spellStart"/>
      <w:r w:rsidRPr="00397E37">
        <w:rPr>
          <w:rFonts w:cs="Calibri"/>
          <w:lang w:val="en-US"/>
        </w:rPr>
        <w:t>va</w:t>
      </w:r>
      <w:proofErr w:type="spellEnd"/>
      <w:r w:rsidRPr="00397E37">
        <w:rPr>
          <w:rFonts w:cs="Calibri"/>
          <w:lang w:val="en-US"/>
        </w:rPr>
        <w:t xml:space="preserve"> fi </w:t>
      </w:r>
      <w:proofErr w:type="spellStart"/>
      <w:r w:rsidRPr="00397E37">
        <w:rPr>
          <w:rFonts w:cs="Calibri"/>
          <w:lang w:val="en-US"/>
        </w:rPr>
        <w:t>stabilit</w:t>
      </w:r>
      <w:proofErr w:type="spellEnd"/>
      <w:r w:rsidRPr="00397E37">
        <w:rPr>
          <w:rFonts w:cs="Calibri"/>
          <w:lang w:val="en-US"/>
        </w:rPr>
        <w:t xml:space="preserve">, </w:t>
      </w:r>
      <w:proofErr w:type="spellStart"/>
      <w:r w:rsidRPr="00397E37">
        <w:rPr>
          <w:rFonts w:cs="Calibri"/>
          <w:lang w:val="en-US"/>
        </w:rPr>
        <w:t>în</w:t>
      </w:r>
      <w:proofErr w:type="spellEnd"/>
      <w:r w:rsidRPr="00397E37">
        <w:rPr>
          <w:rFonts w:cs="Calibri"/>
          <w:lang w:val="en-US"/>
        </w:rPr>
        <w:t xml:space="preserve"> </w:t>
      </w:r>
      <w:proofErr w:type="spellStart"/>
      <w:r w:rsidRPr="00397E37">
        <w:rPr>
          <w:rFonts w:cs="Calibri"/>
          <w:lang w:val="en-US"/>
        </w:rPr>
        <w:t>urma</w:t>
      </w:r>
      <w:proofErr w:type="spellEnd"/>
      <w:r w:rsidRPr="00397E37">
        <w:rPr>
          <w:rFonts w:cs="Calibri"/>
          <w:lang w:val="en-US"/>
        </w:rPr>
        <w:t xml:space="preserve"> </w:t>
      </w:r>
      <w:proofErr w:type="spellStart"/>
      <w:r w:rsidRPr="00397E37">
        <w:rPr>
          <w:rFonts w:cs="Calibri"/>
          <w:lang w:val="en-US"/>
        </w:rPr>
        <w:t>evaluării</w:t>
      </w:r>
      <w:proofErr w:type="spellEnd"/>
      <w:r w:rsidRPr="00397E37">
        <w:rPr>
          <w:rFonts w:cs="Calibri"/>
          <w:lang w:val="en-US"/>
        </w:rPr>
        <w:t xml:space="preserve">, sub </w:t>
      </w:r>
      <w:proofErr w:type="spellStart"/>
      <w:r w:rsidRPr="00397E37">
        <w:rPr>
          <w:rFonts w:cs="Calibri"/>
          <w:lang w:val="en-US"/>
        </w:rPr>
        <w:t>punctajul</w:t>
      </w:r>
      <w:proofErr w:type="spellEnd"/>
      <w:r w:rsidRPr="00397E37">
        <w:rPr>
          <w:rFonts w:cs="Calibri"/>
          <w:lang w:val="en-US"/>
        </w:rPr>
        <w:t xml:space="preserve"> minim </w:t>
      </w:r>
      <w:proofErr w:type="spellStart"/>
      <w:r w:rsidRPr="00397E37">
        <w:rPr>
          <w:rFonts w:cs="Calibri"/>
          <w:lang w:val="en-US"/>
        </w:rPr>
        <w:t>aferent</w:t>
      </w:r>
      <w:proofErr w:type="spellEnd"/>
      <w:r w:rsidRPr="00397E37">
        <w:rPr>
          <w:rFonts w:cs="Calibri"/>
          <w:lang w:val="en-US"/>
        </w:rPr>
        <w:t xml:space="preserve"> </w:t>
      </w:r>
      <w:proofErr w:type="spellStart"/>
      <w:r w:rsidRPr="00397E37">
        <w:rPr>
          <w:rFonts w:cs="Calibri"/>
          <w:lang w:val="en-US"/>
        </w:rPr>
        <w:t>aceste</w:t>
      </w:r>
      <w:proofErr w:type="spellEnd"/>
      <w:r w:rsidRPr="00397E37">
        <w:rPr>
          <w:rFonts w:cs="Calibri"/>
          <w:lang w:val="en-US"/>
        </w:rPr>
        <w:t xml:space="preserve"> </w:t>
      </w:r>
      <w:proofErr w:type="spellStart"/>
      <w:r w:rsidRPr="00397E37">
        <w:rPr>
          <w:rFonts w:cs="Calibri"/>
          <w:lang w:val="en-US"/>
        </w:rPr>
        <w:t>măsuri</w:t>
      </w:r>
      <w:proofErr w:type="spellEnd"/>
      <w:r w:rsidRPr="00397E37">
        <w:rPr>
          <w:rFonts w:cs="Calibri"/>
          <w:lang w:val="en-US"/>
        </w:rPr>
        <w:t xml:space="preserve"> </w:t>
      </w:r>
      <w:proofErr w:type="spellStart"/>
      <w:r w:rsidRPr="00397E37">
        <w:rPr>
          <w:rFonts w:cs="Calibri"/>
          <w:lang w:val="en-US"/>
        </w:rPr>
        <w:t>vor</w:t>
      </w:r>
      <w:proofErr w:type="spellEnd"/>
      <w:r w:rsidRPr="00397E37">
        <w:rPr>
          <w:rFonts w:cs="Calibri"/>
          <w:lang w:val="en-US"/>
        </w:rPr>
        <w:t xml:space="preserve"> fi </w:t>
      </w:r>
      <w:proofErr w:type="spellStart"/>
      <w:r w:rsidRPr="00397E37">
        <w:rPr>
          <w:rFonts w:cs="Calibri"/>
          <w:lang w:val="en-US"/>
        </w:rPr>
        <w:t>declarate</w:t>
      </w:r>
      <w:proofErr w:type="spellEnd"/>
      <w:r w:rsidRPr="00397E37">
        <w:rPr>
          <w:rFonts w:cs="Calibri"/>
          <w:lang w:val="en-US"/>
        </w:rPr>
        <w:t xml:space="preserve"> </w:t>
      </w:r>
      <w:proofErr w:type="spellStart"/>
      <w:r w:rsidRPr="00397E37">
        <w:rPr>
          <w:rFonts w:cs="Calibri"/>
          <w:lang w:val="en-US"/>
        </w:rPr>
        <w:t>neconforme</w:t>
      </w:r>
      <w:proofErr w:type="spellEnd"/>
      <w:r w:rsidRPr="00397E37">
        <w:rPr>
          <w:rFonts w:cs="Calibri"/>
          <w:lang w:val="en-US"/>
        </w:rPr>
        <w:t xml:space="preserve"> și nu </w:t>
      </w:r>
      <w:proofErr w:type="spellStart"/>
      <w:r w:rsidRPr="00397E37">
        <w:rPr>
          <w:rFonts w:cs="Calibri"/>
          <w:lang w:val="en-US"/>
        </w:rPr>
        <w:t>vor</w:t>
      </w:r>
      <w:proofErr w:type="spellEnd"/>
      <w:r w:rsidRPr="00397E37">
        <w:rPr>
          <w:rFonts w:cs="Calibri"/>
          <w:lang w:val="en-US"/>
        </w:rPr>
        <w:t xml:space="preserve"> </w:t>
      </w:r>
      <w:proofErr w:type="spellStart"/>
      <w:r w:rsidRPr="00397E37">
        <w:rPr>
          <w:rFonts w:cs="Calibri"/>
          <w:lang w:val="en-US"/>
        </w:rPr>
        <w:t>mai</w:t>
      </w:r>
      <w:proofErr w:type="spellEnd"/>
      <w:r w:rsidRPr="00397E37">
        <w:rPr>
          <w:rFonts w:cs="Calibri"/>
          <w:lang w:val="en-US"/>
        </w:rPr>
        <w:t xml:space="preserve"> intra </w:t>
      </w:r>
      <w:proofErr w:type="spellStart"/>
      <w:r w:rsidRPr="00397E37">
        <w:rPr>
          <w:rFonts w:cs="Calibri"/>
          <w:lang w:val="en-US"/>
        </w:rPr>
        <w:t>în</w:t>
      </w:r>
      <w:proofErr w:type="spellEnd"/>
      <w:r w:rsidRPr="00397E37">
        <w:rPr>
          <w:rFonts w:cs="Calibri"/>
          <w:lang w:val="en-US"/>
        </w:rPr>
        <w:t xml:space="preserve"> </w:t>
      </w:r>
      <w:proofErr w:type="spellStart"/>
      <w:r w:rsidRPr="00397E37">
        <w:rPr>
          <w:rFonts w:cs="Calibri"/>
          <w:lang w:val="en-US"/>
        </w:rPr>
        <w:t>procesul</w:t>
      </w:r>
      <w:proofErr w:type="spellEnd"/>
      <w:r w:rsidRPr="00397E37">
        <w:rPr>
          <w:rFonts w:cs="Calibri"/>
          <w:lang w:val="en-US"/>
        </w:rPr>
        <w:t xml:space="preserve"> de </w:t>
      </w:r>
      <w:proofErr w:type="spellStart"/>
      <w:r w:rsidRPr="00397E37">
        <w:rPr>
          <w:rFonts w:cs="Calibri"/>
          <w:lang w:val="en-US"/>
        </w:rPr>
        <w:t>selecție</w:t>
      </w:r>
      <w:proofErr w:type="spellEnd"/>
      <w:r w:rsidRPr="00397E37">
        <w:rPr>
          <w:rFonts w:cs="Calibri"/>
          <w:lang w:val="en-US"/>
        </w:rPr>
        <w:t xml:space="preserve">. </w:t>
      </w:r>
    </w:p>
    <w:p w:rsidR="00397E37" w:rsidRPr="00397E37" w:rsidRDefault="00397E37" w:rsidP="00397E37">
      <w:pPr>
        <w:spacing w:after="0" w:line="240" w:lineRule="auto"/>
        <w:jc w:val="left"/>
        <w:rPr>
          <w:rFonts w:cs="Calibri"/>
          <w:b/>
          <w:lang w:val="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proofErr w:type="spellStart"/>
      <w:r w:rsidRPr="00397E37">
        <w:rPr>
          <w:rFonts w:cs="Calibri"/>
          <w:color w:val="000000"/>
          <w:lang w:val="en-US" w:eastAsia="ro-RO"/>
        </w:rPr>
        <w:t>Toate</w:t>
      </w:r>
      <w:proofErr w:type="spellEnd"/>
      <w:r w:rsidRPr="00397E37">
        <w:rPr>
          <w:rFonts w:cs="Calibri"/>
          <w:color w:val="000000"/>
          <w:lang w:val="en-US" w:eastAsia="ro-RO"/>
        </w:rPr>
        <w:t xml:space="preserve"> </w:t>
      </w:r>
      <w:proofErr w:type="spellStart"/>
      <w:r w:rsidRPr="00397E37">
        <w:rPr>
          <w:rFonts w:cs="Calibri"/>
          <w:color w:val="000000"/>
          <w:lang w:val="en-US" w:eastAsia="ro-RO"/>
        </w:rPr>
        <w:t>activităţile</w:t>
      </w:r>
      <w:proofErr w:type="spellEnd"/>
      <w:r w:rsidRPr="00397E37">
        <w:rPr>
          <w:rFonts w:cs="Calibri"/>
          <w:color w:val="000000"/>
          <w:lang w:val="en-US" w:eastAsia="ro-RO"/>
        </w:rPr>
        <w:t xml:space="preserve"> pe care </w:t>
      </w:r>
      <w:proofErr w:type="spellStart"/>
      <w:r w:rsidRPr="00397E37">
        <w:rPr>
          <w:rFonts w:cs="Calibri"/>
          <w:color w:val="000000"/>
          <w:lang w:val="en-US" w:eastAsia="ro-RO"/>
        </w:rPr>
        <w:t>solicitantul</w:t>
      </w:r>
      <w:proofErr w:type="spellEnd"/>
      <w:r w:rsidRPr="00397E37">
        <w:rPr>
          <w:rFonts w:cs="Calibri"/>
          <w:color w:val="000000"/>
          <w:lang w:val="en-US" w:eastAsia="ro-RO"/>
        </w:rPr>
        <w:t xml:space="preserve"> se </w:t>
      </w:r>
      <w:proofErr w:type="spellStart"/>
      <w:r w:rsidRPr="00397E37">
        <w:rPr>
          <w:rFonts w:cs="Calibri"/>
          <w:color w:val="000000"/>
          <w:lang w:val="en-US" w:eastAsia="ro-RO"/>
        </w:rPr>
        <w:t>angajează</w:t>
      </w:r>
      <w:proofErr w:type="spellEnd"/>
      <w:r w:rsidRPr="00397E37">
        <w:rPr>
          <w:rFonts w:cs="Calibri"/>
          <w:color w:val="000000"/>
          <w:lang w:val="en-US" w:eastAsia="ro-RO"/>
        </w:rPr>
        <w:t xml:space="preserve"> </w:t>
      </w:r>
      <w:proofErr w:type="spellStart"/>
      <w:r w:rsidRPr="00397E37">
        <w:rPr>
          <w:rFonts w:cs="Calibri"/>
          <w:color w:val="000000"/>
          <w:lang w:val="en-US" w:eastAsia="ro-RO"/>
        </w:rPr>
        <w:t>să</w:t>
      </w:r>
      <w:proofErr w:type="spellEnd"/>
      <w:r w:rsidRPr="00397E37">
        <w:rPr>
          <w:rFonts w:cs="Calibri"/>
          <w:color w:val="000000"/>
          <w:lang w:val="en-US" w:eastAsia="ro-RO"/>
        </w:rPr>
        <w:t xml:space="preserve"> le </w:t>
      </w:r>
      <w:proofErr w:type="spellStart"/>
      <w:r w:rsidRPr="00397E37">
        <w:rPr>
          <w:rFonts w:cs="Calibri"/>
          <w:color w:val="000000"/>
          <w:lang w:val="en-US" w:eastAsia="ro-RO"/>
        </w:rPr>
        <w:t>efectueze</w:t>
      </w:r>
      <w:proofErr w:type="spellEnd"/>
      <w:r w:rsidRPr="00397E37">
        <w:rPr>
          <w:rFonts w:cs="Calibri"/>
          <w:color w:val="000000"/>
          <w:lang w:val="en-US" w:eastAsia="ro-RO"/>
        </w:rPr>
        <w:t xml:space="preserve"> </w:t>
      </w:r>
      <w:proofErr w:type="spellStart"/>
      <w:r w:rsidRPr="00397E37">
        <w:rPr>
          <w:rFonts w:cs="Calibri"/>
          <w:color w:val="000000"/>
          <w:lang w:val="en-US" w:eastAsia="ro-RO"/>
        </w:rPr>
        <w:t>prin</w:t>
      </w:r>
      <w:proofErr w:type="spellEnd"/>
      <w:r w:rsidRPr="00397E37">
        <w:rPr>
          <w:rFonts w:cs="Calibri"/>
          <w:color w:val="000000"/>
          <w:lang w:val="en-US" w:eastAsia="ro-RO"/>
        </w:rPr>
        <w:t xml:space="preserve"> </w:t>
      </w:r>
      <w:proofErr w:type="spellStart"/>
      <w:r w:rsidRPr="00397E37">
        <w:rPr>
          <w:rFonts w:cs="Calibri"/>
          <w:color w:val="000000"/>
          <w:lang w:val="en-US" w:eastAsia="ro-RO"/>
        </w:rPr>
        <w:t>proiect</w:t>
      </w:r>
      <w:proofErr w:type="spellEnd"/>
      <w:r w:rsidRPr="00397E37">
        <w:rPr>
          <w:rFonts w:cs="Calibri"/>
          <w:color w:val="000000"/>
          <w:lang w:val="en-US" w:eastAsia="ro-RO"/>
        </w:rPr>
        <w:t xml:space="preserve">, </w:t>
      </w:r>
      <w:proofErr w:type="spellStart"/>
      <w:r w:rsidRPr="00397E37">
        <w:rPr>
          <w:rFonts w:cs="Calibri"/>
          <w:color w:val="000000"/>
          <w:lang w:val="en-US" w:eastAsia="ro-RO"/>
        </w:rPr>
        <w:t>activităţi</w:t>
      </w:r>
      <w:proofErr w:type="spellEnd"/>
      <w:r w:rsidRPr="00397E37">
        <w:rPr>
          <w:rFonts w:cs="Calibri"/>
          <w:color w:val="000000"/>
          <w:lang w:val="en-US" w:eastAsia="ro-RO"/>
        </w:rPr>
        <w:t xml:space="preserve"> </w:t>
      </w:r>
      <w:proofErr w:type="spellStart"/>
      <w:r w:rsidRPr="00397E37">
        <w:rPr>
          <w:rFonts w:cs="Calibri"/>
          <w:color w:val="000000"/>
          <w:lang w:val="en-US" w:eastAsia="ro-RO"/>
        </w:rPr>
        <w:t>pentru</w:t>
      </w:r>
      <w:proofErr w:type="spellEnd"/>
      <w:r w:rsidRPr="00397E37">
        <w:rPr>
          <w:rFonts w:cs="Calibri"/>
          <w:color w:val="000000"/>
          <w:lang w:val="en-US" w:eastAsia="ro-RO"/>
        </w:rPr>
        <w:t xml:space="preserve"> care Cererea de </w:t>
      </w:r>
      <w:proofErr w:type="spellStart"/>
      <w:r w:rsidRPr="00397E37">
        <w:rPr>
          <w:rFonts w:cs="Calibri"/>
          <w:color w:val="000000"/>
          <w:lang w:val="en-US" w:eastAsia="ro-RO"/>
        </w:rPr>
        <w:t>Finanţare</w:t>
      </w:r>
      <w:proofErr w:type="spellEnd"/>
      <w:r w:rsidRPr="00397E37">
        <w:rPr>
          <w:rFonts w:cs="Calibri"/>
          <w:color w:val="000000"/>
          <w:lang w:val="en-US" w:eastAsia="ro-RO"/>
        </w:rPr>
        <w:t xml:space="preserve"> a </w:t>
      </w:r>
      <w:proofErr w:type="spellStart"/>
      <w:r w:rsidRPr="00397E37">
        <w:rPr>
          <w:rFonts w:cs="Calibri"/>
          <w:color w:val="000000"/>
          <w:lang w:val="en-US" w:eastAsia="ro-RO"/>
        </w:rPr>
        <w:t>fost</w:t>
      </w:r>
      <w:proofErr w:type="spellEnd"/>
      <w:r w:rsidRPr="00397E37">
        <w:rPr>
          <w:rFonts w:cs="Calibri"/>
          <w:color w:val="000000"/>
          <w:lang w:val="en-US" w:eastAsia="ro-RO"/>
        </w:rPr>
        <w:t xml:space="preserve"> </w:t>
      </w:r>
      <w:proofErr w:type="spellStart"/>
      <w:r w:rsidRPr="00397E37">
        <w:rPr>
          <w:rFonts w:cs="Calibri"/>
          <w:color w:val="000000"/>
          <w:lang w:val="en-US" w:eastAsia="ro-RO"/>
        </w:rPr>
        <w:t>selectată</w:t>
      </w:r>
      <w:proofErr w:type="spellEnd"/>
      <w:r w:rsidRPr="00397E37">
        <w:rPr>
          <w:rFonts w:cs="Calibri"/>
          <w:color w:val="000000"/>
          <w:lang w:val="en-US" w:eastAsia="ro-RO"/>
        </w:rPr>
        <w:t xml:space="preserve">, </w:t>
      </w:r>
      <w:proofErr w:type="spellStart"/>
      <w:r w:rsidRPr="00397E37">
        <w:rPr>
          <w:rFonts w:cs="Calibri"/>
          <w:color w:val="000000"/>
          <w:lang w:val="en-US" w:eastAsia="ro-RO"/>
        </w:rPr>
        <w:t>devin</w:t>
      </w:r>
      <w:proofErr w:type="spellEnd"/>
      <w:r w:rsidRPr="00397E37">
        <w:rPr>
          <w:rFonts w:cs="Calibri"/>
          <w:lang w:val="en-US" w:eastAsia="ro-RO"/>
        </w:rPr>
        <w:t xml:space="preserve"> </w:t>
      </w:r>
      <w:proofErr w:type="spellStart"/>
      <w:r w:rsidRPr="00397E37">
        <w:rPr>
          <w:rFonts w:cs="Calibri"/>
          <w:color w:val="000000"/>
          <w:lang w:val="en-US" w:eastAsia="ro-RO"/>
        </w:rPr>
        <w:t>condiţii</w:t>
      </w:r>
      <w:proofErr w:type="spellEnd"/>
      <w:r w:rsidRPr="00397E37">
        <w:rPr>
          <w:rFonts w:cs="Calibri"/>
          <w:color w:val="000000"/>
          <w:lang w:val="en-US" w:eastAsia="ro-RO"/>
        </w:rPr>
        <w:t xml:space="preserve"> </w:t>
      </w:r>
      <w:proofErr w:type="spellStart"/>
      <w:r w:rsidRPr="00397E37">
        <w:rPr>
          <w:rFonts w:cs="Calibri"/>
          <w:color w:val="000000"/>
          <w:lang w:val="en-US" w:eastAsia="ro-RO"/>
        </w:rPr>
        <w:t>obligatorii</w:t>
      </w:r>
      <w:proofErr w:type="spellEnd"/>
      <w:r w:rsidRPr="00397E37">
        <w:rPr>
          <w:rFonts w:cs="Calibri"/>
          <w:color w:val="000000"/>
          <w:lang w:val="en-US" w:eastAsia="ro-RO"/>
        </w:rPr>
        <w:t xml:space="preserve"> </w:t>
      </w:r>
      <w:proofErr w:type="spellStart"/>
      <w:r w:rsidRPr="00397E37">
        <w:rPr>
          <w:rFonts w:cs="Calibri"/>
          <w:color w:val="000000"/>
          <w:lang w:val="en-US" w:eastAsia="ro-RO"/>
        </w:rPr>
        <w:t>ce</w:t>
      </w:r>
      <w:proofErr w:type="spellEnd"/>
      <w:r w:rsidRPr="00397E37">
        <w:rPr>
          <w:rFonts w:cs="Calibri"/>
          <w:color w:val="000000"/>
          <w:lang w:val="en-US" w:eastAsia="ro-RO"/>
        </w:rPr>
        <w:t xml:space="preserve"> </w:t>
      </w:r>
      <w:proofErr w:type="spellStart"/>
      <w:r w:rsidRPr="00397E37">
        <w:rPr>
          <w:rFonts w:cs="Calibri"/>
          <w:color w:val="000000"/>
          <w:lang w:val="en-US" w:eastAsia="ro-RO"/>
        </w:rPr>
        <w:t>trebuie</w:t>
      </w:r>
      <w:proofErr w:type="spellEnd"/>
      <w:r w:rsidRPr="00397E37">
        <w:rPr>
          <w:rFonts w:cs="Calibri"/>
          <w:color w:val="000000"/>
          <w:lang w:val="en-US" w:eastAsia="ro-RO"/>
        </w:rPr>
        <w:t xml:space="preserve"> </w:t>
      </w:r>
      <w:proofErr w:type="spellStart"/>
      <w:r w:rsidRPr="00397E37">
        <w:rPr>
          <w:rFonts w:cs="Calibri"/>
          <w:color w:val="000000"/>
          <w:lang w:val="en-US" w:eastAsia="ro-RO"/>
        </w:rPr>
        <w:t>menținute</w:t>
      </w:r>
      <w:proofErr w:type="spellEnd"/>
      <w:r w:rsidRPr="00397E37">
        <w:rPr>
          <w:rFonts w:cs="Calibri"/>
          <w:color w:val="000000"/>
          <w:lang w:val="en-US" w:eastAsia="ro-RO"/>
        </w:rPr>
        <w:t xml:space="preserve"> pe </w:t>
      </w:r>
      <w:proofErr w:type="spellStart"/>
      <w:r w:rsidRPr="00397E37">
        <w:rPr>
          <w:rFonts w:cs="Calibri"/>
          <w:color w:val="000000"/>
          <w:lang w:val="en-US" w:eastAsia="ro-RO"/>
        </w:rPr>
        <w:t>toată</w:t>
      </w:r>
      <w:proofErr w:type="spellEnd"/>
      <w:r w:rsidRPr="00397E37">
        <w:rPr>
          <w:rFonts w:cs="Calibri"/>
          <w:color w:val="000000"/>
          <w:lang w:val="en-US" w:eastAsia="ro-RO"/>
        </w:rPr>
        <w:t xml:space="preserve"> </w:t>
      </w:r>
      <w:proofErr w:type="spellStart"/>
      <w:r w:rsidRPr="00397E37">
        <w:rPr>
          <w:rFonts w:cs="Calibri"/>
          <w:color w:val="000000"/>
          <w:lang w:val="en-US" w:eastAsia="ro-RO"/>
        </w:rPr>
        <w:t>perioada</w:t>
      </w:r>
      <w:proofErr w:type="spellEnd"/>
      <w:r w:rsidRPr="00397E37">
        <w:rPr>
          <w:rFonts w:cs="Calibri"/>
          <w:color w:val="000000"/>
          <w:lang w:val="en-US" w:eastAsia="ro-RO"/>
        </w:rPr>
        <w:t xml:space="preserve"> de </w:t>
      </w:r>
      <w:proofErr w:type="spellStart"/>
      <w:r w:rsidRPr="00397E37">
        <w:rPr>
          <w:rFonts w:cs="Calibri"/>
          <w:color w:val="000000"/>
          <w:lang w:val="en-US" w:eastAsia="ro-RO"/>
        </w:rPr>
        <w:t>implementare</w:t>
      </w:r>
      <w:proofErr w:type="spellEnd"/>
      <w:r w:rsidRPr="00397E37">
        <w:rPr>
          <w:rFonts w:cs="Calibri"/>
          <w:color w:val="000000"/>
          <w:lang w:val="en-US" w:eastAsia="ro-RO"/>
        </w:rPr>
        <w:t xml:space="preserve">. </w:t>
      </w:r>
    </w:p>
    <w:p w:rsidR="00397E37" w:rsidRPr="00397E37" w:rsidRDefault="00397E37" w:rsidP="00397E37">
      <w:pPr>
        <w:autoSpaceDE w:val="0"/>
        <w:autoSpaceDN w:val="0"/>
        <w:adjustRightInd w:val="0"/>
        <w:spacing w:after="0" w:line="23" w:lineRule="atLeast"/>
        <w:rPr>
          <w:rFonts w:cs="Calibri"/>
          <w:b/>
          <w:bCs/>
          <w:color w:val="000000"/>
          <w:lang w:val="en-US" w:eastAsia="ro-RO"/>
        </w:rPr>
      </w:pP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w:t>
      </w:r>
      <w:proofErr w:type="spellStart"/>
      <w:r w:rsidRPr="00397E37">
        <w:rPr>
          <w:rFonts w:cs="Calibri"/>
          <w:b/>
          <w:bCs/>
          <w:color w:val="000000"/>
          <w:lang w:val="en-US" w:eastAsia="ro-RO"/>
        </w:rPr>
        <w:t>toata</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durata</w:t>
      </w:r>
      <w:proofErr w:type="spellEnd"/>
      <w:r w:rsidRPr="00397E37">
        <w:rPr>
          <w:rFonts w:cs="Calibri"/>
          <w:b/>
          <w:bCs/>
          <w:color w:val="000000"/>
          <w:lang w:val="en-US" w:eastAsia="ro-RO"/>
        </w:rPr>
        <w:t xml:space="preserve"> de </w:t>
      </w:r>
      <w:proofErr w:type="spellStart"/>
      <w:r w:rsidRPr="00397E37">
        <w:rPr>
          <w:rFonts w:cs="Calibri"/>
          <w:b/>
          <w:bCs/>
          <w:color w:val="000000"/>
          <w:lang w:val="en-US" w:eastAsia="ro-RO"/>
        </w:rPr>
        <w:t>valabilitate</w:t>
      </w:r>
      <w:proofErr w:type="spellEnd"/>
      <w:r w:rsidRPr="00397E37">
        <w:rPr>
          <w:rFonts w:cs="Calibri"/>
          <w:b/>
          <w:bCs/>
          <w:color w:val="000000"/>
          <w:lang w:val="en-US" w:eastAsia="ro-RO"/>
        </w:rPr>
        <w:t xml:space="preserve"> a </w:t>
      </w:r>
      <w:proofErr w:type="spellStart"/>
      <w:r w:rsidRPr="00397E37">
        <w:rPr>
          <w:rFonts w:cs="Calibri"/>
          <w:b/>
          <w:bCs/>
          <w:color w:val="000000"/>
          <w:lang w:val="en-US" w:eastAsia="ro-RO"/>
        </w:rPr>
        <w:t>contractului</w:t>
      </w:r>
      <w:proofErr w:type="spellEnd"/>
      <w:r w:rsidRPr="00397E37">
        <w:rPr>
          <w:rFonts w:cs="Calibri"/>
          <w:b/>
          <w:bCs/>
          <w:color w:val="000000"/>
          <w:lang w:val="en-US" w:eastAsia="ro-RO"/>
        </w:rPr>
        <w:t xml:space="preserve"> de </w:t>
      </w:r>
      <w:proofErr w:type="spellStart"/>
      <w:r w:rsidRPr="00397E37">
        <w:rPr>
          <w:rFonts w:cs="Calibri"/>
          <w:b/>
          <w:bCs/>
          <w:color w:val="000000"/>
          <w:lang w:val="en-US" w:eastAsia="ro-RO"/>
        </w:rPr>
        <w:t>finanțare</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beneficiarul</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va</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furniza</w:t>
      </w:r>
      <w:proofErr w:type="spellEnd"/>
      <w:r w:rsidRPr="00397E37">
        <w:rPr>
          <w:rFonts w:cs="Calibri"/>
          <w:b/>
          <w:bCs/>
          <w:color w:val="000000"/>
          <w:lang w:val="en-US" w:eastAsia="ro-RO"/>
        </w:rPr>
        <w:t xml:space="preserve"> GAL-</w:t>
      </w:r>
      <w:proofErr w:type="spellStart"/>
      <w:r w:rsidRPr="00397E37">
        <w:rPr>
          <w:rFonts w:cs="Calibri"/>
          <w:b/>
          <w:bCs/>
          <w:color w:val="000000"/>
          <w:lang w:val="en-US" w:eastAsia="ro-RO"/>
        </w:rPr>
        <w:t>ului</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orice</w:t>
      </w:r>
      <w:proofErr w:type="spellEnd"/>
      <w:r w:rsidRPr="00397E37">
        <w:rPr>
          <w:rFonts w:cs="Calibri"/>
          <w:b/>
          <w:bCs/>
          <w:color w:val="000000"/>
          <w:lang w:val="en-US" w:eastAsia="ro-RO"/>
        </w:rPr>
        <w:t xml:space="preserve"> document </w:t>
      </w:r>
      <w:proofErr w:type="spellStart"/>
      <w:r w:rsidRPr="00397E37">
        <w:rPr>
          <w:rFonts w:cs="Calibri"/>
          <w:b/>
          <w:bCs/>
          <w:color w:val="000000"/>
          <w:lang w:val="en-US" w:eastAsia="ro-RO"/>
        </w:rPr>
        <w:t>sau</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informație</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în</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măsură</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să</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ajute</w:t>
      </w:r>
      <w:proofErr w:type="spellEnd"/>
      <w:r w:rsidRPr="00397E37">
        <w:rPr>
          <w:rFonts w:cs="Calibri"/>
          <w:b/>
          <w:bCs/>
          <w:color w:val="000000"/>
          <w:lang w:val="en-US" w:eastAsia="ro-RO"/>
        </w:rPr>
        <w:t xml:space="preserve"> la </w:t>
      </w:r>
      <w:proofErr w:type="spellStart"/>
      <w:r w:rsidRPr="00397E37">
        <w:rPr>
          <w:rFonts w:cs="Calibri"/>
          <w:b/>
          <w:bCs/>
          <w:color w:val="000000"/>
          <w:lang w:val="en-US" w:eastAsia="ro-RO"/>
        </w:rPr>
        <w:t>colectarea</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datelor</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referitoare</w:t>
      </w:r>
      <w:proofErr w:type="spellEnd"/>
      <w:r w:rsidRPr="00397E37">
        <w:rPr>
          <w:rFonts w:cs="Calibri"/>
          <w:b/>
          <w:bCs/>
          <w:color w:val="000000"/>
          <w:lang w:val="en-US" w:eastAsia="ro-RO"/>
        </w:rPr>
        <w:t xml:space="preserve"> la </w:t>
      </w:r>
      <w:proofErr w:type="spellStart"/>
      <w:r w:rsidRPr="00397E37">
        <w:rPr>
          <w:rFonts w:cs="Calibri"/>
          <w:b/>
          <w:bCs/>
          <w:color w:val="000000"/>
          <w:lang w:val="en-US" w:eastAsia="ro-RO"/>
        </w:rPr>
        <w:t>indicatorii</w:t>
      </w:r>
      <w:proofErr w:type="spellEnd"/>
      <w:r w:rsidRPr="00397E37">
        <w:rPr>
          <w:rFonts w:cs="Calibri"/>
          <w:b/>
          <w:bCs/>
          <w:color w:val="000000"/>
          <w:lang w:val="en-US" w:eastAsia="ro-RO"/>
        </w:rPr>
        <w:t xml:space="preserve"> de </w:t>
      </w:r>
      <w:proofErr w:type="spellStart"/>
      <w:r w:rsidRPr="00397E37">
        <w:rPr>
          <w:rFonts w:cs="Calibri"/>
          <w:b/>
          <w:bCs/>
          <w:color w:val="000000"/>
          <w:lang w:val="en-US" w:eastAsia="ro-RO"/>
        </w:rPr>
        <w:t>monitorizare</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aferente</w:t>
      </w:r>
      <w:proofErr w:type="spellEnd"/>
      <w:r w:rsidRPr="00397E37">
        <w:rPr>
          <w:rFonts w:cs="Calibri"/>
          <w:b/>
          <w:bCs/>
          <w:color w:val="000000"/>
          <w:lang w:val="en-US" w:eastAsia="ro-RO"/>
        </w:rPr>
        <w:t xml:space="preserve"> </w:t>
      </w:r>
      <w:proofErr w:type="spellStart"/>
      <w:r w:rsidRPr="00397E37">
        <w:rPr>
          <w:rFonts w:cs="Calibri"/>
          <w:b/>
          <w:bCs/>
          <w:color w:val="000000"/>
          <w:lang w:val="en-US" w:eastAsia="ro-RO"/>
        </w:rPr>
        <w:t>proiectului</w:t>
      </w:r>
      <w:proofErr w:type="spellEnd"/>
      <w:r w:rsidRPr="00397E37">
        <w:rPr>
          <w:rFonts w:cs="Calibri"/>
          <w:b/>
          <w:bCs/>
          <w:color w:val="000000"/>
          <w:lang w:val="en-US" w:eastAsia="ro-RO"/>
        </w:rPr>
        <w:t xml:space="preserve">. </w:t>
      </w:r>
    </w:p>
    <w:p w:rsidR="00397E37" w:rsidRPr="00397E37" w:rsidRDefault="00397E37" w:rsidP="00397E37">
      <w:pPr>
        <w:spacing w:after="0" w:line="23" w:lineRule="atLeast"/>
        <w:rPr>
          <w:rFonts w:cs="Calibri"/>
          <w:lang w:val="en-US"/>
        </w:rPr>
      </w:pPr>
    </w:p>
    <w:p w:rsidR="00397E37" w:rsidRPr="00397E37" w:rsidRDefault="00397E37" w:rsidP="00397E37">
      <w:pPr>
        <w:spacing w:after="0" w:line="23" w:lineRule="atLeast"/>
        <w:rPr>
          <w:rFonts w:cs="Calibri"/>
          <w:b/>
          <w:i/>
          <w:u w:val="single"/>
          <w:lang w:val="en-US"/>
        </w:rPr>
      </w:pPr>
      <w:proofErr w:type="spellStart"/>
      <w:r w:rsidRPr="00397E37">
        <w:rPr>
          <w:rFonts w:cs="Calibri"/>
          <w:lang w:val="en-US"/>
        </w:rPr>
        <w:t>În</w:t>
      </w:r>
      <w:proofErr w:type="spellEnd"/>
      <w:r w:rsidRPr="00397E37">
        <w:rPr>
          <w:rFonts w:cs="Calibri"/>
          <w:lang w:val="en-US"/>
        </w:rPr>
        <w:t xml:space="preserve"> </w:t>
      </w:r>
      <w:proofErr w:type="spellStart"/>
      <w:r w:rsidRPr="00397E37">
        <w:rPr>
          <w:rFonts w:cs="Calibri"/>
          <w:lang w:val="en-US"/>
        </w:rPr>
        <w:t>cazul</w:t>
      </w:r>
      <w:proofErr w:type="spellEnd"/>
      <w:r w:rsidRPr="00397E37">
        <w:rPr>
          <w:rFonts w:cs="Calibri"/>
          <w:lang w:val="en-US"/>
        </w:rPr>
        <w:t xml:space="preserve"> </w:t>
      </w:r>
      <w:proofErr w:type="spellStart"/>
      <w:r w:rsidRPr="00397E37">
        <w:rPr>
          <w:rFonts w:cs="Calibri"/>
          <w:lang w:val="en-US"/>
        </w:rPr>
        <w:t>în</w:t>
      </w:r>
      <w:proofErr w:type="spellEnd"/>
      <w:r w:rsidRPr="00397E37">
        <w:rPr>
          <w:rFonts w:cs="Calibri"/>
          <w:lang w:val="en-US"/>
        </w:rPr>
        <w:t xml:space="preserve"> care </w:t>
      </w:r>
      <w:proofErr w:type="spellStart"/>
      <w:r w:rsidRPr="00397E37">
        <w:rPr>
          <w:rFonts w:cs="Calibri"/>
          <w:lang w:val="en-US"/>
        </w:rPr>
        <w:t>vor</w:t>
      </w:r>
      <w:proofErr w:type="spellEnd"/>
      <w:r w:rsidRPr="00397E37">
        <w:rPr>
          <w:rFonts w:cs="Calibri"/>
          <w:lang w:val="en-US"/>
        </w:rPr>
        <w:t xml:space="preserve"> </w:t>
      </w:r>
      <w:proofErr w:type="spellStart"/>
      <w:r w:rsidRPr="00397E37">
        <w:rPr>
          <w:rFonts w:cs="Calibri"/>
          <w:lang w:val="en-US"/>
        </w:rPr>
        <w:t>exista</w:t>
      </w:r>
      <w:proofErr w:type="spellEnd"/>
      <w:r w:rsidRPr="00397E37">
        <w:rPr>
          <w:rFonts w:cs="Calibri"/>
          <w:lang w:val="en-US"/>
        </w:rPr>
        <w:t xml:space="preserve"> </w:t>
      </w:r>
      <w:proofErr w:type="spellStart"/>
      <w:r w:rsidRPr="00397E37">
        <w:rPr>
          <w:rFonts w:cs="Calibri"/>
          <w:lang w:val="en-US"/>
        </w:rPr>
        <w:t>proiecte</w:t>
      </w:r>
      <w:proofErr w:type="spellEnd"/>
      <w:r w:rsidRPr="00397E37">
        <w:rPr>
          <w:rFonts w:cs="Calibri"/>
          <w:lang w:val="en-US"/>
        </w:rPr>
        <w:t xml:space="preserve"> care </w:t>
      </w:r>
      <w:proofErr w:type="spellStart"/>
      <w:r w:rsidRPr="00397E37">
        <w:rPr>
          <w:rFonts w:cs="Calibri"/>
          <w:lang w:val="en-US"/>
        </w:rPr>
        <w:t>vor</w:t>
      </w:r>
      <w:proofErr w:type="spellEnd"/>
      <w:r w:rsidRPr="00397E37">
        <w:rPr>
          <w:rFonts w:cs="Calibri"/>
          <w:lang w:val="en-US"/>
        </w:rPr>
        <w:t xml:space="preserve"> </w:t>
      </w:r>
      <w:proofErr w:type="spellStart"/>
      <w:r w:rsidRPr="00397E37">
        <w:rPr>
          <w:rFonts w:cs="Calibri"/>
          <w:lang w:val="en-US"/>
        </w:rPr>
        <w:t>avea</w:t>
      </w:r>
      <w:proofErr w:type="spellEnd"/>
      <w:r w:rsidRPr="00397E37">
        <w:rPr>
          <w:rFonts w:cs="Calibri"/>
          <w:lang w:val="en-US"/>
        </w:rPr>
        <w:t xml:space="preserve"> </w:t>
      </w:r>
      <w:proofErr w:type="spellStart"/>
      <w:r w:rsidRPr="00397E37">
        <w:rPr>
          <w:rFonts w:cs="Calibri"/>
          <w:lang w:val="en-US"/>
        </w:rPr>
        <w:t>același</w:t>
      </w:r>
      <w:proofErr w:type="spellEnd"/>
      <w:r w:rsidRPr="00397E37">
        <w:rPr>
          <w:rFonts w:cs="Calibri"/>
          <w:lang w:val="en-US"/>
        </w:rPr>
        <w:t xml:space="preserve"> </w:t>
      </w:r>
      <w:proofErr w:type="spellStart"/>
      <w:r w:rsidRPr="00397E37">
        <w:rPr>
          <w:rFonts w:cs="Calibri"/>
          <w:lang w:val="en-US"/>
        </w:rPr>
        <w:t>punctaj</w:t>
      </w:r>
      <w:proofErr w:type="spellEnd"/>
      <w:r w:rsidRPr="00397E37">
        <w:rPr>
          <w:rFonts w:cs="Calibri"/>
          <w:lang w:val="en-US"/>
        </w:rPr>
        <w:t xml:space="preserve">, </w:t>
      </w:r>
      <w:proofErr w:type="spellStart"/>
      <w:r w:rsidRPr="00397E37">
        <w:rPr>
          <w:rFonts w:cs="Calibri"/>
          <w:lang w:val="en-US"/>
        </w:rPr>
        <w:t>acestea</w:t>
      </w:r>
      <w:proofErr w:type="spellEnd"/>
      <w:r w:rsidRPr="00397E37">
        <w:rPr>
          <w:rFonts w:cs="Calibri"/>
          <w:lang w:val="en-US"/>
        </w:rPr>
        <w:t xml:space="preserve"> </w:t>
      </w:r>
      <w:proofErr w:type="spellStart"/>
      <w:r w:rsidRPr="00397E37">
        <w:rPr>
          <w:rFonts w:cs="Calibri"/>
          <w:lang w:val="en-US"/>
        </w:rPr>
        <w:t>vor</w:t>
      </w:r>
      <w:proofErr w:type="spellEnd"/>
      <w:r w:rsidRPr="00397E37">
        <w:rPr>
          <w:rFonts w:cs="Calibri"/>
          <w:lang w:val="en-US"/>
        </w:rPr>
        <w:t xml:space="preserve"> fi </w:t>
      </w:r>
      <w:proofErr w:type="spellStart"/>
      <w:r w:rsidRPr="00397E37">
        <w:rPr>
          <w:rFonts w:cs="Calibri"/>
          <w:lang w:val="en-US"/>
        </w:rPr>
        <w:t>prioritizate</w:t>
      </w:r>
      <w:proofErr w:type="spellEnd"/>
      <w:r w:rsidRPr="00397E37">
        <w:rPr>
          <w:rFonts w:cs="Calibri"/>
          <w:lang w:val="en-US"/>
        </w:rPr>
        <w:t xml:space="preserve"> </w:t>
      </w:r>
      <w:proofErr w:type="spellStart"/>
      <w:r w:rsidRPr="00397E37">
        <w:rPr>
          <w:rFonts w:cs="Calibri"/>
          <w:lang w:val="en-US"/>
        </w:rPr>
        <w:t>după</w:t>
      </w:r>
      <w:proofErr w:type="spellEnd"/>
      <w:r w:rsidRPr="00397E37">
        <w:rPr>
          <w:rFonts w:cs="Calibri"/>
          <w:lang w:val="en-US"/>
        </w:rPr>
        <w:t xml:space="preserve"> </w:t>
      </w:r>
      <w:proofErr w:type="spellStart"/>
      <w:r w:rsidRPr="00397E37">
        <w:rPr>
          <w:rFonts w:cs="Calibri"/>
          <w:lang w:val="en-US"/>
        </w:rPr>
        <w:t>următorul</w:t>
      </w:r>
      <w:proofErr w:type="spellEnd"/>
      <w:r w:rsidRPr="00397E37">
        <w:rPr>
          <w:rFonts w:cs="Calibri"/>
          <w:lang w:val="en-US"/>
        </w:rPr>
        <w:t xml:space="preserve"> </w:t>
      </w:r>
      <w:proofErr w:type="spellStart"/>
      <w:r w:rsidRPr="00397E37">
        <w:rPr>
          <w:rFonts w:cs="Calibri"/>
          <w:b/>
          <w:i/>
          <w:u w:val="single"/>
          <w:lang w:val="en-US"/>
        </w:rPr>
        <w:t>criteriu</w:t>
      </w:r>
      <w:proofErr w:type="spellEnd"/>
      <w:r w:rsidRPr="00397E37">
        <w:rPr>
          <w:rFonts w:cs="Calibri"/>
          <w:b/>
          <w:i/>
          <w:u w:val="single"/>
          <w:lang w:val="en-US"/>
        </w:rPr>
        <w:t xml:space="preserve"> de </w:t>
      </w:r>
      <w:proofErr w:type="spellStart"/>
      <w:r w:rsidRPr="00397E37">
        <w:rPr>
          <w:rFonts w:cs="Calibri"/>
          <w:b/>
          <w:i/>
          <w:u w:val="single"/>
          <w:lang w:val="en-US"/>
        </w:rPr>
        <w:t>departajare</w:t>
      </w:r>
      <w:proofErr w:type="spellEnd"/>
      <w:r w:rsidRPr="00397E37">
        <w:rPr>
          <w:rFonts w:cs="Calibri"/>
          <w:b/>
          <w:i/>
          <w:u w:val="single"/>
          <w:lang w:val="en-US"/>
        </w:rPr>
        <w:t>:</w:t>
      </w:r>
    </w:p>
    <w:p w:rsidR="00397E37" w:rsidRPr="00397E37" w:rsidRDefault="00397E37" w:rsidP="00397E37">
      <w:pPr>
        <w:numPr>
          <w:ilvl w:val="0"/>
          <w:numId w:val="11"/>
        </w:numPr>
        <w:spacing w:after="0" w:line="23" w:lineRule="atLeast"/>
        <w:rPr>
          <w:rFonts w:cs="Calibri"/>
          <w:b/>
          <w:lang w:val="en-US"/>
        </w:rPr>
      </w:pPr>
      <w:proofErr w:type="spellStart"/>
      <w:r w:rsidRPr="00397E37">
        <w:rPr>
          <w:rFonts w:cs="Calibri"/>
          <w:b/>
          <w:i/>
          <w:u w:val="single"/>
          <w:lang w:val="en-US"/>
        </w:rPr>
        <w:t>Proiecte</w:t>
      </w:r>
      <w:proofErr w:type="spellEnd"/>
      <w:r w:rsidRPr="00397E37">
        <w:rPr>
          <w:rFonts w:cs="Calibri"/>
          <w:b/>
          <w:i/>
          <w:u w:val="single"/>
          <w:lang w:val="en-US"/>
        </w:rPr>
        <w:t xml:space="preserve"> care </w:t>
      </w:r>
      <w:proofErr w:type="spellStart"/>
      <w:r w:rsidRPr="00397E37">
        <w:rPr>
          <w:rFonts w:cs="Calibri"/>
          <w:b/>
          <w:i/>
          <w:u w:val="single"/>
          <w:lang w:val="en-US"/>
        </w:rPr>
        <w:t>vizează</w:t>
      </w:r>
      <w:proofErr w:type="spellEnd"/>
      <w:r w:rsidRPr="00397E37">
        <w:rPr>
          <w:rFonts w:cs="Calibri"/>
          <w:b/>
          <w:i/>
          <w:u w:val="single"/>
          <w:lang w:val="en-US"/>
        </w:rPr>
        <w:t xml:space="preserve"> </w:t>
      </w:r>
      <w:proofErr w:type="spellStart"/>
      <w:r w:rsidRPr="00397E37">
        <w:rPr>
          <w:rFonts w:cs="Calibri"/>
          <w:b/>
          <w:i/>
          <w:u w:val="single"/>
          <w:lang w:val="en-US"/>
        </w:rPr>
        <w:t>numărul</w:t>
      </w:r>
      <w:proofErr w:type="spellEnd"/>
      <w:r w:rsidRPr="00397E37">
        <w:rPr>
          <w:rFonts w:cs="Calibri"/>
          <w:b/>
          <w:i/>
          <w:u w:val="single"/>
          <w:lang w:val="en-US"/>
        </w:rPr>
        <w:t xml:space="preserve"> de </w:t>
      </w:r>
      <w:proofErr w:type="spellStart"/>
      <w:r w:rsidRPr="00397E37">
        <w:rPr>
          <w:rFonts w:cs="Calibri"/>
          <w:b/>
          <w:i/>
          <w:u w:val="single"/>
          <w:lang w:val="en-US"/>
        </w:rPr>
        <w:t>persona</w:t>
      </w:r>
      <w:r w:rsidR="00AB351C">
        <w:rPr>
          <w:rFonts w:cs="Calibri"/>
          <w:b/>
          <w:i/>
          <w:u w:val="single"/>
          <w:lang w:val="en-US"/>
        </w:rPr>
        <w:t>l</w:t>
      </w:r>
      <w:r w:rsidRPr="00397E37">
        <w:rPr>
          <w:rFonts w:cs="Calibri"/>
          <w:b/>
          <w:i/>
          <w:u w:val="single"/>
          <w:lang w:val="en-US"/>
        </w:rPr>
        <w:t>e</w:t>
      </w:r>
      <w:proofErr w:type="spellEnd"/>
      <w:r w:rsidRPr="00397E37">
        <w:rPr>
          <w:rFonts w:cs="Calibri"/>
          <w:b/>
          <w:i/>
          <w:u w:val="single"/>
          <w:lang w:val="en-US"/>
        </w:rPr>
        <w:t xml:space="preserve"> cel </w:t>
      </w:r>
      <w:proofErr w:type="spellStart"/>
      <w:r w:rsidRPr="00397E37">
        <w:rPr>
          <w:rFonts w:cs="Calibri"/>
          <w:b/>
          <w:i/>
          <w:u w:val="single"/>
          <w:lang w:val="en-US"/>
        </w:rPr>
        <w:t>mai</w:t>
      </w:r>
      <w:proofErr w:type="spellEnd"/>
      <w:r w:rsidRPr="00397E37">
        <w:rPr>
          <w:rFonts w:cs="Calibri"/>
          <w:b/>
          <w:i/>
          <w:u w:val="single"/>
          <w:lang w:val="en-US"/>
        </w:rPr>
        <w:t xml:space="preserve"> mare de </w:t>
      </w:r>
      <w:proofErr w:type="spellStart"/>
      <w:r w:rsidRPr="00397E37">
        <w:rPr>
          <w:rFonts w:cs="Calibri"/>
          <w:b/>
          <w:i/>
          <w:u w:val="single"/>
          <w:lang w:val="en-US"/>
        </w:rPr>
        <w:t>etnie</w:t>
      </w:r>
      <w:proofErr w:type="spellEnd"/>
      <w:r w:rsidRPr="00397E37">
        <w:rPr>
          <w:rFonts w:cs="Calibri"/>
          <w:b/>
          <w:i/>
          <w:u w:val="single"/>
          <w:lang w:val="en-US"/>
        </w:rPr>
        <w:t xml:space="preserve"> </w:t>
      </w:r>
      <w:proofErr w:type="spellStart"/>
      <w:r w:rsidRPr="00397E37">
        <w:rPr>
          <w:rFonts w:cs="Calibri"/>
          <w:b/>
          <w:i/>
          <w:u w:val="single"/>
          <w:lang w:val="en-US"/>
        </w:rPr>
        <w:t>rromă</w:t>
      </w:r>
      <w:proofErr w:type="spellEnd"/>
      <w:r w:rsidRPr="00397E37">
        <w:rPr>
          <w:rFonts w:cs="Calibri"/>
          <w:b/>
          <w:i/>
          <w:u w:val="single"/>
          <w:lang w:val="en-US"/>
        </w:rPr>
        <w:t>.</w:t>
      </w:r>
    </w:p>
    <w:p w:rsidR="00114820" w:rsidRDefault="00114820" w:rsidP="009A2234">
      <w:pPr>
        <w:spacing w:after="0" w:line="23" w:lineRule="atLeast"/>
        <w:rPr>
          <w:rFonts w:cs="Calibri"/>
          <w:noProof/>
          <w:lang w:val="en-US"/>
        </w:rPr>
      </w:pPr>
    </w:p>
    <w:p w:rsidR="009A2234" w:rsidRDefault="009A2234" w:rsidP="009A2234">
      <w:pPr>
        <w:spacing w:after="0" w:line="23" w:lineRule="atLeast"/>
        <w:rPr>
          <w:rFonts w:cs="Calibri"/>
          <w:b/>
          <w:i/>
          <w:noProof/>
          <w:u w:val="single"/>
          <w:lang w:val="en-US"/>
        </w:rPr>
      </w:pPr>
    </w:p>
    <w:p w:rsidR="003B21DA" w:rsidRDefault="003B21DA" w:rsidP="009A2234">
      <w:pPr>
        <w:spacing w:after="0" w:line="23" w:lineRule="atLeast"/>
        <w:rPr>
          <w:rFonts w:cs="Calibri"/>
          <w:b/>
          <w:i/>
          <w:noProof/>
          <w:sz w:val="24"/>
          <w:szCs w:val="24"/>
          <w:u w:val="single"/>
          <w:lang w:val="en-US"/>
        </w:rPr>
      </w:pPr>
      <w:bookmarkStart w:id="11" w:name="_Hlk486681813"/>
    </w:p>
    <w:p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p>
    <w:p w:rsidR="002361D2" w:rsidRDefault="002361D2" w:rsidP="009A2234">
      <w:pPr>
        <w:spacing w:after="0" w:line="23" w:lineRule="atLeast"/>
        <w:rPr>
          <w:rFonts w:cs="Calibri"/>
          <w:b/>
          <w:i/>
          <w:noProof/>
          <w:lang w:val="ro-RO"/>
        </w:rPr>
      </w:pPr>
      <w:bookmarkStart w:id="12" w:name="_Hlk486682250"/>
    </w:p>
    <w:p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2"/>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se vor acorda 20 pct proiectelor care vizează crearea a minimum 2 locuri de muncă nou create și 30 de puncte pentru creearea a minimum 3  locuri de muncă nou create.</w:t>
      </w:r>
    </w:p>
    <w:p w:rsidR="006758A7" w:rsidRPr="00CB2520" w:rsidRDefault="006758A7" w:rsidP="006758A7">
      <w:pPr>
        <w:spacing w:after="0" w:line="23" w:lineRule="atLeast"/>
        <w:rPr>
          <w:rFonts w:cs="Calibri"/>
          <w:noProof/>
          <w:lang w:val="ro-RO"/>
        </w:rPr>
      </w:pPr>
      <w:r w:rsidRPr="00CB2520">
        <w:rPr>
          <w:rFonts w:cs="Calibri"/>
          <w:noProof/>
          <w:lang w:val="ro-RO"/>
        </w:rPr>
        <w:t>Punctarea se va face pe baza previziunilor din cadrul SF/</w:t>
      </w:r>
      <w:r>
        <w:rPr>
          <w:rFonts w:cs="Calibri"/>
          <w:noProof/>
          <w:lang w:val="ro-RO"/>
        </w:rPr>
        <w:t>Memoriu Justificativ</w:t>
      </w:r>
      <w:r w:rsidRPr="00CB2520">
        <w:rPr>
          <w:rFonts w:cs="Calibri"/>
          <w:noProof/>
          <w:lang w:val="ro-RO"/>
        </w:rPr>
        <w:t>.</w:t>
      </w:r>
    </w:p>
    <w:p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rsidR="006758A7" w:rsidRPr="00A7426D" w:rsidRDefault="006758A7" w:rsidP="006758A7">
      <w:pPr>
        <w:spacing w:after="0" w:line="23" w:lineRule="atLeast"/>
        <w:rPr>
          <w:rFonts w:cs="Calibri"/>
          <w:noProof/>
          <w:lang w:val="ro-RO"/>
        </w:rPr>
      </w:pPr>
      <w:bookmarkStart w:id="13" w:name="_Hlk486808297"/>
      <w:r w:rsidRPr="00337C0E">
        <w:rPr>
          <w:rFonts w:cs="Calibri"/>
          <w:noProof/>
          <w:lang w:val="ro-RO"/>
        </w:rPr>
        <w:t xml:space="preserve">La acest criteriu </w:t>
      </w:r>
      <w:r>
        <w:rPr>
          <w:rFonts w:cs="Calibri"/>
          <w:noProof/>
          <w:lang w:val="ro-RO"/>
        </w:rPr>
        <w:t xml:space="preserve">se vor acorda 20 pct pentru </w:t>
      </w:r>
      <w:bookmarkEnd w:id="13"/>
      <w:r w:rsidRPr="00337C0E">
        <w:rPr>
          <w:rFonts w:cs="Calibri"/>
          <w:noProof/>
          <w:lang w:val="ro-RO"/>
        </w:rPr>
        <w:t>proiectele depuse de Grupuri de producători/Asociații. Verificarea se va face în baza doc</w:t>
      </w:r>
      <w:r>
        <w:rPr>
          <w:rFonts w:cs="Calibri"/>
          <w:noProof/>
          <w:lang w:val="ro-RO"/>
        </w:rPr>
        <w:t>umentelor depuse de solicitant.</w:t>
      </w:r>
    </w:p>
    <w:p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4" w:name="_Hlk486763876"/>
      <w:proofErr w:type="spellStart"/>
      <w:r w:rsidR="006758A7" w:rsidRPr="006B101D">
        <w:rPr>
          <w:rFonts w:eastAsia="Calibri" w:cs="Calibri"/>
          <w:b/>
          <w:i/>
        </w:rPr>
        <w:t>Proiecte</w:t>
      </w:r>
      <w:proofErr w:type="spellEnd"/>
      <w:r w:rsidR="006758A7" w:rsidRPr="006B101D">
        <w:rPr>
          <w:rFonts w:eastAsia="Calibri" w:cs="Calibri"/>
          <w:b/>
          <w:i/>
        </w:rPr>
        <w:t xml:space="preserve"> a </w:t>
      </w:r>
      <w:proofErr w:type="spellStart"/>
      <w:r w:rsidR="006758A7" w:rsidRPr="006B101D">
        <w:rPr>
          <w:rFonts w:eastAsia="Calibri" w:cs="Calibri"/>
          <w:b/>
          <w:i/>
        </w:rPr>
        <w:t>caror</w:t>
      </w:r>
      <w:proofErr w:type="spellEnd"/>
      <w:r w:rsidR="006758A7" w:rsidRPr="006B101D">
        <w:rPr>
          <w:rFonts w:eastAsia="Calibri" w:cs="Calibri"/>
          <w:b/>
          <w:i/>
        </w:rPr>
        <w:t xml:space="preserve"> </w:t>
      </w:r>
      <w:proofErr w:type="spellStart"/>
      <w:r w:rsidR="006758A7" w:rsidRPr="006B101D">
        <w:rPr>
          <w:rFonts w:eastAsia="Calibri" w:cs="Calibri"/>
          <w:b/>
          <w:i/>
        </w:rPr>
        <w:t>beneficiari</w:t>
      </w:r>
      <w:proofErr w:type="spellEnd"/>
      <w:r w:rsidR="006758A7" w:rsidRPr="006B101D">
        <w:rPr>
          <w:rFonts w:eastAsia="Calibri" w:cs="Calibri"/>
          <w:b/>
          <w:i/>
        </w:rPr>
        <w:t xml:space="preserve"> </w:t>
      </w:r>
      <w:proofErr w:type="spellStart"/>
      <w:r w:rsidR="006758A7" w:rsidRPr="006B101D">
        <w:rPr>
          <w:rFonts w:eastAsia="Calibri" w:cs="Calibri"/>
          <w:b/>
          <w:i/>
        </w:rPr>
        <w:t>sa</w:t>
      </w:r>
      <w:proofErr w:type="spellEnd"/>
      <w:r w:rsidR="006758A7" w:rsidRPr="006B101D">
        <w:rPr>
          <w:rFonts w:eastAsia="Calibri" w:cs="Calibri"/>
          <w:b/>
          <w:i/>
        </w:rPr>
        <w:t xml:space="preserve"> fi </w:t>
      </w:r>
      <w:proofErr w:type="spellStart"/>
      <w:r w:rsidR="006758A7" w:rsidRPr="006B101D">
        <w:rPr>
          <w:rFonts w:eastAsia="Calibri" w:cs="Calibri"/>
          <w:b/>
          <w:i/>
        </w:rPr>
        <w:t>desfasurat</w:t>
      </w:r>
      <w:proofErr w:type="spellEnd"/>
      <w:r w:rsidR="006758A7" w:rsidRPr="006B101D">
        <w:rPr>
          <w:rFonts w:eastAsia="Calibri" w:cs="Calibri"/>
          <w:b/>
          <w:i/>
        </w:rPr>
        <w:t xml:space="preserve"> </w:t>
      </w:r>
      <w:proofErr w:type="spellStart"/>
      <w:r w:rsidR="006758A7" w:rsidRPr="006B101D">
        <w:rPr>
          <w:rFonts w:eastAsia="Calibri" w:cs="Calibri"/>
          <w:b/>
          <w:i/>
        </w:rPr>
        <w:t>activitati</w:t>
      </w:r>
      <w:proofErr w:type="spellEnd"/>
      <w:r w:rsidR="006758A7" w:rsidRPr="006B101D">
        <w:rPr>
          <w:rFonts w:eastAsia="Calibri" w:cs="Calibri"/>
          <w:b/>
          <w:i/>
        </w:rPr>
        <w:t xml:space="preserve"> pe </w:t>
      </w:r>
      <w:proofErr w:type="spellStart"/>
      <w:r w:rsidR="006758A7" w:rsidRPr="006B101D">
        <w:rPr>
          <w:rFonts w:eastAsia="Calibri" w:cs="Calibri"/>
          <w:b/>
          <w:i/>
        </w:rPr>
        <w:t>raza</w:t>
      </w:r>
      <w:proofErr w:type="spellEnd"/>
      <w:r w:rsidR="006758A7" w:rsidRPr="006B101D">
        <w:rPr>
          <w:rFonts w:eastAsia="Calibri" w:cs="Calibri"/>
          <w:b/>
          <w:i/>
        </w:rPr>
        <w:t xml:space="preserve"> UAT-</w:t>
      </w:r>
      <w:proofErr w:type="spellStart"/>
      <w:r w:rsidR="006758A7" w:rsidRPr="006B101D">
        <w:rPr>
          <w:rFonts w:eastAsia="Calibri" w:cs="Calibri"/>
          <w:b/>
          <w:i/>
        </w:rPr>
        <w:t>ului</w:t>
      </w:r>
      <w:proofErr w:type="spellEnd"/>
      <w:r w:rsidR="006758A7" w:rsidRPr="006B101D">
        <w:rPr>
          <w:rFonts w:eastAsia="Calibri" w:cs="Calibri"/>
          <w:b/>
          <w:i/>
        </w:rPr>
        <w:t xml:space="preserve"> </w:t>
      </w:r>
      <w:proofErr w:type="spellStart"/>
      <w:r w:rsidR="006758A7" w:rsidRPr="006B101D">
        <w:rPr>
          <w:rFonts w:eastAsia="Calibri" w:cs="Calibri"/>
          <w:b/>
          <w:i/>
        </w:rPr>
        <w:t>unde</w:t>
      </w:r>
      <w:proofErr w:type="spellEnd"/>
      <w:r w:rsidR="006758A7" w:rsidRPr="006B101D">
        <w:rPr>
          <w:rFonts w:eastAsia="Calibri" w:cs="Calibri"/>
          <w:b/>
          <w:i/>
        </w:rPr>
        <w:t xml:space="preserve"> </w:t>
      </w:r>
      <w:proofErr w:type="spellStart"/>
      <w:r w:rsidR="006758A7" w:rsidRPr="006B101D">
        <w:rPr>
          <w:rFonts w:eastAsia="Calibri" w:cs="Calibri"/>
          <w:b/>
          <w:i/>
        </w:rPr>
        <w:t>isi</w:t>
      </w:r>
      <w:proofErr w:type="spellEnd"/>
      <w:r w:rsidR="006758A7" w:rsidRPr="006B101D">
        <w:rPr>
          <w:rFonts w:eastAsia="Calibri" w:cs="Calibri"/>
          <w:b/>
          <w:i/>
        </w:rPr>
        <w:t xml:space="preserve"> are </w:t>
      </w:r>
      <w:proofErr w:type="spellStart"/>
      <w:r w:rsidR="006758A7" w:rsidRPr="006B101D">
        <w:rPr>
          <w:rFonts w:eastAsia="Calibri" w:cs="Calibri"/>
          <w:b/>
          <w:i/>
        </w:rPr>
        <w:t>sediul</w:t>
      </w:r>
      <w:proofErr w:type="spellEnd"/>
      <w:r w:rsidR="006758A7" w:rsidRPr="006B101D">
        <w:rPr>
          <w:rFonts w:eastAsia="Calibri" w:cs="Calibri"/>
          <w:b/>
          <w:i/>
        </w:rPr>
        <w:t xml:space="preserve"> social </w:t>
      </w:r>
      <w:proofErr w:type="spellStart"/>
      <w:r w:rsidR="006758A7" w:rsidRPr="006B101D">
        <w:rPr>
          <w:rFonts w:eastAsia="Calibri" w:cs="Calibri"/>
          <w:b/>
          <w:i/>
        </w:rPr>
        <w:t>sau</w:t>
      </w:r>
      <w:proofErr w:type="spellEnd"/>
      <w:r w:rsidR="006758A7" w:rsidRPr="006B101D">
        <w:rPr>
          <w:rFonts w:eastAsia="Calibri" w:cs="Calibri"/>
          <w:b/>
          <w:i/>
        </w:rPr>
        <w:t xml:space="preserve"> </w:t>
      </w:r>
      <w:proofErr w:type="spellStart"/>
      <w:r w:rsidR="006758A7" w:rsidRPr="006B101D">
        <w:rPr>
          <w:rFonts w:eastAsia="Calibri" w:cs="Calibri"/>
          <w:b/>
          <w:i/>
        </w:rPr>
        <w:t>punctul</w:t>
      </w:r>
      <w:proofErr w:type="spellEnd"/>
      <w:r w:rsidR="006758A7" w:rsidRPr="006B101D">
        <w:rPr>
          <w:rFonts w:eastAsia="Calibri" w:cs="Calibri"/>
          <w:b/>
          <w:i/>
        </w:rPr>
        <w:t xml:space="preserve"> de </w:t>
      </w:r>
      <w:proofErr w:type="spellStart"/>
      <w:r w:rsidR="006758A7" w:rsidRPr="006B101D">
        <w:rPr>
          <w:rFonts w:eastAsia="Calibri" w:cs="Calibri"/>
          <w:b/>
          <w:i/>
        </w:rPr>
        <w:t>lucru</w:t>
      </w:r>
      <w:proofErr w:type="spellEnd"/>
      <w:r w:rsidR="006758A7" w:rsidRPr="006B101D">
        <w:rPr>
          <w:rFonts w:eastAsia="Calibri" w:cs="Calibri"/>
          <w:b/>
          <w:i/>
        </w:rPr>
        <w:t xml:space="preserve"> anterior </w:t>
      </w:r>
      <w:proofErr w:type="spellStart"/>
      <w:r w:rsidR="006758A7" w:rsidRPr="006B101D">
        <w:rPr>
          <w:rFonts w:eastAsia="Calibri" w:cs="Calibri"/>
          <w:b/>
          <w:i/>
        </w:rPr>
        <w:t>depunerii</w:t>
      </w:r>
      <w:proofErr w:type="spellEnd"/>
      <w:r w:rsidR="006758A7" w:rsidRPr="006B101D">
        <w:rPr>
          <w:rFonts w:eastAsia="Calibri" w:cs="Calibri"/>
          <w:b/>
          <w:i/>
        </w:rPr>
        <w:t xml:space="preserve"> </w:t>
      </w:r>
      <w:proofErr w:type="spellStart"/>
      <w:r w:rsidR="006758A7" w:rsidRPr="006B101D">
        <w:rPr>
          <w:rFonts w:eastAsia="Calibri" w:cs="Calibri"/>
          <w:b/>
          <w:i/>
        </w:rPr>
        <w:t>cererii</w:t>
      </w:r>
      <w:proofErr w:type="spellEnd"/>
      <w:r w:rsidR="006758A7" w:rsidRPr="006B101D">
        <w:rPr>
          <w:rFonts w:eastAsia="Calibri" w:cs="Calibri"/>
          <w:b/>
          <w:i/>
        </w:rPr>
        <w:t xml:space="preserve"> de </w:t>
      </w:r>
      <w:proofErr w:type="spellStart"/>
      <w:r w:rsidR="006758A7" w:rsidRPr="006B101D">
        <w:rPr>
          <w:rFonts w:eastAsia="Calibri" w:cs="Calibri"/>
          <w:b/>
          <w:i/>
        </w:rPr>
        <w:t>finantare</w:t>
      </w:r>
      <w:proofErr w:type="spellEnd"/>
      <w:r w:rsidR="006758A7" w:rsidRPr="006B101D">
        <w:rPr>
          <w:rFonts w:eastAsia="Calibri" w:cs="Calibri"/>
          <w:b/>
          <w:i/>
        </w:rPr>
        <w:t xml:space="preserve"> maxim 20 pct., </w:t>
      </w:r>
      <w:proofErr w:type="spellStart"/>
      <w:r w:rsidR="006758A7" w:rsidRPr="006B101D">
        <w:rPr>
          <w:rFonts w:eastAsia="Calibri" w:cs="Calibri"/>
          <w:b/>
          <w:i/>
        </w:rPr>
        <w:t>astfel</w:t>
      </w:r>
      <w:proofErr w:type="spellEnd"/>
      <w:r w:rsidR="006758A7" w:rsidRPr="006B101D">
        <w:rPr>
          <w:rFonts w:eastAsia="Calibri" w:cs="Calibri"/>
          <w:b/>
          <w:i/>
        </w:rPr>
        <w:t>:</w:t>
      </w:r>
    </w:p>
    <w:p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r>
      <w:proofErr w:type="spellStart"/>
      <w:r w:rsidRPr="006B101D">
        <w:rPr>
          <w:rFonts w:eastAsia="Calibri" w:cs="Calibri"/>
          <w:b/>
          <w:i/>
        </w:rPr>
        <w:t>mai</w:t>
      </w:r>
      <w:proofErr w:type="spellEnd"/>
      <w:r w:rsidRPr="006B101D">
        <w:rPr>
          <w:rFonts w:eastAsia="Calibri" w:cs="Calibri"/>
          <w:b/>
          <w:i/>
        </w:rPr>
        <w:t xml:space="preserve"> </w:t>
      </w:r>
      <w:proofErr w:type="spellStart"/>
      <w:r w:rsidRPr="006B101D">
        <w:rPr>
          <w:rFonts w:eastAsia="Calibri" w:cs="Calibri"/>
          <w:b/>
          <w:i/>
        </w:rPr>
        <w:t>mult</w:t>
      </w:r>
      <w:proofErr w:type="spellEnd"/>
      <w:r w:rsidRPr="006B101D">
        <w:rPr>
          <w:rFonts w:eastAsia="Calibri" w:cs="Calibri"/>
          <w:b/>
          <w:i/>
        </w:rPr>
        <w:t xml:space="preserve"> de 12 </w:t>
      </w:r>
      <w:proofErr w:type="spellStart"/>
      <w:r w:rsidRPr="006B101D">
        <w:rPr>
          <w:rFonts w:eastAsia="Calibri" w:cs="Calibri"/>
          <w:b/>
          <w:i/>
        </w:rPr>
        <w:t>luni</w:t>
      </w:r>
      <w:proofErr w:type="spellEnd"/>
      <w:r w:rsidRPr="006B101D">
        <w:rPr>
          <w:rFonts w:eastAsia="Calibri" w:cs="Calibri"/>
          <w:b/>
          <w:i/>
        </w:rPr>
        <w:t xml:space="preserve"> </w:t>
      </w:r>
      <w:proofErr w:type="spellStart"/>
      <w:r w:rsidRPr="006B101D">
        <w:rPr>
          <w:rFonts w:eastAsia="Calibri" w:cs="Calibri"/>
          <w:b/>
          <w:i/>
        </w:rPr>
        <w:t>anterioare</w:t>
      </w:r>
      <w:proofErr w:type="spellEnd"/>
      <w:r w:rsidRPr="006B101D">
        <w:rPr>
          <w:rFonts w:eastAsia="Calibri" w:cs="Calibri"/>
          <w:b/>
          <w:i/>
        </w:rPr>
        <w:t xml:space="preserve"> </w:t>
      </w:r>
      <w:proofErr w:type="spellStart"/>
      <w:r w:rsidRPr="006B101D">
        <w:rPr>
          <w:rFonts w:eastAsia="Calibri" w:cs="Calibri"/>
          <w:b/>
          <w:i/>
        </w:rPr>
        <w:t>depunerii</w:t>
      </w:r>
      <w:proofErr w:type="spellEnd"/>
      <w:r w:rsidRPr="006B101D">
        <w:rPr>
          <w:rFonts w:eastAsia="Calibri" w:cs="Calibri"/>
          <w:b/>
          <w:i/>
        </w:rPr>
        <w:t xml:space="preserve"> </w:t>
      </w:r>
      <w:proofErr w:type="spellStart"/>
      <w:r w:rsidRPr="006B101D">
        <w:rPr>
          <w:rFonts w:eastAsia="Calibri" w:cs="Calibri"/>
          <w:b/>
          <w:i/>
        </w:rPr>
        <w:t>cererii</w:t>
      </w:r>
      <w:proofErr w:type="spellEnd"/>
      <w:r w:rsidRPr="006B101D">
        <w:rPr>
          <w:rFonts w:eastAsia="Calibri" w:cs="Calibri"/>
          <w:b/>
          <w:i/>
        </w:rPr>
        <w:t xml:space="preserve"> de </w:t>
      </w:r>
      <w:proofErr w:type="spellStart"/>
      <w:r w:rsidRPr="006B101D">
        <w:rPr>
          <w:rFonts w:eastAsia="Calibri" w:cs="Calibri"/>
          <w:b/>
          <w:i/>
        </w:rPr>
        <w:t>finantare</w:t>
      </w:r>
      <w:proofErr w:type="spellEnd"/>
      <w:r w:rsidRPr="006B101D">
        <w:rPr>
          <w:rFonts w:eastAsia="Calibri" w:cs="Calibri"/>
          <w:b/>
          <w:i/>
        </w:rPr>
        <w:t xml:space="preserve"> -10 </w:t>
      </w:r>
      <w:proofErr w:type="spellStart"/>
      <w:r w:rsidRPr="006B101D">
        <w:rPr>
          <w:rFonts w:eastAsia="Calibri" w:cs="Calibri"/>
          <w:b/>
          <w:i/>
        </w:rPr>
        <w:t>puncte</w:t>
      </w:r>
      <w:proofErr w:type="spellEnd"/>
    </w:p>
    <w:p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r>
      <w:proofErr w:type="spellStart"/>
      <w:r w:rsidRPr="006B101D">
        <w:rPr>
          <w:rFonts w:eastAsia="Calibri" w:cs="Calibri"/>
          <w:b/>
          <w:i/>
        </w:rPr>
        <w:t>mai</w:t>
      </w:r>
      <w:proofErr w:type="spellEnd"/>
      <w:r w:rsidRPr="006B101D">
        <w:rPr>
          <w:rFonts w:eastAsia="Calibri" w:cs="Calibri"/>
          <w:b/>
          <w:i/>
        </w:rPr>
        <w:t xml:space="preserve"> </w:t>
      </w:r>
      <w:proofErr w:type="spellStart"/>
      <w:r w:rsidRPr="006B101D">
        <w:rPr>
          <w:rFonts w:eastAsia="Calibri" w:cs="Calibri"/>
          <w:b/>
          <w:i/>
        </w:rPr>
        <w:t>mult</w:t>
      </w:r>
      <w:proofErr w:type="spellEnd"/>
      <w:r w:rsidRPr="006B101D">
        <w:rPr>
          <w:rFonts w:eastAsia="Calibri" w:cs="Calibri"/>
          <w:b/>
          <w:i/>
        </w:rPr>
        <w:t xml:space="preserve"> de 24 </w:t>
      </w:r>
      <w:proofErr w:type="spellStart"/>
      <w:r w:rsidRPr="006B101D">
        <w:rPr>
          <w:rFonts w:eastAsia="Calibri" w:cs="Calibri"/>
          <w:b/>
          <w:i/>
        </w:rPr>
        <w:t>luni</w:t>
      </w:r>
      <w:proofErr w:type="spellEnd"/>
      <w:r w:rsidRPr="006B101D">
        <w:rPr>
          <w:rFonts w:eastAsia="Calibri" w:cs="Calibri"/>
          <w:b/>
          <w:i/>
        </w:rPr>
        <w:t xml:space="preserve"> </w:t>
      </w:r>
      <w:proofErr w:type="spellStart"/>
      <w:r w:rsidRPr="006B101D">
        <w:rPr>
          <w:rFonts w:eastAsia="Calibri" w:cs="Calibri"/>
          <w:b/>
          <w:i/>
        </w:rPr>
        <w:t>anterioare</w:t>
      </w:r>
      <w:proofErr w:type="spellEnd"/>
      <w:r w:rsidRPr="006B101D">
        <w:rPr>
          <w:rFonts w:eastAsia="Calibri" w:cs="Calibri"/>
          <w:b/>
          <w:i/>
        </w:rPr>
        <w:t xml:space="preserve"> </w:t>
      </w:r>
      <w:proofErr w:type="spellStart"/>
      <w:r w:rsidRPr="006B101D">
        <w:rPr>
          <w:rFonts w:eastAsia="Calibri" w:cs="Calibri"/>
          <w:b/>
          <w:i/>
        </w:rPr>
        <w:t>depunerii</w:t>
      </w:r>
      <w:proofErr w:type="spellEnd"/>
      <w:r w:rsidRPr="006B101D">
        <w:rPr>
          <w:rFonts w:eastAsia="Calibri" w:cs="Calibri"/>
          <w:b/>
          <w:i/>
        </w:rPr>
        <w:t xml:space="preserve"> </w:t>
      </w:r>
      <w:proofErr w:type="spellStart"/>
      <w:r w:rsidRPr="006B101D">
        <w:rPr>
          <w:rFonts w:eastAsia="Calibri" w:cs="Calibri"/>
          <w:b/>
          <w:i/>
        </w:rPr>
        <w:t>cererii</w:t>
      </w:r>
      <w:proofErr w:type="spellEnd"/>
      <w:r w:rsidRPr="006B101D">
        <w:rPr>
          <w:rFonts w:eastAsia="Calibri" w:cs="Calibri"/>
          <w:b/>
          <w:i/>
        </w:rPr>
        <w:t xml:space="preserve"> de </w:t>
      </w:r>
      <w:proofErr w:type="spellStart"/>
      <w:r w:rsidRPr="006B101D">
        <w:rPr>
          <w:rFonts w:eastAsia="Calibri" w:cs="Calibri"/>
          <w:b/>
          <w:i/>
        </w:rPr>
        <w:t>finantare</w:t>
      </w:r>
      <w:proofErr w:type="spellEnd"/>
      <w:r w:rsidRPr="006B101D">
        <w:rPr>
          <w:rFonts w:eastAsia="Calibri" w:cs="Calibri"/>
          <w:b/>
          <w:i/>
        </w:rPr>
        <w:t xml:space="preserve"> -20 </w:t>
      </w:r>
      <w:proofErr w:type="spellStart"/>
      <w:r w:rsidRPr="006B101D">
        <w:rPr>
          <w:rFonts w:eastAsia="Calibri" w:cs="Calibri"/>
          <w:b/>
          <w:i/>
        </w:rPr>
        <w:t>puncte</w:t>
      </w:r>
      <w:proofErr w:type="spellEnd"/>
    </w:p>
    <w:bookmarkEnd w:id="14"/>
    <w:p w:rsidR="006758A7" w:rsidRPr="00A7426D" w:rsidRDefault="006758A7" w:rsidP="006758A7">
      <w:pPr>
        <w:spacing w:after="0" w:line="23" w:lineRule="atLeast"/>
        <w:contextualSpacing/>
        <w:rPr>
          <w:rFonts w:eastAsia="Calibri" w:cs="Calibri"/>
          <w:b/>
          <w:i/>
        </w:rPr>
      </w:pPr>
      <w:r w:rsidRPr="00337C0E">
        <w:rPr>
          <w:rFonts w:eastAsia="Calibri" w:cs="Calibri"/>
        </w:rPr>
        <w:t xml:space="preserve">Verificarea se </w:t>
      </w:r>
      <w:proofErr w:type="spellStart"/>
      <w:r w:rsidRPr="00337C0E">
        <w:rPr>
          <w:rFonts w:eastAsia="Calibri" w:cs="Calibri"/>
        </w:rPr>
        <w:t>va</w:t>
      </w:r>
      <w:proofErr w:type="spellEnd"/>
      <w:r w:rsidRPr="00337C0E">
        <w:rPr>
          <w:rFonts w:eastAsia="Calibri" w:cs="Calibri"/>
        </w:rPr>
        <w:t xml:space="preserve"> face </w:t>
      </w:r>
      <w:proofErr w:type="spellStart"/>
      <w:r w:rsidRPr="00337C0E">
        <w:rPr>
          <w:rFonts w:eastAsia="Calibri" w:cs="Calibri"/>
        </w:rPr>
        <w:t>în</w:t>
      </w:r>
      <w:proofErr w:type="spellEnd"/>
      <w:r w:rsidRPr="00337C0E">
        <w:rPr>
          <w:rFonts w:eastAsia="Calibri" w:cs="Calibri"/>
        </w:rPr>
        <w:t xml:space="preserve"> </w:t>
      </w:r>
      <w:proofErr w:type="spellStart"/>
      <w:r w:rsidRPr="00337C0E">
        <w:rPr>
          <w:rFonts w:eastAsia="Calibri" w:cs="Calibri"/>
        </w:rPr>
        <w:t>baza</w:t>
      </w:r>
      <w:proofErr w:type="spellEnd"/>
      <w:r w:rsidRPr="00337C0E">
        <w:rPr>
          <w:rFonts w:eastAsia="Calibri" w:cs="Calibri"/>
        </w:rPr>
        <w:t xml:space="preserve"> documentelor </w:t>
      </w:r>
      <w:proofErr w:type="spellStart"/>
      <w:r w:rsidRPr="00337C0E">
        <w:rPr>
          <w:rFonts w:eastAsia="Calibri" w:cs="Calibri"/>
        </w:rPr>
        <w:t>depuse</w:t>
      </w:r>
      <w:proofErr w:type="spellEnd"/>
      <w:r w:rsidRPr="00337C0E">
        <w:rPr>
          <w:rFonts w:eastAsia="Calibri" w:cs="Calibri"/>
        </w:rPr>
        <w:t xml:space="preserve"> de </w:t>
      </w:r>
      <w:proofErr w:type="spellStart"/>
      <w:r w:rsidRPr="00337C0E">
        <w:rPr>
          <w:rFonts w:eastAsia="Calibri" w:cs="Calibri"/>
        </w:rPr>
        <w:t>solicitant</w:t>
      </w:r>
      <w:proofErr w:type="spellEnd"/>
      <w:r>
        <w:rPr>
          <w:rFonts w:eastAsia="Calibri" w:cs="Calibri"/>
        </w:rPr>
        <w:t>.</w:t>
      </w:r>
    </w:p>
    <w:p w:rsidR="006758A7" w:rsidRPr="00A569E0" w:rsidRDefault="006B101D" w:rsidP="006758A7">
      <w:pPr>
        <w:spacing w:after="0" w:line="23" w:lineRule="atLeast"/>
        <w:contextualSpacing/>
        <w:rPr>
          <w:rFonts w:eastAsia="Calibri" w:cs="Calibri"/>
          <w:b/>
          <w:bCs/>
          <w:i/>
          <w:lang w:val="ro-RO"/>
        </w:rPr>
      </w:pPr>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 </w:t>
      </w:r>
    </w:p>
    <w:p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20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rsidR="006758A7" w:rsidRPr="00337C0E" w:rsidRDefault="006B101D" w:rsidP="006758A7">
      <w:pPr>
        <w:spacing w:after="0" w:line="23" w:lineRule="atLeast"/>
        <w:rPr>
          <w:rFonts w:cs="Calibri"/>
          <w:b/>
          <w:i/>
          <w:noProof/>
          <w:lang w:val="ro-RO"/>
        </w:rPr>
      </w:pPr>
      <w:r>
        <w:rPr>
          <w:rFonts w:eastAsia="Calibri" w:cs="Calibri"/>
          <w:b/>
          <w:i/>
        </w:rPr>
        <w:t>C.S.5</w:t>
      </w:r>
      <w:r w:rsidR="009A2234" w:rsidRPr="00A569E0">
        <w:rPr>
          <w:rFonts w:eastAsia="Calibri" w:cs="Calibri"/>
          <w:b/>
          <w:i/>
        </w:rPr>
        <w:t xml:space="preserve">. </w:t>
      </w:r>
      <w:bookmarkEnd w:id="11"/>
      <w:r w:rsidR="006758A7" w:rsidRPr="00337C0E">
        <w:rPr>
          <w:rFonts w:cs="Calibri"/>
          <w:b/>
          <w:bCs/>
          <w:i/>
          <w:noProof/>
          <w:lang w:val="ro-RO"/>
        </w:rPr>
        <w:t>Introducerea de tehnologii noi, moderne și prietenose cu mediul, pentru creșterea performanței în sectorul agricol</w:t>
      </w:r>
      <w:r w:rsidR="006758A7" w:rsidRPr="00337C0E">
        <w:rPr>
          <w:rFonts w:cs="Calibri"/>
          <w:b/>
          <w:i/>
          <w:noProof/>
          <w:lang w:val="ro-RO"/>
        </w:rPr>
        <w:t>.</w:t>
      </w:r>
    </w:p>
    <w:p w:rsidR="006758A7" w:rsidRDefault="006758A7" w:rsidP="006758A7">
      <w:pPr>
        <w:spacing w:after="0" w:line="23" w:lineRule="atLeast"/>
        <w:rPr>
          <w:rFonts w:cs="Calibri"/>
          <w:noProof/>
          <w:lang w:val="ro-RO"/>
        </w:rPr>
      </w:pPr>
      <w:r w:rsidRPr="00337C0E">
        <w:rPr>
          <w:rFonts w:cs="Calibri"/>
          <w:noProof/>
          <w:lang w:val="ro-RO"/>
        </w:rPr>
        <w:t xml:space="preserve"> </w:t>
      </w: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Fezabilitate/Memoriu Justificativ vor descrie </w:t>
      </w:r>
      <w:r w:rsidRPr="00CB2520">
        <w:rPr>
          <w:rFonts w:cs="Calibri"/>
          <w:noProof/>
          <w:lang w:val="ro-RO"/>
        </w:rPr>
        <w:t xml:space="preserve"> </w:t>
      </w:r>
      <w:r>
        <w:rPr>
          <w:rFonts w:cs="Calibri"/>
          <w:noProof/>
          <w:lang w:val="ro-RO"/>
        </w:rPr>
        <w:t xml:space="preserve">modaliatea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 xml:space="preserve">e Fezabilitate/Memoriului Justificativ </w:t>
      </w:r>
      <w:r w:rsidRPr="00CB2520">
        <w:rPr>
          <w:rFonts w:cs="Calibri"/>
          <w:noProof/>
          <w:lang w:val="ro-RO"/>
        </w:rPr>
        <w:t xml:space="preserve"> la momentul depunerii Cererii de finanțare </w:t>
      </w:r>
      <w:r>
        <w:rPr>
          <w:rFonts w:cs="Calibri"/>
          <w:noProof/>
          <w:lang w:val="ro-RO"/>
        </w:rPr>
        <w:t>.</w:t>
      </w:r>
    </w:p>
    <w:p w:rsidR="009A2234" w:rsidRDefault="009A2234" w:rsidP="006758A7">
      <w:pPr>
        <w:spacing w:after="0" w:line="23" w:lineRule="atLeast"/>
        <w:contextualSpacing/>
        <w:rPr>
          <w:rFonts w:cs="Calibri"/>
          <w:b/>
          <w:lang w:val="ro-RO"/>
        </w:rPr>
      </w:pPr>
    </w:p>
    <w:p w:rsidR="00C6343C" w:rsidRPr="00A7426D" w:rsidRDefault="00C6343C" w:rsidP="009A2234">
      <w:pPr>
        <w:spacing w:after="0" w:line="23" w:lineRule="atLeast"/>
        <w:rPr>
          <w:rFonts w:cs="Calibri"/>
          <w:b/>
          <w:lang w:val="ro-RO"/>
        </w:rPr>
      </w:pPr>
    </w:p>
    <w:p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0B3552">
        <w:rPr>
          <w:rFonts w:cs="Calibri"/>
          <w:noProof/>
          <w:lang w:val="ro-RO"/>
        </w:rPr>
        <w:t>10</w:t>
      </w:r>
      <w:r w:rsidRPr="00C6343C">
        <w:rPr>
          <w:rFonts w:cs="Calibri"/>
          <w:noProof/>
          <w:lang w:val="ro-RO"/>
        </w:rPr>
        <w:t xml:space="preserve"> puncte și reprezintă pragul sub care nici un proiect nu poate intra la finanţare.</w:t>
      </w:r>
    </w:p>
    <w:p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lang w:val="en-US"/>
        </w:rPr>
      </w:pPr>
      <w:proofErr w:type="spellStart"/>
      <w:r w:rsidRPr="00C6343C">
        <w:rPr>
          <w:rFonts w:cs="Calibri"/>
          <w:lang w:val="en-US"/>
        </w:rPr>
        <w:t>Proiectele</w:t>
      </w:r>
      <w:proofErr w:type="spellEnd"/>
      <w:r w:rsidRPr="00C6343C">
        <w:rPr>
          <w:rFonts w:cs="Calibri"/>
          <w:lang w:val="en-US"/>
        </w:rPr>
        <w:t xml:space="preserve"> al </w:t>
      </w:r>
      <w:proofErr w:type="spellStart"/>
      <w:r w:rsidRPr="00C6343C">
        <w:rPr>
          <w:rFonts w:cs="Calibri"/>
          <w:lang w:val="en-US"/>
        </w:rPr>
        <w:t>căror</w:t>
      </w:r>
      <w:proofErr w:type="spellEnd"/>
      <w:r w:rsidRPr="00C6343C">
        <w:rPr>
          <w:rFonts w:cs="Calibri"/>
          <w:lang w:val="en-US"/>
        </w:rPr>
        <w:t xml:space="preserve"> </w:t>
      </w:r>
      <w:proofErr w:type="spellStart"/>
      <w:r w:rsidRPr="00C6343C">
        <w:rPr>
          <w:rFonts w:cs="Calibri"/>
          <w:lang w:val="en-US"/>
        </w:rPr>
        <w:t>punctaj</w:t>
      </w:r>
      <w:proofErr w:type="spellEnd"/>
      <w:r w:rsidRPr="00C6343C">
        <w:rPr>
          <w:rFonts w:cs="Calibri"/>
          <w:lang w:val="en-US"/>
        </w:rPr>
        <w:t xml:space="preserve"> </w:t>
      </w:r>
      <w:proofErr w:type="spellStart"/>
      <w:r w:rsidRPr="00C6343C">
        <w:rPr>
          <w:rFonts w:cs="Calibri"/>
          <w:lang w:val="en-US"/>
        </w:rPr>
        <w:t>va</w:t>
      </w:r>
      <w:proofErr w:type="spellEnd"/>
      <w:r w:rsidRPr="00C6343C">
        <w:rPr>
          <w:rFonts w:cs="Calibri"/>
          <w:lang w:val="en-US"/>
        </w:rPr>
        <w:t xml:space="preserve"> fi </w:t>
      </w:r>
      <w:proofErr w:type="spellStart"/>
      <w:r w:rsidRPr="00C6343C">
        <w:rPr>
          <w:rFonts w:cs="Calibri"/>
          <w:lang w:val="en-US"/>
        </w:rPr>
        <w:t>stabilit</w:t>
      </w:r>
      <w:proofErr w:type="spellEnd"/>
      <w:r w:rsidRPr="00C6343C">
        <w:rPr>
          <w:rFonts w:cs="Calibri"/>
          <w:lang w:val="en-US"/>
        </w:rPr>
        <w:t xml:space="preserve">, </w:t>
      </w:r>
      <w:proofErr w:type="spellStart"/>
      <w:r w:rsidRPr="00C6343C">
        <w:rPr>
          <w:rFonts w:cs="Calibri"/>
          <w:lang w:val="en-US"/>
        </w:rPr>
        <w:t>în</w:t>
      </w:r>
      <w:proofErr w:type="spellEnd"/>
      <w:r w:rsidRPr="00C6343C">
        <w:rPr>
          <w:rFonts w:cs="Calibri"/>
          <w:lang w:val="en-US"/>
        </w:rPr>
        <w:t xml:space="preserve"> </w:t>
      </w:r>
      <w:proofErr w:type="spellStart"/>
      <w:r w:rsidRPr="00C6343C">
        <w:rPr>
          <w:rFonts w:cs="Calibri"/>
          <w:lang w:val="en-US"/>
        </w:rPr>
        <w:t>urma</w:t>
      </w:r>
      <w:proofErr w:type="spellEnd"/>
      <w:r w:rsidRPr="00C6343C">
        <w:rPr>
          <w:rFonts w:cs="Calibri"/>
          <w:lang w:val="en-US"/>
        </w:rPr>
        <w:t xml:space="preserve"> </w:t>
      </w:r>
      <w:proofErr w:type="spellStart"/>
      <w:r w:rsidRPr="00C6343C">
        <w:rPr>
          <w:rFonts w:cs="Calibri"/>
          <w:lang w:val="en-US"/>
        </w:rPr>
        <w:t>evaluării</w:t>
      </w:r>
      <w:proofErr w:type="spellEnd"/>
      <w:r w:rsidRPr="00C6343C">
        <w:rPr>
          <w:rFonts w:cs="Calibri"/>
          <w:lang w:val="en-US"/>
        </w:rPr>
        <w:t xml:space="preserve">, sub </w:t>
      </w:r>
      <w:proofErr w:type="spellStart"/>
      <w:r w:rsidRPr="00C6343C">
        <w:rPr>
          <w:rFonts w:cs="Calibri"/>
          <w:lang w:val="en-US"/>
        </w:rPr>
        <w:t>punctajul</w:t>
      </w:r>
      <w:proofErr w:type="spellEnd"/>
      <w:r w:rsidRPr="00C6343C">
        <w:rPr>
          <w:rFonts w:cs="Calibri"/>
          <w:lang w:val="en-US"/>
        </w:rPr>
        <w:t xml:space="preserve"> minim </w:t>
      </w:r>
      <w:proofErr w:type="spellStart"/>
      <w:r w:rsidRPr="00C6343C">
        <w:rPr>
          <w:rFonts w:cs="Calibri"/>
          <w:lang w:val="en-US"/>
        </w:rPr>
        <w:t>aferent</w:t>
      </w:r>
      <w:proofErr w:type="spellEnd"/>
      <w:r w:rsidRPr="00C6343C">
        <w:rPr>
          <w:rFonts w:cs="Calibri"/>
          <w:lang w:val="en-US"/>
        </w:rPr>
        <w:t xml:space="preserve"> </w:t>
      </w:r>
      <w:proofErr w:type="spellStart"/>
      <w:r w:rsidRPr="00C6343C">
        <w:rPr>
          <w:rFonts w:cs="Calibri"/>
          <w:lang w:val="en-US"/>
        </w:rPr>
        <w:t>aceste</w:t>
      </w:r>
      <w:proofErr w:type="spellEnd"/>
      <w:r w:rsidRPr="00C6343C">
        <w:rPr>
          <w:rFonts w:cs="Calibri"/>
          <w:lang w:val="en-US"/>
        </w:rPr>
        <w:t xml:space="preserve"> </w:t>
      </w:r>
      <w:proofErr w:type="spellStart"/>
      <w:r w:rsidRPr="00C6343C">
        <w:rPr>
          <w:rFonts w:cs="Calibri"/>
          <w:lang w:val="en-US"/>
        </w:rPr>
        <w:t>măsuri</w:t>
      </w:r>
      <w:proofErr w:type="spellEnd"/>
      <w:r w:rsidRPr="00C6343C">
        <w:rPr>
          <w:rFonts w:cs="Calibri"/>
          <w:lang w:val="en-US"/>
        </w:rPr>
        <w:t xml:space="preserve"> </w:t>
      </w:r>
      <w:proofErr w:type="spellStart"/>
      <w:r w:rsidRPr="00C6343C">
        <w:rPr>
          <w:rFonts w:cs="Calibri"/>
          <w:lang w:val="en-US"/>
        </w:rPr>
        <w:t>vor</w:t>
      </w:r>
      <w:proofErr w:type="spellEnd"/>
      <w:r w:rsidRPr="00C6343C">
        <w:rPr>
          <w:rFonts w:cs="Calibri"/>
          <w:lang w:val="en-US"/>
        </w:rPr>
        <w:t xml:space="preserve"> fi </w:t>
      </w:r>
      <w:proofErr w:type="spellStart"/>
      <w:r w:rsidRPr="00C6343C">
        <w:rPr>
          <w:rFonts w:cs="Calibri"/>
          <w:lang w:val="en-US"/>
        </w:rPr>
        <w:t>declarate</w:t>
      </w:r>
      <w:proofErr w:type="spellEnd"/>
      <w:r w:rsidRPr="00C6343C">
        <w:rPr>
          <w:rFonts w:cs="Calibri"/>
          <w:lang w:val="en-US"/>
        </w:rPr>
        <w:t xml:space="preserve"> </w:t>
      </w:r>
      <w:proofErr w:type="spellStart"/>
      <w:r w:rsidRPr="00C6343C">
        <w:rPr>
          <w:rFonts w:cs="Calibri"/>
          <w:lang w:val="en-US"/>
        </w:rPr>
        <w:t>neeligibile</w:t>
      </w:r>
      <w:proofErr w:type="spellEnd"/>
      <w:r w:rsidRPr="00C6343C">
        <w:rPr>
          <w:rFonts w:cs="Calibri"/>
          <w:lang w:val="en-US"/>
        </w:rPr>
        <w:t xml:space="preserve"> și nu </w:t>
      </w:r>
      <w:proofErr w:type="spellStart"/>
      <w:r w:rsidRPr="00C6343C">
        <w:rPr>
          <w:rFonts w:cs="Calibri"/>
          <w:lang w:val="en-US"/>
        </w:rPr>
        <w:t>vor</w:t>
      </w:r>
      <w:proofErr w:type="spellEnd"/>
      <w:r w:rsidRPr="00C6343C">
        <w:rPr>
          <w:rFonts w:cs="Calibri"/>
          <w:lang w:val="en-US"/>
        </w:rPr>
        <w:t xml:space="preserve"> </w:t>
      </w:r>
      <w:proofErr w:type="spellStart"/>
      <w:r w:rsidRPr="00C6343C">
        <w:rPr>
          <w:rFonts w:cs="Calibri"/>
          <w:lang w:val="en-US"/>
        </w:rPr>
        <w:t>mai</w:t>
      </w:r>
      <w:proofErr w:type="spellEnd"/>
      <w:r w:rsidRPr="00C6343C">
        <w:rPr>
          <w:rFonts w:cs="Calibri"/>
          <w:lang w:val="en-US"/>
        </w:rPr>
        <w:t xml:space="preserve"> intra </w:t>
      </w:r>
      <w:proofErr w:type="spellStart"/>
      <w:r w:rsidRPr="00C6343C">
        <w:rPr>
          <w:rFonts w:cs="Calibri"/>
          <w:lang w:val="en-US"/>
        </w:rPr>
        <w:t>în</w:t>
      </w:r>
      <w:proofErr w:type="spellEnd"/>
      <w:r w:rsidRPr="00C6343C">
        <w:rPr>
          <w:rFonts w:cs="Calibri"/>
          <w:lang w:val="en-US"/>
        </w:rPr>
        <w:t xml:space="preserve"> </w:t>
      </w:r>
      <w:proofErr w:type="spellStart"/>
      <w:r w:rsidRPr="00C6343C">
        <w:rPr>
          <w:rFonts w:cs="Calibri"/>
          <w:lang w:val="en-US"/>
        </w:rPr>
        <w:t>procesul</w:t>
      </w:r>
      <w:proofErr w:type="spellEnd"/>
      <w:r w:rsidRPr="00C6343C">
        <w:rPr>
          <w:rFonts w:cs="Calibri"/>
          <w:lang w:val="en-US"/>
        </w:rPr>
        <w:t xml:space="preserve"> de </w:t>
      </w:r>
      <w:proofErr w:type="spellStart"/>
      <w:r w:rsidRPr="00C6343C">
        <w:rPr>
          <w:rFonts w:cs="Calibri"/>
          <w:lang w:val="en-US"/>
        </w:rPr>
        <w:t>selecție</w:t>
      </w:r>
      <w:proofErr w:type="spellEnd"/>
      <w:r w:rsidRPr="00C6343C">
        <w:rPr>
          <w:rFonts w:cs="Calibri"/>
          <w:lang w:val="en-US"/>
        </w:rPr>
        <w:t xml:space="preserve">. </w:t>
      </w:r>
    </w:p>
    <w:p w:rsidR="00C6343C" w:rsidRDefault="00C6343C" w:rsidP="009A2234">
      <w:pPr>
        <w:spacing w:after="0" w:line="23" w:lineRule="atLeast"/>
        <w:rPr>
          <w:rFonts w:cs="Calibri"/>
          <w:b/>
          <w:i/>
          <w:u w:val="single"/>
          <w:lang w:val="en-US"/>
        </w:rPr>
      </w:pPr>
    </w:p>
    <w:p w:rsidR="007E410C" w:rsidRDefault="007E410C" w:rsidP="009A2234">
      <w:pPr>
        <w:spacing w:after="0" w:line="23" w:lineRule="atLeast"/>
        <w:rPr>
          <w:rFonts w:cs="Calibri"/>
          <w:b/>
          <w:i/>
          <w:u w:val="single"/>
          <w:lang w:val="en-US"/>
        </w:rPr>
      </w:pPr>
    </w:p>
    <w:p w:rsidR="007E410C" w:rsidRDefault="007E410C" w:rsidP="009A2234">
      <w:pPr>
        <w:spacing w:after="0" w:line="23" w:lineRule="atLeast"/>
        <w:rPr>
          <w:rFonts w:cs="Calibri"/>
          <w:b/>
          <w:i/>
          <w:u w:val="single"/>
          <w:lang w:val="en-US"/>
        </w:rPr>
      </w:pPr>
    </w:p>
    <w:p w:rsidR="00C6343C" w:rsidRPr="00C6343C" w:rsidRDefault="00C6343C" w:rsidP="009A2234">
      <w:pPr>
        <w:spacing w:after="0" w:line="23" w:lineRule="atLeast"/>
        <w:rPr>
          <w:rFonts w:cs="Calibri"/>
          <w:b/>
          <w:i/>
          <w:u w:val="single"/>
          <w:lang w:val="en-US"/>
        </w:rPr>
      </w:pPr>
      <w:proofErr w:type="spellStart"/>
      <w:r>
        <w:rPr>
          <w:rFonts w:cs="Calibri"/>
          <w:b/>
          <w:i/>
          <w:u w:val="single"/>
          <w:lang w:val="en-US"/>
        </w:rPr>
        <w:t>C</w:t>
      </w:r>
      <w:r w:rsidRPr="00603758">
        <w:rPr>
          <w:rFonts w:cs="Calibri"/>
          <w:b/>
          <w:i/>
          <w:u w:val="single"/>
          <w:lang w:val="en-US"/>
        </w:rPr>
        <w:t>riterii</w:t>
      </w:r>
      <w:proofErr w:type="spellEnd"/>
      <w:r w:rsidRPr="00603758">
        <w:rPr>
          <w:rFonts w:cs="Calibri"/>
          <w:b/>
          <w:i/>
          <w:u w:val="single"/>
          <w:lang w:val="en-US"/>
        </w:rPr>
        <w:t xml:space="preserve"> de </w:t>
      </w:r>
      <w:proofErr w:type="spellStart"/>
      <w:r w:rsidRPr="00603758">
        <w:rPr>
          <w:rFonts w:cs="Calibri"/>
          <w:b/>
          <w:i/>
          <w:u w:val="single"/>
          <w:lang w:val="en-US"/>
        </w:rPr>
        <w:t>departajare</w:t>
      </w:r>
      <w:proofErr w:type="spellEnd"/>
      <w:r>
        <w:rPr>
          <w:rFonts w:cs="Calibri"/>
          <w:b/>
          <w:i/>
          <w:u w:val="single"/>
          <w:lang w:val="en-US"/>
        </w:rPr>
        <w:t>:</w:t>
      </w:r>
    </w:p>
    <w:p w:rsidR="008913D4" w:rsidRDefault="008913D4" w:rsidP="009A2234">
      <w:pPr>
        <w:spacing w:after="0" w:line="23" w:lineRule="atLeast"/>
        <w:rPr>
          <w:rFonts w:cs="Calibri"/>
          <w:lang w:val="en-US"/>
        </w:rPr>
      </w:pPr>
    </w:p>
    <w:p w:rsidR="009A2234" w:rsidRPr="00337C0E" w:rsidRDefault="009A2234" w:rsidP="009A2234">
      <w:pPr>
        <w:spacing w:after="0" w:line="23" w:lineRule="atLeast"/>
        <w:rPr>
          <w:rFonts w:cs="Calibri"/>
          <w:b/>
          <w:lang w:val="en-US"/>
        </w:rPr>
      </w:pPr>
      <w:proofErr w:type="spellStart"/>
      <w:r w:rsidRPr="00337C0E">
        <w:rPr>
          <w:rFonts w:cs="Calibri"/>
          <w:lang w:val="en-US"/>
        </w:rPr>
        <w:t>În</w:t>
      </w:r>
      <w:proofErr w:type="spellEnd"/>
      <w:r w:rsidRPr="00337C0E">
        <w:rPr>
          <w:rFonts w:cs="Calibri"/>
          <w:lang w:val="en-US"/>
        </w:rPr>
        <w:t xml:space="preserve"> </w:t>
      </w:r>
      <w:proofErr w:type="spellStart"/>
      <w:r w:rsidRPr="00337C0E">
        <w:rPr>
          <w:rFonts w:cs="Calibri"/>
          <w:lang w:val="en-US"/>
        </w:rPr>
        <w:t>cazul</w:t>
      </w:r>
      <w:proofErr w:type="spellEnd"/>
      <w:r w:rsidRPr="00337C0E">
        <w:rPr>
          <w:rFonts w:cs="Calibri"/>
          <w:lang w:val="en-US"/>
        </w:rPr>
        <w:t xml:space="preserve"> </w:t>
      </w:r>
      <w:proofErr w:type="spellStart"/>
      <w:r w:rsidRPr="00337C0E">
        <w:rPr>
          <w:rFonts w:cs="Calibri"/>
          <w:lang w:val="en-US"/>
        </w:rPr>
        <w:t>în</w:t>
      </w:r>
      <w:proofErr w:type="spellEnd"/>
      <w:r w:rsidRPr="00337C0E">
        <w:rPr>
          <w:rFonts w:cs="Calibri"/>
          <w:lang w:val="en-US"/>
        </w:rPr>
        <w:t xml:space="preserve"> care </w:t>
      </w:r>
      <w:proofErr w:type="spellStart"/>
      <w:r w:rsidRPr="00337C0E">
        <w:rPr>
          <w:rFonts w:cs="Calibri"/>
          <w:lang w:val="en-US"/>
        </w:rPr>
        <w:t>vor</w:t>
      </w:r>
      <w:proofErr w:type="spellEnd"/>
      <w:r w:rsidRPr="00337C0E">
        <w:rPr>
          <w:rFonts w:cs="Calibri"/>
          <w:lang w:val="en-US"/>
        </w:rPr>
        <w:t xml:space="preserve"> </w:t>
      </w:r>
      <w:proofErr w:type="spellStart"/>
      <w:r w:rsidRPr="00337C0E">
        <w:rPr>
          <w:rFonts w:cs="Calibri"/>
          <w:lang w:val="en-US"/>
        </w:rPr>
        <w:t>exista</w:t>
      </w:r>
      <w:proofErr w:type="spellEnd"/>
      <w:r w:rsidRPr="00337C0E">
        <w:rPr>
          <w:rFonts w:cs="Calibri"/>
          <w:lang w:val="en-US"/>
        </w:rPr>
        <w:t xml:space="preserve"> </w:t>
      </w:r>
      <w:proofErr w:type="spellStart"/>
      <w:r w:rsidRPr="00337C0E">
        <w:rPr>
          <w:rFonts w:cs="Calibri"/>
          <w:lang w:val="en-US"/>
        </w:rPr>
        <w:t>proiecte</w:t>
      </w:r>
      <w:proofErr w:type="spellEnd"/>
      <w:r w:rsidRPr="00337C0E">
        <w:rPr>
          <w:rFonts w:cs="Calibri"/>
          <w:lang w:val="en-US"/>
        </w:rPr>
        <w:t xml:space="preserve"> care </w:t>
      </w:r>
      <w:proofErr w:type="spellStart"/>
      <w:r w:rsidRPr="00337C0E">
        <w:rPr>
          <w:rFonts w:cs="Calibri"/>
          <w:lang w:val="en-US"/>
        </w:rPr>
        <w:t>vor</w:t>
      </w:r>
      <w:proofErr w:type="spellEnd"/>
      <w:r w:rsidRPr="00337C0E">
        <w:rPr>
          <w:rFonts w:cs="Calibri"/>
          <w:lang w:val="en-US"/>
        </w:rPr>
        <w:t xml:space="preserve"> </w:t>
      </w:r>
      <w:proofErr w:type="spellStart"/>
      <w:r w:rsidRPr="00337C0E">
        <w:rPr>
          <w:rFonts w:cs="Calibri"/>
          <w:lang w:val="en-US"/>
        </w:rPr>
        <w:t>avea</w:t>
      </w:r>
      <w:proofErr w:type="spellEnd"/>
      <w:r w:rsidRPr="00337C0E">
        <w:rPr>
          <w:rFonts w:cs="Calibri"/>
          <w:lang w:val="en-US"/>
        </w:rPr>
        <w:t xml:space="preserve"> </w:t>
      </w:r>
      <w:proofErr w:type="spellStart"/>
      <w:r w:rsidRPr="00337C0E">
        <w:rPr>
          <w:rFonts w:cs="Calibri"/>
          <w:lang w:val="en-US"/>
        </w:rPr>
        <w:t>același</w:t>
      </w:r>
      <w:proofErr w:type="spellEnd"/>
      <w:r w:rsidRPr="00337C0E">
        <w:rPr>
          <w:rFonts w:cs="Calibri"/>
          <w:lang w:val="en-US"/>
        </w:rPr>
        <w:t xml:space="preserve"> </w:t>
      </w:r>
      <w:proofErr w:type="spellStart"/>
      <w:r w:rsidRPr="00337C0E">
        <w:rPr>
          <w:rFonts w:cs="Calibri"/>
          <w:lang w:val="en-US"/>
        </w:rPr>
        <w:t>punctaj</w:t>
      </w:r>
      <w:proofErr w:type="spellEnd"/>
      <w:r w:rsidRPr="00337C0E">
        <w:rPr>
          <w:rFonts w:cs="Calibri"/>
          <w:lang w:val="en-US"/>
        </w:rPr>
        <w:t xml:space="preserve">, </w:t>
      </w:r>
      <w:proofErr w:type="spellStart"/>
      <w:r w:rsidRPr="00337C0E">
        <w:rPr>
          <w:rFonts w:cs="Calibri"/>
          <w:lang w:val="en-US"/>
        </w:rPr>
        <w:t>acestea</w:t>
      </w:r>
      <w:proofErr w:type="spellEnd"/>
      <w:r w:rsidRPr="00337C0E">
        <w:rPr>
          <w:rFonts w:cs="Calibri"/>
          <w:lang w:val="en-US"/>
        </w:rPr>
        <w:t xml:space="preserve"> </w:t>
      </w:r>
      <w:proofErr w:type="spellStart"/>
      <w:r w:rsidRPr="00337C0E">
        <w:rPr>
          <w:rFonts w:cs="Calibri"/>
          <w:lang w:val="en-US"/>
        </w:rPr>
        <w:t>vor</w:t>
      </w:r>
      <w:proofErr w:type="spellEnd"/>
      <w:r w:rsidRPr="00337C0E">
        <w:rPr>
          <w:rFonts w:cs="Calibri"/>
          <w:lang w:val="en-US"/>
        </w:rPr>
        <w:t xml:space="preserve"> fi </w:t>
      </w:r>
      <w:proofErr w:type="spellStart"/>
      <w:r w:rsidRPr="00337C0E">
        <w:rPr>
          <w:rFonts w:cs="Calibri"/>
          <w:lang w:val="en-US"/>
        </w:rPr>
        <w:t>prioritizate</w:t>
      </w:r>
      <w:proofErr w:type="spellEnd"/>
      <w:r w:rsidRPr="00337C0E">
        <w:rPr>
          <w:rFonts w:cs="Calibri"/>
          <w:lang w:val="en-US"/>
        </w:rPr>
        <w:t xml:space="preserve"> </w:t>
      </w:r>
      <w:proofErr w:type="spellStart"/>
      <w:r w:rsidR="00C6343C">
        <w:rPr>
          <w:rFonts w:cs="Calibri"/>
          <w:lang w:val="en-US"/>
        </w:rPr>
        <w:t>astfel</w:t>
      </w:r>
      <w:proofErr w:type="spellEnd"/>
      <w:r w:rsidRPr="00371B1F">
        <w:rPr>
          <w:rFonts w:cs="Calibri"/>
          <w:lang w:val="en-US"/>
        </w:rPr>
        <w:t>:</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rsidR="00996A3F" w:rsidRDefault="00996A3F"/>
    <w:p w:rsidR="00A569E0" w:rsidRPr="00C6343C" w:rsidRDefault="00A569E0" w:rsidP="00C6343C">
      <w:pPr>
        <w:rPr>
          <w:b/>
          <w:i/>
          <w:sz w:val="28"/>
          <w:szCs w:val="28"/>
          <w:u w:val="single"/>
          <w:lang w:val="ro-RO"/>
        </w:rPr>
      </w:pPr>
      <w:r w:rsidRPr="00A569E0">
        <w:rPr>
          <w:b/>
          <w:i/>
          <w:sz w:val="28"/>
          <w:szCs w:val="28"/>
          <w:u w:val="single"/>
        </w:rPr>
        <w:t>M</w:t>
      </w:r>
      <w:r w:rsidR="00A57238">
        <w:rPr>
          <w:b/>
          <w:i/>
          <w:sz w:val="28"/>
          <w:szCs w:val="28"/>
          <w:u w:val="single"/>
          <w:lang w:val="ro-RO"/>
        </w:rPr>
        <w:t>ăsura 04/6A – D</w:t>
      </w:r>
      <w:r w:rsidRPr="00A569E0">
        <w:rPr>
          <w:b/>
          <w:i/>
          <w:sz w:val="28"/>
          <w:szCs w:val="28"/>
          <w:u w:val="single"/>
          <w:lang w:val="ro-RO"/>
        </w:rPr>
        <w:t>ezvoltarea mediului de afaceri local</w:t>
      </w:r>
    </w:p>
    <w:p w:rsidR="004B3BFA" w:rsidRPr="001C64AD" w:rsidRDefault="004B3BFA" w:rsidP="004B3BFA">
      <w:pPr>
        <w:spacing w:after="0" w:line="23" w:lineRule="atLeast"/>
        <w:rPr>
          <w:rFonts w:cs="Calibri"/>
          <w:b/>
          <w:noProof/>
          <w:lang w:val="en-US"/>
        </w:rPr>
      </w:pPr>
      <w:r w:rsidRPr="00337C0E">
        <w:rPr>
          <w:rFonts w:cs="Calibri"/>
          <w:b/>
          <w:noProof/>
          <w:lang w:val="en-US"/>
        </w:rPr>
        <w:t>Modalitatea de acordare a punctajului pentru fiecare criter</w:t>
      </w:r>
      <w:r>
        <w:rPr>
          <w:rFonts w:cs="Calibri"/>
          <w:b/>
          <w:noProof/>
          <w:lang w:val="en-US"/>
        </w:rPr>
        <w:t>iu de selecție este urmatoarea:</w:t>
      </w:r>
    </w:p>
    <w:p w:rsidR="007E410C" w:rsidRDefault="004B3BFA" w:rsidP="004B3BFA">
      <w:pPr>
        <w:spacing w:after="0" w:line="23" w:lineRule="atLeast"/>
        <w:rPr>
          <w:rFonts w:eastAsia="Calibri" w:cs="Calibri"/>
          <w:b/>
          <w:color w:val="000000"/>
          <w:lang w:val="ro-RO"/>
        </w:rPr>
      </w:pPr>
      <w:r w:rsidRPr="00363C5C">
        <w:rPr>
          <w:rFonts w:eastAsia="Calibri" w:cs="Calibri"/>
          <w:b/>
          <w:lang w:val="en-US"/>
        </w:rPr>
        <w:t xml:space="preserve">C.S.1. </w:t>
      </w:r>
      <w:r w:rsidR="007E410C" w:rsidRPr="00014B56">
        <w:rPr>
          <w:rFonts w:eastAsia="Calibri" w:cs="Calibri"/>
          <w:b/>
          <w:color w:val="000000"/>
          <w:lang w:val="ro-RO"/>
        </w:rPr>
        <w:t>Proiecte care prevăd în planul de afaceri producție comercializată sau activități prestate într-un procent mai mare de 10% din valoarea primei tranșe de plată (dar nu mai mult de 100% din v</w:t>
      </w:r>
      <w:r w:rsidR="007E410C">
        <w:rPr>
          <w:rFonts w:eastAsia="Calibri" w:cs="Calibri"/>
          <w:b/>
          <w:color w:val="000000"/>
          <w:lang w:val="ro-RO"/>
        </w:rPr>
        <w:t>aloarea primei transe de plata):</w:t>
      </w:r>
    </w:p>
    <w:p w:rsidR="004B3BFA" w:rsidRPr="00363C5C" w:rsidRDefault="004B3BFA" w:rsidP="004B3BFA">
      <w:pPr>
        <w:spacing w:after="0" w:line="23" w:lineRule="atLeast"/>
        <w:rPr>
          <w:rFonts w:eastAsia="Calibri" w:cs="Calibri"/>
          <w:i/>
          <w:lang w:val="en-US"/>
        </w:rPr>
      </w:pPr>
      <w:proofErr w:type="spellStart"/>
      <w:r w:rsidRPr="00363C5C">
        <w:rPr>
          <w:rFonts w:eastAsia="Calibri" w:cs="Calibri"/>
          <w:i/>
          <w:lang w:val="en-US"/>
        </w:rPr>
        <w:t>Îndeplinirea</w:t>
      </w:r>
      <w:proofErr w:type="spellEnd"/>
      <w:r w:rsidRPr="00363C5C">
        <w:rPr>
          <w:rFonts w:eastAsia="Calibri" w:cs="Calibri"/>
          <w:i/>
          <w:lang w:val="en-US"/>
        </w:rPr>
        <w:t xml:space="preserve"> </w:t>
      </w:r>
      <w:proofErr w:type="spellStart"/>
      <w:r w:rsidRPr="00363C5C">
        <w:rPr>
          <w:rFonts w:eastAsia="Calibri" w:cs="Calibri"/>
          <w:i/>
          <w:lang w:val="en-US"/>
        </w:rPr>
        <w:t>acestui</w:t>
      </w:r>
      <w:proofErr w:type="spellEnd"/>
      <w:r w:rsidRPr="00363C5C">
        <w:rPr>
          <w:rFonts w:eastAsia="Calibri" w:cs="Calibri"/>
          <w:i/>
          <w:lang w:val="en-US"/>
        </w:rPr>
        <w:t xml:space="preserve"> </w:t>
      </w:r>
      <w:proofErr w:type="spellStart"/>
      <w:r w:rsidRPr="00363C5C">
        <w:rPr>
          <w:rFonts w:eastAsia="Calibri" w:cs="Calibri"/>
          <w:i/>
          <w:lang w:val="en-US"/>
        </w:rPr>
        <w:t>criteriu</w:t>
      </w:r>
      <w:proofErr w:type="spellEnd"/>
      <w:r w:rsidRPr="00363C5C">
        <w:rPr>
          <w:rFonts w:eastAsia="Calibri" w:cs="Calibri"/>
          <w:i/>
          <w:lang w:val="en-US"/>
        </w:rPr>
        <w:t xml:space="preserve"> de </w:t>
      </w:r>
      <w:proofErr w:type="spellStart"/>
      <w:r w:rsidRPr="00363C5C">
        <w:rPr>
          <w:rFonts w:eastAsia="Calibri" w:cs="Calibri"/>
          <w:i/>
          <w:lang w:val="en-US"/>
        </w:rPr>
        <w:t>selecție</w:t>
      </w:r>
      <w:proofErr w:type="spellEnd"/>
      <w:r w:rsidRPr="00363C5C">
        <w:rPr>
          <w:rFonts w:eastAsia="Calibri" w:cs="Calibri"/>
          <w:i/>
          <w:lang w:val="en-US"/>
        </w:rPr>
        <w:t xml:space="preserve"> se </w:t>
      </w:r>
      <w:proofErr w:type="spellStart"/>
      <w:r w:rsidRPr="00363C5C">
        <w:rPr>
          <w:rFonts w:eastAsia="Calibri" w:cs="Calibri"/>
          <w:i/>
          <w:lang w:val="en-US"/>
        </w:rPr>
        <w:t>va</w:t>
      </w:r>
      <w:proofErr w:type="spellEnd"/>
      <w:r w:rsidRPr="00363C5C">
        <w:rPr>
          <w:rFonts w:eastAsia="Calibri" w:cs="Calibri"/>
          <w:i/>
          <w:lang w:val="en-US"/>
        </w:rPr>
        <w:t xml:space="preserve"> </w:t>
      </w:r>
      <w:proofErr w:type="spellStart"/>
      <w:r w:rsidRPr="00363C5C">
        <w:rPr>
          <w:rFonts w:eastAsia="Calibri" w:cs="Calibri"/>
          <w:i/>
          <w:lang w:val="en-US"/>
        </w:rPr>
        <w:t>verifica</w:t>
      </w:r>
      <w:proofErr w:type="spellEnd"/>
      <w:r w:rsidRPr="00363C5C">
        <w:rPr>
          <w:rFonts w:eastAsia="Calibri" w:cs="Calibri"/>
          <w:i/>
          <w:lang w:val="en-US"/>
        </w:rPr>
        <w:t xml:space="preserve"> </w:t>
      </w:r>
      <w:proofErr w:type="spellStart"/>
      <w:r w:rsidRPr="00363C5C">
        <w:rPr>
          <w:rFonts w:eastAsia="Calibri" w:cs="Calibri"/>
          <w:i/>
          <w:lang w:val="en-US"/>
        </w:rPr>
        <w:t>prin</w:t>
      </w:r>
      <w:proofErr w:type="spellEnd"/>
      <w:r w:rsidRPr="00363C5C">
        <w:rPr>
          <w:rFonts w:eastAsia="Calibri" w:cs="Calibri"/>
          <w:i/>
          <w:lang w:val="en-US"/>
        </w:rPr>
        <w:t xml:space="preserve"> </w:t>
      </w:r>
      <w:proofErr w:type="spellStart"/>
      <w:r w:rsidRPr="00363C5C">
        <w:rPr>
          <w:rFonts w:eastAsia="Calibri" w:cs="Calibri"/>
          <w:i/>
          <w:lang w:val="en-US"/>
        </w:rPr>
        <w:t>Planul</w:t>
      </w:r>
      <w:proofErr w:type="spellEnd"/>
      <w:r w:rsidRPr="00363C5C">
        <w:rPr>
          <w:rFonts w:eastAsia="Calibri" w:cs="Calibri"/>
          <w:i/>
          <w:lang w:val="en-US"/>
        </w:rPr>
        <w:t xml:space="preserve"> de </w:t>
      </w:r>
      <w:proofErr w:type="spellStart"/>
      <w:r w:rsidRPr="00363C5C">
        <w:rPr>
          <w:rFonts w:eastAsia="Calibri" w:cs="Calibri"/>
          <w:i/>
          <w:lang w:val="en-US"/>
        </w:rPr>
        <w:t>Afaceri</w:t>
      </w:r>
      <w:proofErr w:type="spellEnd"/>
      <w:r w:rsidRPr="00363C5C">
        <w:rPr>
          <w:rFonts w:eastAsia="Calibri" w:cs="Calibri"/>
          <w:i/>
          <w:lang w:val="en-US"/>
        </w:rPr>
        <w:t xml:space="preserve"> din </w:t>
      </w:r>
      <w:proofErr w:type="spellStart"/>
      <w:r w:rsidRPr="00363C5C">
        <w:rPr>
          <w:rFonts w:eastAsia="Calibri" w:cs="Calibri"/>
          <w:i/>
          <w:lang w:val="en-US"/>
        </w:rPr>
        <w:t>cadrul</w:t>
      </w:r>
      <w:proofErr w:type="spellEnd"/>
      <w:r w:rsidRPr="00363C5C">
        <w:rPr>
          <w:rFonts w:eastAsia="Calibri" w:cs="Calibri"/>
          <w:i/>
          <w:lang w:val="en-US"/>
        </w:rPr>
        <w:t xml:space="preserve"> Cererii de </w:t>
      </w:r>
      <w:proofErr w:type="spellStart"/>
      <w:r w:rsidRPr="00363C5C">
        <w:rPr>
          <w:rFonts w:eastAsia="Calibri" w:cs="Calibri"/>
          <w:i/>
          <w:lang w:val="en-US"/>
        </w:rPr>
        <w:t>Finanțare</w:t>
      </w:r>
      <w:proofErr w:type="spellEnd"/>
    </w:p>
    <w:p w:rsidR="007E410C" w:rsidRPr="00014B56" w:rsidRDefault="007E410C" w:rsidP="007E410C">
      <w:pPr>
        <w:spacing w:after="0" w:line="240" w:lineRule="auto"/>
        <w:rPr>
          <w:rFonts w:eastAsia="Calibri" w:cs="Calibri"/>
          <w:color w:val="000000"/>
          <w:lang w:val="ro-RO"/>
        </w:rPr>
      </w:pPr>
      <w:r>
        <w:rPr>
          <w:rFonts w:eastAsia="Calibri" w:cs="Calibri"/>
          <w:color w:val="000000"/>
          <w:lang w:val="ro-RO"/>
        </w:rPr>
        <w:t xml:space="preserve">Pentru proiectele care prevad </w:t>
      </w:r>
      <w:r w:rsidRPr="00014B56">
        <w:rPr>
          <w:rFonts w:eastAsia="Calibri" w:cs="Calibri"/>
          <w:color w:val="000000"/>
          <w:lang w:val="ro-RO"/>
        </w:rPr>
        <w:t xml:space="preserve">Producție comercializată sau activități prestate într-un procent </w:t>
      </w:r>
      <w:r>
        <w:rPr>
          <w:rFonts w:eastAsia="Calibri" w:cs="Calibri"/>
          <w:color w:val="000000"/>
          <w:lang w:val="ro-RO"/>
        </w:rPr>
        <w:t>situat între 10% până la 20% inclusiv,</w:t>
      </w:r>
      <w:r w:rsidRPr="00014B56">
        <w:rPr>
          <w:rFonts w:eastAsia="Calibri" w:cs="Calibri"/>
          <w:color w:val="000000"/>
          <w:lang w:val="ro-RO"/>
        </w:rPr>
        <w:t xml:space="preserve"> se vor acorda </w:t>
      </w:r>
      <w:r>
        <w:rPr>
          <w:rFonts w:eastAsia="Calibri" w:cs="Calibri"/>
          <w:color w:val="000000"/>
          <w:lang w:val="ro-RO"/>
        </w:rPr>
        <w:t>2</w:t>
      </w:r>
      <w:r w:rsidRPr="00014B56">
        <w:rPr>
          <w:rFonts w:eastAsia="Calibri" w:cs="Calibri"/>
          <w:color w:val="000000"/>
          <w:lang w:val="ro-RO"/>
        </w:rPr>
        <w:t>0 de puncte</w:t>
      </w:r>
      <w:r>
        <w:rPr>
          <w:rFonts w:eastAsia="Calibri" w:cs="Calibri"/>
          <w:color w:val="000000"/>
          <w:lang w:val="ro-RO"/>
        </w:rPr>
        <w:t>, proiectele care prevad productie comercializata sau activitati prestate intre-un procent</w:t>
      </w:r>
      <w:r w:rsidRPr="00014B56">
        <w:rPr>
          <w:rFonts w:eastAsia="Calibri" w:cs="Calibri"/>
          <w:color w:val="000000"/>
          <w:lang w:val="ro-RO"/>
        </w:rPr>
        <w:t xml:space="preserve"> situat între </w:t>
      </w:r>
      <w:r>
        <w:rPr>
          <w:rFonts w:eastAsia="Calibri" w:cs="Calibri"/>
          <w:color w:val="000000"/>
          <w:lang w:val="ro-RO"/>
        </w:rPr>
        <w:t>2</w:t>
      </w:r>
      <w:r w:rsidRPr="00014B56">
        <w:rPr>
          <w:rFonts w:eastAsia="Calibri" w:cs="Calibri"/>
          <w:color w:val="000000"/>
          <w:lang w:val="ro-RO"/>
        </w:rPr>
        <w:t xml:space="preserve">0% până la </w:t>
      </w:r>
      <w:r>
        <w:rPr>
          <w:rFonts w:eastAsia="Calibri" w:cs="Calibri"/>
          <w:color w:val="000000"/>
          <w:lang w:val="ro-RO"/>
        </w:rPr>
        <w:t>3</w:t>
      </w:r>
      <w:r w:rsidRPr="00014B56">
        <w:rPr>
          <w:rFonts w:eastAsia="Calibri" w:cs="Calibri"/>
          <w:color w:val="000000"/>
          <w:lang w:val="ro-RO"/>
        </w:rPr>
        <w:t xml:space="preserve">0% se vor acorda </w:t>
      </w:r>
      <w:r>
        <w:rPr>
          <w:rFonts w:eastAsia="Calibri" w:cs="Calibri"/>
          <w:color w:val="000000"/>
          <w:lang w:val="ro-RO"/>
        </w:rPr>
        <w:t>30</w:t>
      </w:r>
      <w:r w:rsidRPr="00014B56">
        <w:rPr>
          <w:rFonts w:eastAsia="Calibri" w:cs="Calibri"/>
          <w:color w:val="000000"/>
          <w:lang w:val="ro-RO"/>
        </w:rPr>
        <w:t xml:space="preserve"> de puncte, iar pentru proiectele care prevad</w:t>
      </w:r>
      <w:r>
        <w:rPr>
          <w:rFonts w:eastAsia="Calibri" w:cs="Calibri"/>
          <w:color w:val="000000"/>
          <w:lang w:val="ro-RO"/>
        </w:rPr>
        <w:t xml:space="preserve"> î</w:t>
      </w:r>
      <w:r w:rsidRPr="00014B56">
        <w:rPr>
          <w:rFonts w:eastAsia="Calibri" w:cs="Calibri"/>
          <w:color w:val="000000"/>
          <w:lang w:val="ro-RO"/>
        </w:rPr>
        <w:t>n planul de afaceri Producție comercializată sau activități prestate într-un procent</w:t>
      </w:r>
      <w:r>
        <w:rPr>
          <w:rFonts w:eastAsia="Calibri" w:cs="Calibri"/>
          <w:color w:val="000000"/>
          <w:lang w:val="ro-RO"/>
        </w:rPr>
        <w:t xml:space="preserve"> de peste 30% , se vor acorda 40 puncte, </w:t>
      </w:r>
      <w:r w:rsidRPr="00014B56">
        <w:rPr>
          <w:rFonts w:eastAsia="Calibri" w:cs="Calibri"/>
          <w:color w:val="000000"/>
          <w:lang w:val="ro-RO"/>
        </w:rPr>
        <w:t xml:space="preserve"> .</w:t>
      </w:r>
    </w:p>
    <w:p w:rsidR="007E410C" w:rsidRPr="00014B56" w:rsidRDefault="007E410C" w:rsidP="007E410C">
      <w:pPr>
        <w:spacing w:after="0" w:line="240" w:lineRule="auto"/>
        <w:rPr>
          <w:rFonts w:cs="Calibri"/>
          <w:lang w:val="ro-RO"/>
        </w:rPr>
      </w:pPr>
      <w:r w:rsidRPr="00014B56">
        <w:rPr>
          <w:rFonts w:eastAsia="Calibri" w:cs="Calibri"/>
          <w:b/>
          <w:lang w:val="ro-RO"/>
        </w:rPr>
        <w:t xml:space="preserve">Pentru proiectele care prevad </w:t>
      </w:r>
      <w:r w:rsidRPr="00014B56">
        <w:rPr>
          <w:rFonts w:cs="Calibri"/>
          <w:lang w:val="ro-RO"/>
        </w:rPr>
        <w:t>in planul de afaceri Producție comercializată sau activități prestate într-un procent de 10% nu se acorda punctaj, acesta fiind obiectivul minim obligatoriu de indeplinit pentru eligibilitatea proiectului.</w:t>
      </w:r>
    </w:p>
    <w:p w:rsidR="004B3BFA" w:rsidRPr="007E410C" w:rsidRDefault="007E410C" w:rsidP="007E410C">
      <w:pPr>
        <w:spacing w:after="0" w:line="240" w:lineRule="auto"/>
        <w:rPr>
          <w:rFonts w:cs="Calibri"/>
          <w:lang w:val="ro-RO"/>
        </w:rPr>
      </w:pPr>
      <w:r w:rsidRPr="00014B56">
        <w:rPr>
          <w:rFonts w:eastAsia="Calibri" w:cs="Calibri"/>
          <w:b/>
          <w:lang w:val="ro-RO"/>
        </w:rPr>
        <w:t xml:space="preserve">Pentru proiectele care prevad </w:t>
      </w:r>
      <w:r w:rsidRPr="00014B56">
        <w:rPr>
          <w:rFonts w:cs="Calibri"/>
          <w:lang w:val="ro-RO"/>
        </w:rPr>
        <w:t xml:space="preserve">in planul de afaceri Producție comercializată sau activități prestate într-un procent de peste 100% din valoarea primei transe de plata  nu se acorda mai mult de </w:t>
      </w:r>
      <w:r>
        <w:rPr>
          <w:rFonts w:cs="Calibri"/>
          <w:lang w:val="ro-RO"/>
        </w:rPr>
        <w:t>4</w:t>
      </w:r>
      <w:r w:rsidRPr="00014B56">
        <w:rPr>
          <w:rFonts w:cs="Calibri"/>
          <w:lang w:val="ro-RO"/>
        </w:rPr>
        <w:t>0 de puncte.</w:t>
      </w:r>
    </w:p>
    <w:p w:rsidR="004B3BFA" w:rsidRPr="009A489D" w:rsidRDefault="004B3BFA" w:rsidP="004B3BFA">
      <w:pPr>
        <w:spacing w:after="0" w:line="23" w:lineRule="atLeast"/>
        <w:rPr>
          <w:rFonts w:cs="Calibri"/>
          <w:lang w:val="en-US"/>
        </w:rPr>
      </w:pP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sidRPr="008A190B">
        <w:rPr>
          <w:rFonts w:cs="Calibri"/>
          <w:b/>
          <w:i/>
          <w:noProof/>
          <w:lang w:val="ro-RO"/>
        </w:rPr>
        <w:t>Atenție!</w:t>
      </w:r>
      <w:r w:rsidRPr="000E59DF">
        <w:rPr>
          <w:rFonts w:cs="Calibri"/>
          <w:i/>
          <w:noProof/>
          <w:lang w:val="ro-RO"/>
        </w:rPr>
        <w:t xml:space="preserve"> </w:t>
      </w: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i/>
          <w:noProof/>
          <w:lang w:val="ro-RO"/>
        </w:rPr>
      </w:pPr>
      <w:r w:rsidRPr="000E59DF">
        <w:rPr>
          <w:rFonts w:cs="Calibri"/>
          <w:i/>
          <w:noProof/>
          <w:lang w:val="ro-RO"/>
        </w:rPr>
        <w:t xml:space="preserve">Criteriul de selecție nr. 1 – </w:t>
      </w:r>
      <w:r w:rsidRPr="00662822">
        <w:rPr>
          <w:rFonts w:cs="Calibri"/>
          <w:i/>
          <w:noProof/>
          <w:lang w:val="ro-RO"/>
        </w:rPr>
        <w:t xml:space="preserve">procentul de  producție comercializată sau activități prestate </w:t>
      </w:r>
      <w:r>
        <w:rPr>
          <w:rFonts w:cs="Calibri"/>
          <w:i/>
          <w:noProof/>
          <w:lang w:val="ro-RO"/>
        </w:rPr>
        <w:t>punctat</w:t>
      </w:r>
      <w:r w:rsidRPr="000E59DF">
        <w:rPr>
          <w:rFonts w:cs="Calibri"/>
          <w:i/>
          <w:noProof/>
          <w:lang w:val="ro-RO"/>
        </w:rPr>
        <w:t xml:space="preserve"> în cadrul C.S.1 devine obiectiv obligatoriu de îndeplinit prin imp</w:t>
      </w:r>
      <w:r>
        <w:rPr>
          <w:rFonts w:cs="Calibri"/>
          <w:i/>
          <w:noProof/>
          <w:lang w:val="ro-RO"/>
        </w:rPr>
        <w:t xml:space="preserve">lementarea planului de afaceri si va fi verificat </w:t>
      </w:r>
      <w:r w:rsidRPr="00662822">
        <w:rPr>
          <w:rFonts w:cs="Calibri"/>
          <w:i/>
          <w:noProof/>
          <w:lang w:val="ro-RO"/>
        </w:rPr>
        <w:t>la depunerea ultimei tranșe de plată</w:t>
      </w:r>
      <w:r>
        <w:rPr>
          <w:rFonts w:cs="Calibri"/>
          <w:i/>
          <w:noProof/>
          <w:lang w:val="ro-RO"/>
        </w:rPr>
        <w:t>.</w:t>
      </w:r>
    </w:p>
    <w:p w:rsidR="004B3BFA" w:rsidRPr="0023768B" w:rsidRDefault="004B3BFA" w:rsidP="004B3BFA">
      <w:pPr>
        <w:spacing w:after="0" w:line="23" w:lineRule="atLeast"/>
        <w:rPr>
          <w:rFonts w:cs="Calibri"/>
          <w:lang w:val="ro-RO"/>
        </w:rPr>
      </w:pPr>
    </w:p>
    <w:p w:rsidR="004B3BFA" w:rsidRPr="00363C5C" w:rsidRDefault="004B3BFA" w:rsidP="004B3BFA">
      <w:pPr>
        <w:spacing w:after="0" w:line="23" w:lineRule="atLeast"/>
        <w:jc w:val="left"/>
        <w:rPr>
          <w:rFonts w:cs="Calibri"/>
          <w:b/>
          <w:i/>
          <w:noProof/>
          <w:lang w:val="ro-RO"/>
        </w:rPr>
      </w:pPr>
      <w:r w:rsidRPr="00363C5C">
        <w:rPr>
          <w:rFonts w:cs="Calibri"/>
          <w:b/>
          <w:i/>
          <w:noProof/>
          <w:lang w:val="ro-RO"/>
        </w:rPr>
        <w:t>C.S.2. Proiecte care vizează crearea de locuri de muncă</w:t>
      </w:r>
    </w:p>
    <w:p w:rsidR="004B3BFA" w:rsidRDefault="004B3BFA" w:rsidP="004B3BFA">
      <w:pPr>
        <w:spacing w:after="0" w:line="23" w:lineRule="atLeast"/>
        <w:rPr>
          <w:rFonts w:cs="Calibri"/>
          <w:i/>
          <w:noProof/>
          <w:lang w:val="ro-RO"/>
        </w:rPr>
      </w:pPr>
      <w:r w:rsidRPr="00363C5C">
        <w:rPr>
          <w:rFonts w:cs="Calibri"/>
          <w:i/>
          <w:noProof/>
          <w:lang w:val="ro-RO"/>
        </w:rPr>
        <w:t xml:space="preserve">Pentru Criteriul de selecție nr. </w:t>
      </w:r>
      <w:r w:rsidR="007E410C">
        <w:rPr>
          <w:rFonts w:cs="Calibri"/>
          <w:i/>
          <w:noProof/>
          <w:lang w:val="ro-RO"/>
        </w:rPr>
        <w:t>2</w:t>
      </w:r>
      <w:r w:rsidRPr="00363C5C">
        <w:rPr>
          <w:rFonts w:cs="Calibri"/>
          <w:i/>
          <w:noProof/>
          <w:lang w:val="ro-RO"/>
        </w:rPr>
        <w:t>, se va verifica Planul de Afaceri din cadrul Cererii de Finanțare, asumarea crearii de locurilor de munca.</w:t>
      </w:r>
    </w:p>
    <w:p w:rsidR="004B3BFA" w:rsidRDefault="004B3BFA" w:rsidP="004B3BFA">
      <w:pPr>
        <w:spacing w:after="0" w:line="23" w:lineRule="atLeast"/>
        <w:jc w:val="left"/>
        <w:rPr>
          <w:rFonts w:cs="Calibri"/>
          <w:i/>
          <w:noProof/>
          <w:lang w:val="ro-RO"/>
        </w:rPr>
      </w:pPr>
    </w:p>
    <w:p w:rsidR="00725022" w:rsidRPr="007A7A70" w:rsidRDefault="00725022" w:rsidP="00725022">
      <w:pPr>
        <w:spacing w:after="0" w:line="240" w:lineRule="auto"/>
        <w:rPr>
          <w:rFonts w:cs="Calibri"/>
          <w:noProof/>
          <w:lang w:val="ro-RO"/>
        </w:rPr>
      </w:pPr>
      <w:r w:rsidRPr="007A7A70">
        <w:rPr>
          <w:rFonts w:cs="Calibri"/>
          <w:noProof/>
          <w:lang w:val="ro-RO"/>
        </w:rPr>
        <w:t xml:space="preserve">Pentru Proiecte ce prevăd în Planul de afaceri crearea a </w:t>
      </w:r>
      <w:r w:rsidRPr="00D8383D">
        <w:rPr>
          <w:rFonts w:cs="Calibri"/>
          <w:b/>
          <w:noProof/>
          <w:lang w:val="ro-RO"/>
        </w:rPr>
        <w:t>minimum 2</w:t>
      </w:r>
      <w:r w:rsidRPr="007A7A70">
        <w:rPr>
          <w:rFonts w:cs="Calibri"/>
          <w:noProof/>
          <w:lang w:val="ro-RO"/>
        </w:rPr>
        <w:t xml:space="preserve"> locuri de muncă se vor acorda </w:t>
      </w:r>
      <w:r w:rsidRPr="00AB315B">
        <w:rPr>
          <w:rFonts w:cs="Calibri"/>
          <w:b/>
          <w:noProof/>
          <w:lang w:val="ro-RO"/>
        </w:rPr>
        <w:t>10 de puncte</w:t>
      </w:r>
      <w:r w:rsidRPr="00AB315B">
        <w:rPr>
          <w:rFonts w:cs="Calibri"/>
          <w:noProof/>
          <w:lang w:val="ro-RO"/>
        </w:rPr>
        <w:t>.</w:t>
      </w:r>
    </w:p>
    <w:p w:rsidR="00725022" w:rsidRDefault="00725022" w:rsidP="00725022">
      <w:pPr>
        <w:spacing w:after="0" w:line="240" w:lineRule="auto"/>
        <w:rPr>
          <w:rFonts w:cs="Calibri"/>
          <w:noProof/>
          <w:lang w:val="ro-RO"/>
        </w:rPr>
      </w:pPr>
    </w:p>
    <w:p w:rsidR="00725022" w:rsidRDefault="00725022" w:rsidP="00725022">
      <w:pPr>
        <w:spacing w:after="0" w:line="240" w:lineRule="auto"/>
        <w:rPr>
          <w:rFonts w:cs="Calibri"/>
          <w:noProof/>
          <w:lang w:val="ro-RO"/>
        </w:rPr>
      </w:pPr>
    </w:p>
    <w:p w:rsidR="00725022" w:rsidRPr="007A7A70" w:rsidRDefault="00725022" w:rsidP="00725022">
      <w:pPr>
        <w:spacing w:after="0" w:line="240" w:lineRule="auto"/>
        <w:rPr>
          <w:rFonts w:cs="Calibri"/>
          <w:noProof/>
          <w:lang w:val="ro-RO"/>
        </w:rPr>
      </w:pPr>
      <w:r w:rsidRPr="007A7A70">
        <w:rPr>
          <w:rFonts w:cs="Calibri"/>
          <w:noProof/>
          <w:lang w:val="ro-RO"/>
        </w:rPr>
        <w:t xml:space="preserve">Pentru Proiecte ce prevăd în Planul de afaceri crearea a </w:t>
      </w:r>
      <w:r w:rsidRPr="00D8383D">
        <w:rPr>
          <w:rFonts w:cs="Calibri"/>
          <w:b/>
          <w:noProof/>
          <w:lang w:val="ro-RO"/>
        </w:rPr>
        <w:t>minimum 3</w:t>
      </w:r>
      <w:r w:rsidRPr="007A7A70">
        <w:rPr>
          <w:rFonts w:cs="Calibri"/>
          <w:noProof/>
          <w:lang w:val="ro-RO"/>
        </w:rPr>
        <w:t xml:space="preserve"> locuri de muncă se vor acorda </w:t>
      </w:r>
      <w:r w:rsidRPr="00AB315B">
        <w:rPr>
          <w:rFonts w:cs="Calibri"/>
          <w:b/>
          <w:noProof/>
          <w:lang w:val="ro-RO"/>
        </w:rPr>
        <w:t>15 de puncte</w:t>
      </w:r>
      <w:r w:rsidRPr="00AB315B">
        <w:rPr>
          <w:rFonts w:cs="Calibri"/>
          <w:noProof/>
          <w:lang w:val="ro-RO"/>
        </w:rPr>
        <w:t>.</w:t>
      </w:r>
    </w:p>
    <w:p w:rsidR="004B3BFA" w:rsidRPr="00107631" w:rsidRDefault="004B3BFA" w:rsidP="004B3BFA">
      <w:pPr>
        <w:spacing w:after="0" w:line="23" w:lineRule="atLeast"/>
        <w:rPr>
          <w:rFonts w:cs="Calibri"/>
          <w:noProof/>
          <w:lang w:val="ro-RO"/>
        </w:rPr>
      </w:pP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sidRPr="008A190B">
        <w:rPr>
          <w:rFonts w:cs="Calibri"/>
          <w:b/>
          <w:i/>
          <w:noProof/>
          <w:lang w:val="ro-RO"/>
        </w:rPr>
        <w:t>Atenție!</w:t>
      </w:r>
      <w:r w:rsidRPr="000E59DF">
        <w:rPr>
          <w:rFonts w:cs="Calibri"/>
          <w:i/>
          <w:noProof/>
          <w:lang w:val="ro-RO"/>
        </w:rPr>
        <w:t xml:space="preserve"> </w:t>
      </w: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i/>
          <w:noProof/>
          <w:lang w:val="ro-RO"/>
        </w:rPr>
      </w:pPr>
      <w:r>
        <w:rPr>
          <w:rFonts w:cs="Calibri"/>
          <w:i/>
          <w:noProof/>
          <w:lang w:val="ro-RO"/>
        </w:rPr>
        <w:t>Criteriul de selecție nr. 2</w:t>
      </w:r>
      <w:r w:rsidRPr="000E59DF">
        <w:rPr>
          <w:rFonts w:cs="Calibri"/>
          <w:i/>
          <w:noProof/>
          <w:lang w:val="ro-RO"/>
        </w:rPr>
        <w:t xml:space="preserve"> – numărul de locuri d</w:t>
      </w:r>
      <w:r>
        <w:rPr>
          <w:rFonts w:cs="Calibri"/>
          <w:i/>
          <w:noProof/>
          <w:lang w:val="ro-RO"/>
        </w:rPr>
        <w:t>e muncă punctate în cadrul C.S.2</w:t>
      </w:r>
      <w:r w:rsidRPr="000E59DF">
        <w:rPr>
          <w:rFonts w:cs="Calibri"/>
          <w:i/>
          <w:noProof/>
          <w:lang w:val="ro-RO"/>
        </w:rPr>
        <w:t xml:space="preserve"> devine obiectiv obligatoriu de îndeplinit prin implementarea planului de afaceri. </w:t>
      </w:r>
    </w:p>
    <w:p w:rsidR="004B3BFA" w:rsidRPr="000E59DF" w:rsidRDefault="004B3BFA" w:rsidP="004B3BFA">
      <w:pPr>
        <w:spacing w:after="0" w:line="23" w:lineRule="atLeast"/>
        <w:jc w:val="left"/>
        <w:rPr>
          <w:rFonts w:cs="Calibri"/>
          <w:b/>
          <w:i/>
          <w:noProof/>
          <w:lang w:val="ro-RO"/>
        </w:rPr>
      </w:pPr>
    </w:p>
    <w:p w:rsidR="004B3BFA" w:rsidRPr="000E59DF"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b/>
          <w:i/>
          <w:noProof/>
          <w:lang w:val="ro-RO"/>
        </w:rPr>
      </w:pPr>
      <w:r w:rsidRPr="000E59DF">
        <w:rPr>
          <w:rFonts w:cs="Calibri"/>
          <w:b/>
          <w:i/>
          <w:noProof/>
          <w:lang w:val="ro-RO"/>
        </w:rPr>
        <w:t>Important!</w:t>
      </w:r>
    </w:p>
    <w:p w:rsidR="004B3BFA" w:rsidRDefault="004B3BFA" w:rsidP="004B3BFA">
      <w:pPr>
        <w:pBdr>
          <w:top w:val="single" w:sz="4" w:space="1" w:color="auto"/>
          <w:left w:val="single" w:sz="4" w:space="4" w:color="auto"/>
          <w:bottom w:val="single" w:sz="4" w:space="1" w:color="auto"/>
          <w:right w:val="single" w:sz="4" w:space="4" w:color="auto"/>
        </w:pBdr>
        <w:spacing w:after="0" w:line="23" w:lineRule="atLeast"/>
        <w:jc w:val="left"/>
        <w:rPr>
          <w:rFonts w:cs="Calibri"/>
          <w:b/>
          <w:i/>
          <w:noProof/>
          <w:lang w:val="ro-RO"/>
        </w:rPr>
      </w:pPr>
      <w:r w:rsidRPr="000E59DF">
        <w:rPr>
          <w:rFonts w:cs="Calibri"/>
          <w:b/>
          <w:i/>
          <w:noProof/>
          <w:lang w:val="ro-RO"/>
        </w:rPr>
        <w:t>Locurile de muncă nou-create devin indicatori de proiect și vor fi verificate la depunerea ultimei tranșe de plată și pe toată perioada de monitorizare a proiectului</w:t>
      </w:r>
      <w:r>
        <w:rPr>
          <w:rFonts w:cs="Calibri"/>
          <w:b/>
          <w:i/>
          <w:noProof/>
          <w:lang w:val="ro-RO"/>
        </w:rPr>
        <w:t>/ perioada de valabilitate a contractului de finantare</w:t>
      </w:r>
      <w:r w:rsidRPr="000E59DF">
        <w:rPr>
          <w:rFonts w:cs="Calibri"/>
          <w:b/>
          <w:i/>
          <w:noProof/>
          <w:lang w:val="ro-RO"/>
        </w:rPr>
        <w:t>.</w:t>
      </w:r>
    </w:p>
    <w:p w:rsidR="004B3BFA" w:rsidRDefault="004B3BFA" w:rsidP="004B3BFA">
      <w:pPr>
        <w:spacing w:after="0" w:line="23" w:lineRule="atLeast"/>
        <w:rPr>
          <w:rFonts w:eastAsia="Calibri" w:cs="Calibri"/>
          <w:lang w:val="en-US"/>
        </w:rPr>
      </w:pPr>
    </w:p>
    <w:p w:rsidR="004B3BFA" w:rsidRPr="008C640D" w:rsidRDefault="004B3BFA" w:rsidP="004B3BFA">
      <w:pPr>
        <w:spacing w:after="0" w:line="23" w:lineRule="atLeast"/>
        <w:jc w:val="left"/>
        <w:rPr>
          <w:rFonts w:cs="Calibri"/>
          <w:b/>
          <w:i/>
          <w:noProof/>
          <w:lang w:val="ro-RO"/>
        </w:rPr>
      </w:pPr>
      <w:r w:rsidRPr="00E87AA9">
        <w:rPr>
          <w:rFonts w:cs="Calibri"/>
          <w:b/>
          <w:i/>
          <w:noProof/>
          <w:lang w:val="ro-RO"/>
        </w:rPr>
        <w:t xml:space="preserve">C.S.3. </w:t>
      </w:r>
      <w:r w:rsidRPr="008C640D">
        <w:rPr>
          <w:rFonts w:cs="Calibri"/>
          <w:b/>
          <w:i/>
          <w:noProof/>
          <w:lang w:val="ro-RO"/>
        </w:rPr>
        <w:t>Diversi</w:t>
      </w:r>
      <w:r>
        <w:rPr>
          <w:rFonts w:cs="Calibri"/>
          <w:b/>
          <w:i/>
          <w:noProof/>
          <w:lang w:val="ro-RO"/>
        </w:rPr>
        <w:t xml:space="preserve">tatea </w:t>
      </w:r>
      <w:r w:rsidRPr="008C640D">
        <w:rPr>
          <w:rFonts w:cs="Calibri"/>
          <w:b/>
          <w:i/>
          <w:noProof/>
          <w:lang w:val="ro-RO"/>
        </w:rPr>
        <w:t xml:space="preserve"> activităților implicate în proiect, astfel:</w:t>
      </w:r>
    </w:p>
    <w:p w:rsidR="00725022" w:rsidRPr="00014B56" w:rsidRDefault="00725022" w:rsidP="00725022">
      <w:pPr>
        <w:spacing w:after="0" w:line="240" w:lineRule="auto"/>
        <w:rPr>
          <w:rFonts w:cs="Calibri"/>
          <w:noProof/>
          <w:lang w:val="ro-RO"/>
        </w:rPr>
      </w:pPr>
      <w:bookmarkStart w:id="15" w:name="_Hlk500256755"/>
      <w:r>
        <w:rPr>
          <w:rFonts w:cs="Calibri"/>
          <w:noProof/>
          <w:lang w:val="ro-RO"/>
        </w:rPr>
        <w:t xml:space="preserve">Pentru proiectele care vizeaza activitati de productie se vor acorda 5 puncte, </w:t>
      </w:r>
      <w:r w:rsidRPr="00014B56">
        <w:rPr>
          <w:rFonts w:cs="Calibri"/>
          <w:noProof/>
          <w:lang w:val="ro-RO"/>
        </w:rPr>
        <w:t xml:space="preserve">pentru Proiecte </w:t>
      </w:r>
      <w:r>
        <w:rPr>
          <w:rFonts w:cs="Calibri"/>
          <w:noProof/>
          <w:lang w:val="ro-RO"/>
        </w:rPr>
        <w:t>vizează activități prestare servicii în planul de Afaceri,</w:t>
      </w:r>
      <w:r w:rsidRPr="00014B56">
        <w:rPr>
          <w:rFonts w:cs="Calibri"/>
          <w:noProof/>
          <w:lang w:val="ro-RO"/>
        </w:rPr>
        <w:t xml:space="preserve"> se vor acorda</w:t>
      </w:r>
      <w:r>
        <w:rPr>
          <w:rFonts w:cs="Calibri"/>
          <w:noProof/>
          <w:lang w:val="ro-RO"/>
        </w:rPr>
        <w:t xml:space="preserve"> 10</w:t>
      </w:r>
      <w:r w:rsidRPr="00014B56">
        <w:rPr>
          <w:rFonts w:cs="Calibri"/>
          <w:noProof/>
          <w:lang w:val="ro-RO"/>
        </w:rPr>
        <w:t xml:space="preserve"> puncte</w:t>
      </w:r>
      <w:r>
        <w:rPr>
          <w:rFonts w:cs="Calibri"/>
          <w:noProof/>
          <w:lang w:val="ro-RO"/>
        </w:rPr>
        <w:t>, iar p</w:t>
      </w:r>
      <w:r w:rsidRPr="00014B56">
        <w:rPr>
          <w:rFonts w:cs="Calibri"/>
          <w:noProof/>
          <w:lang w:val="ro-RO"/>
        </w:rPr>
        <w:t>entru</w:t>
      </w:r>
      <w:r w:rsidRPr="00014B56">
        <w:rPr>
          <w:rFonts w:cs="Calibri"/>
          <w:b/>
          <w:noProof/>
          <w:lang w:val="ro-RO"/>
        </w:rPr>
        <w:t xml:space="preserve"> </w:t>
      </w:r>
      <w:r w:rsidRPr="00014B56">
        <w:rPr>
          <w:rFonts w:cs="Calibri"/>
          <w:noProof/>
          <w:lang w:val="ro-RO"/>
        </w:rPr>
        <w:t xml:space="preserve">Proiecte care vizează afaceri privind petrecerea timpului liber și activități de recreere pe raza teritoriului GAL-ului se vor acorda </w:t>
      </w:r>
      <w:r>
        <w:rPr>
          <w:rFonts w:cs="Calibri"/>
          <w:noProof/>
          <w:lang w:val="ro-RO"/>
        </w:rPr>
        <w:t>1</w:t>
      </w:r>
      <w:r w:rsidRPr="00014B56">
        <w:rPr>
          <w:rFonts w:cs="Calibri"/>
          <w:noProof/>
          <w:lang w:val="ro-RO"/>
        </w:rPr>
        <w:t>5 puncte</w:t>
      </w:r>
      <w:r>
        <w:rPr>
          <w:rFonts w:cs="Calibri"/>
          <w:noProof/>
          <w:lang w:val="ro-RO"/>
        </w:rPr>
        <w:t>.</w:t>
      </w:r>
    </w:p>
    <w:p w:rsidR="004B3BFA" w:rsidRPr="00107631" w:rsidRDefault="004B3BFA" w:rsidP="004B3BFA">
      <w:pPr>
        <w:spacing w:after="0" w:line="23" w:lineRule="atLeast"/>
        <w:jc w:val="left"/>
        <w:rPr>
          <w:rFonts w:cs="Calibri"/>
          <w:noProof/>
          <w:lang w:val="ro-RO"/>
        </w:rPr>
      </w:pPr>
      <w:r w:rsidRPr="00107631">
        <w:rPr>
          <w:rFonts w:cs="Calibri"/>
          <w:noProof/>
          <w:lang w:val="ro-RO"/>
        </w:rPr>
        <w:t>Îndeplinirea acestui criteriu de selecție se va verifica prin Planul de Afaceri din cadrul Cererii de Finanțare</w:t>
      </w:r>
      <w:bookmarkEnd w:id="15"/>
    </w:p>
    <w:p w:rsidR="004B3BFA" w:rsidRDefault="004B3BFA" w:rsidP="004B3BFA">
      <w:pPr>
        <w:spacing w:after="0" w:line="23" w:lineRule="atLeast"/>
        <w:jc w:val="left"/>
        <w:rPr>
          <w:rFonts w:eastAsia="Calibri" w:cs="Calibri"/>
          <w:b/>
          <w:bCs/>
          <w:i/>
          <w:lang w:val="ro-RO"/>
        </w:rPr>
      </w:pPr>
    </w:p>
    <w:p w:rsidR="004B3BFA" w:rsidRPr="00363C5C" w:rsidRDefault="004B3BFA" w:rsidP="004B3BFA">
      <w:pPr>
        <w:spacing w:after="0" w:line="23" w:lineRule="atLeast"/>
        <w:jc w:val="left"/>
        <w:rPr>
          <w:rFonts w:cs="Calibri"/>
          <w:i/>
          <w:lang w:val="ro-RO"/>
        </w:rPr>
      </w:pPr>
      <w:r>
        <w:rPr>
          <w:rFonts w:eastAsia="Calibri" w:cs="Calibri"/>
          <w:b/>
          <w:bCs/>
          <w:i/>
          <w:lang w:val="ro-RO"/>
        </w:rPr>
        <w:t xml:space="preserve">C.S.4. </w:t>
      </w:r>
      <w:r w:rsidRPr="00E87AA9">
        <w:rPr>
          <w:rFonts w:eastAsia="Calibri" w:cs="Calibri"/>
          <w:b/>
          <w:bCs/>
          <w:i/>
          <w:lang w:val="ro-RO"/>
        </w:rPr>
        <w:t>Solicitantul face dovada că are sediul social sau punctul de lucru pe teritoriul Gal ”Lunca Joasă a Siretului”</w:t>
      </w:r>
      <w:r w:rsidRPr="008C640D">
        <w:t xml:space="preserve"> </w:t>
      </w:r>
      <w:r w:rsidRPr="008C640D">
        <w:rPr>
          <w:rFonts w:eastAsia="Calibri" w:cs="Calibri"/>
          <w:b/>
          <w:bCs/>
          <w:i/>
          <w:lang w:val="ro-RO"/>
        </w:rPr>
        <w:t xml:space="preserve">cu cel </w:t>
      </w:r>
      <w:r>
        <w:rPr>
          <w:rFonts w:eastAsia="Calibri" w:cs="Calibri"/>
          <w:b/>
          <w:bCs/>
          <w:i/>
          <w:lang w:val="ro-RO"/>
        </w:rPr>
        <w:t>mult</w:t>
      </w:r>
      <w:r w:rsidRPr="008C640D">
        <w:rPr>
          <w:rFonts w:eastAsia="Calibri" w:cs="Calibri"/>
          <w:b/>
          <w:bCs/>
          <w:i/>
          <w:lang w:val="ro-RO"/>
        </w:rPr>
        <w:t xml:space="preserve"> 12 de luni înaintea depunerii cererii de finanțare</w:t>
      </w:r>
      <w:r>
        <w:rPr>
          <w:rFonts w:eastAsia="Calibri" w:cs="Calibri"/>
          <w:b/>
          <w:bCs/>
          <w:i/>
          <w:lang w:val="ro-RO"/>
        </w:rPr>
        <w:t>.</w:t>
      </w:r>
    </w:p>
    <w:p w:rsidR="00725022" w:rsidRPr="00014B56" w:rsidRDefault="00725022" w:rsidP="00725022">
      <w:pPr>
        <w:spacing w:after="0" w:line="240" w:lineRule="auto"/>
        <w:rPr>
          <w:rFonts w:eastAsia="Calibri" w:cs="Calibri"/>
          <w:lang w:val="en-US"/>
        </w:rPr>
      </w:pPr>
      <w:r w:rsidRPr="00014B56">
        <w:rPr>
          <w:rFonts w:cs="Calibri"/>
          <w:lang w:val="ro-RO"/>
        </w:rPr>
        <w:t xml:space="preserve">Pentru Criteriul de selecție nr. 4 </w:t>
      </w:r>
      <w:r w:rsidRPr="00014B56">
        <w:rPr>
          <w:rFonts w:eastAsia="Calibri" w:cs="Calibri"/>
          <w:lang w:val="en-US"/>
        </w:rPr>
        <w:t xml:space="preserve">se </w:t>
      </w:r>
      <w:proofErr w:type="spellStart"/>
      <w:r w:rsidRPr="00014B56">
        <w:rPr>
          <w:rFonts w:eastAsia="Calibri" w:cs="Calibri"/>
          <w:lang w:val="en-US"/>
        </w:rPr>
        <w:t>va</w:t>
      </w:r>
      <w:proofErr w:type="spellEnd"/>
      <w:r w:rsidRPr="00014B56">
        <w:rPr>
          <w:rFonts w:eastAsia="Calibri" w:cs="Calibri"/>
          <w:lang w:val="en-US"/>
        </w:rPr>
        <w:t xml:space="preserve"> </w:t>
      </w:r>
      <w:proofErr w:type="spellStart"/>
      <w:r w:rsidRPr="00014B56">
        <w:rPr>
          <w:rFonts w:eastAsia="Calibri" w:cs="Calibri"/>
          <w:lang w:val="en-US"/>
        </w:rPr>
        <w:t>verifica</w:t>
      </w:r>
      <w:proofErr w:type="spellEnd"/>
      <w:r w:rsidRPr="00014B56">
        <w:rPr>
          <w:rFonts w:eastAsia="Calibri" w:cs="Calibri"/>
          <w:lang w:val="en-US"/>
        </w:rPr>
        <w:t xml:space="preserve"> </w:t>
      </w:r>
      <w:proofErr w:type="spellStart"/>
      <w:r w:rsidRPr="00014B56">
        <w:rPr>
          <w:rFonts w:eastAsia="Calibri" w:cs="Calibri"/>
          <w:lang w:val="en-US"/>
        </w:rPr>
        <w:t>Certificatul</w:t>
      </w:r>
      <w:proofErr w:type="spellEnd"/>
      <w:r w:rsidRPr="00014B56">
        <w:rPr>
          <w:rFonts w:eastAsia="Calibri" w:cs="Calibri"/>
          <w:lang w:val="en-US"/>
        </w:rPr>
        <w:t xml:space="preserve"> </w:t>
      </w:r>
      <w:proofErr w:type="spellStart"/>
      <w:r w:rsidRPr="00014B56">
        <w:rPr>
          <w:rFonts w:eastAsia="Calibri" w:cs="Calibri"/>
          <w:lang w:val="en-US"/>
        </w:rPr>
        <w:t>Constatator</w:t>
      </w:r>
      <w:proofErr w:type="spellEnd"/>
      <w:r w:rsidRPr="00014B56">
        <w:rPr>
          <w:rFonts w:eastAsia="Calibri" w:cs="Calibri"/>
          <w:lang w:val="en-US"/>
        </w:rPr>
        <w:t xml:space="preserve"> </w:t>
      </w:r>
      <w:proofErr w:type="spellStart"/>
      <w:r w:rsidRPr="00014B56">
        <w:rPr>
          <w:rFonts w:eastAsia="Calibri" w:cs="Calibri"/>
          <w:lang w:val="en-US"/>
        </w:rPr>
        <w:t>emis</w:t>
      </w:r>
      <w:proofErr w:type="spellEnd"/>
      <w:r w:rsidRPr="00014B56">
        <w:rPr>
          <w:rFonts w:eastAsia="Calibri" w:cs="Calibri"/>
          <w:lang w:val="en-US"/>
        </w:rPr>
        <w:t xml:space="preserve"> de ONRC </w:t>
      </w:r>
      <w:proofErr w:type="spellStart"/>
      <w:r w:rsidRPr="00014B56">
        <w:rPr>
          <w:rFonts w:eastAsia="Calibri" w:cs="Calibri"/>
          <w:lang w:val="en-US"/>
        </w:rPr>
        <w:t>atașat</w:t>
      </w:r>
      <w:proofErr w:type="spellEnd"/>
      <w:r w:rsidRPr="00014B56">
        <w:rPr>
          <w:rFonts w:eastAsia="Calibri" w:cs="Calibri"/>
          <w:lang w:val="en-US"/>
        </w:rPr>
        <w:t xml:space="preserve"> de solicitant la </w:t>
      </w:r>
      <w:proofErr w:type="spellStart"/>
      <w:r w:rsidRPr="00014B56">
        <w:rPr>
          <w:rFonts w:eastAsia="Calibri" w:cs="Calibri"/>
          <w:lang w:val="en-US"/>
        </w:rPr>
        <w:t>dosarul</w:t>
      </w:r>
      <w:proofErr w:type="spellEnd"/>
      <w:r w:rsidRPr="00014B56">
        <w:rPr>
          <w:rFonts w:eastAsia="Calibri" w:cs="Calibri"/>
          <w:lang w:val="en-US"/>
        </w:rPr>
        <w:t xml:space="preserve"> Cererii de </w:t>
      </w:r>
      <w:proofErr w:type="spellStart"/>
      <w:r w:rsidRPr="00014B56">
        <w:rPr>
          <w:rFonts w:eastAsia="Calibri" w:cs="Calibri"/>
          <w:lang w:val="en-US"/>
        </w:rPr>
        <w:t>Finanțare</w:t>
      </w:r>
      <w:proofErr w:type="spellEnd"/>
      <w:r w:rsidRPr="00014B56">
        <w:rPr>
          <w:rFonts w:eastAsia="Calibri" w:cs="Calibri"/>
          <w:lang w:val="en-US"/>
        </w:rPr>
        <w:t>.</w:t>
      </w:r>
    </w:p>
    <w:p w:rsidR="00725022" w:rsidRPr="00014B56" w:rsidRDefault="00725022" w:rsidP="00725022">
      <w:pPr>
        <w:spacing w:after="0" w:line="240" w:lineRule="auto"/>
        <w:rPr>
          <w:rFonts w:eastAsia="Calibri" w:cs="Calibri"/>
          <w:lang w:val="en-US"/>
        </w:rPr>
      </w:pPr>
      <w:r w:rsidRPr="00014B56">
        <w:rPr>
          <w:rFonts w:eastAsia="Calibri" w:cs="Calibri"/>
          <w:lang w:val="en-US"/>
        </w:rPr>
        <w:t xml:space="preserve">Se </w:t>
      </w:r>
      <w:proofErr w:type="spellStart"/>
      <w:r w:rsidRPr="00014B56">
        <w:rPr>
          <w:rFonts w:eastAsia="Calibri" w:cs="Calibri"/>
          <w:lang w:val="en-US"/>
        </w:rPr>
        <w:t>vor</w:t>
      </w:r>
      <w:proofErr w:type="spellEnd"/>
      <w:r w:rsidRPr="00014B56">
        <w:rPr>
          <w:rFonts w:eastAsia="Calibri" w:cs="Calibri"/>
          <w:lang w:val="en-US"/>
        </w:rPr>
        <w:t xml:space="preserve"> </w:t>
      </w:r>
      <w:proofErr w:type="spellStart"/>
      <w:r w:rsidRPr="00014B56">
        <w:rPr>
          <w:rFonts w:eastAsia="Calibri" w:cs="Calibri"/>
          <w:lang w:val="en-US"/>
        </w:rPr>
        <w:t>acorda</w:t>
      </w:r>
      <w:proofErr w:type="spellEnd"/>
      <w:r w:rsidRPr="00014B56">
        <w:rPr>
          <w:rFonts w:eastAsia="Calibri" w:cs="Calibri"/>
          <w:lang w:val="en-US"/>
        </w:rPr>
        <w:t xml:space="preserve"> </w:t>
      </w:r>
      <w:r>
        <w:rPr>
          <w:rFonts w:eastAsia="Calibri" w:cs="Calibri"/>
          <w:lang w:val="en-US"/>
        </w:rPr>
        <w:t>20</w:t>
      </w:r>
      <w:r w:rsidRPr="00014B56">
        <w:rPr>
          <w:rFonts w:eastAsia="Calibri" w:cs="Calibri"/>
          <w:lang w:val="en-US"/>
        </w:rPr>
        <w:t xml:space="preserve"> </w:t>
      </w:r>
      <w:proofErr w:type="spellStart"/>
      <w:r w:rsidRPr="00014B56">
        <w:rPr>
          <w:rFonts w:eastAsia="Calibri" w:cs="Calibri"/>
          <w:lang w:val="en-US"/>
        </w:rPr>
        <w:t>puncte</w:t>
      </w:r>
      <w:proofErr w:type="spellEnd"/>
      <w:r w:rsidRPr="00014B56">
        <w:rPr>
          <w:rFonts w:eastAsia="Calibri" w:cs="Calibri"/>
          <w:lang w:val="en-US"/>
        </w:rPr>
        <w:t xml:space="preserve"> </w:t>
      </w:r>
      <w:proofErr w:type="spellStart"/>
      <w:r w:rsidRPr="00014B56">
        <w:rPr>
          <w:rFonts w:eastAsia="Calibri" w:cs="Calibri"/>
          <w:lang w:val="en-US"/>
        </w:rPr>
        <w:t>proiectelor</w:t>
      </w:r>
      <w:proofErr w:type="spellEnd"/>
      <w:r w:rsidRPr="00014B56">
        <w:rPr>
          <w:rFonts w:eastAsia="Calibri" w:cs="Calibri"/>
          <w:lang w:val="en-US"/>
        </w:rPr>
        <w:t xml:space="preserve"> </w:t>
      </w:r>
      <w:proofErr w:type="spellStart"/>
      <w:r w:rsidRPr="00014B56">
        <w:rPr>
          <w:rFonts w:eastAsia="Calibri" w:cs="Calibri"/>
          <w:lang w:val="en-US"/>
        </w:rPr>
        <w:t>derulate</w:t>
      </w:r>
      <w:proofErr w:type="spellEnd"/>
      <w:r w:rsidRPr="00014B56">
        <w:rPr>
          <w:rFonts w:eastAsia="Calibri" w:cs="Calibri"/>
          <w:lang w:val="en-US"/>
        </w:rPr>
        <w:t xml:space="preserve"> de </w:t>
      </w:r>
      <w:proofErr w:type="spellStart"/>
      <w:r w:rsidRPr="00014B56">
        <w:rPr>
          <w:rFonts w:eastAsia="Calibri" w:cs="Calibri"/>
          <w:lang w:val="en-US"/>
        </w:rPr>
        <w:t>beneficiari</w:t>
      </w:r>
      <w:proofErr w:type="spellEnd"/>
      <w:r w:rsidRPr="00014B56">
        <w:rPr>
          <w:rFonts w:eastAsia="Calibri" w:cs="Calibri"/>
          <w:lang w:val="en-US"/>
        </w:rPr>
        <w:t xml:space="preserve"> care au </w:t>
      </w:r>
      <w:proofErr w:type="spellStart"/>
      <w:r w:rsidRPr="00014B56">
        <w:rPr>
          <w:rFonts w:eastAsia="Calibri" w:cs="Calibri"/>
          <w:lang w:val="en-US"/>
        </w:rPr>
        <w:t>sediul</w:t>
      </w:r>
      <w:proofErr w:type="spellEnd"/>
      <w:r w:rsidRPr="00014B56">
        <w:rPr>
          <w:rFonts w:eastAsia="Calibri" w:cs="Calibri"/>
          <w:lang w:val="en-US"/>
        </w:rPr>
        <w:t xml:space="preserve"> social </w:t>
      </w:r>
      <w:proofErr w:type="spellStart"/>
      <w:r w:rsidRPr="00014B56">
        <w:rPr>
          <w:rFonts w:eastAsia="Calibri" w:cs="Calibri"/>
          <w:lang w:val="en-US"/>
        </w:rPr>
        <w:t>sau</w:t>
      </w:r>
      <w:proofErr w:type="spellEnd"/>
      <w:r w:rsidRPr="00014B56">
        <w:rPr>
          <w:rFonts w:eastAsia="Calibri" w:cs="Calibri"/>
          <w:lang w:val="en-US"/>
        </w:rPr>
        <w:t xml:space="preserve"> </w:t>
      </w:r>
      <w:proofErr w:type="spellStart"/>
      <w:r w:rsidRPr="00014B56">
        <w:rPr>
          <w:rFonts w:eastAsia="Calibri" w:cs="Calibri"/>
          <w:lang w:val="en-US"/>
        </w:rPr>
        <w:t>punctul</w:t>
      </w:r>
      <w:proofErr w:type="spellEnd"/>
      <w:r w:rsidRPr="00014B56">
        <w:rPr>
          <w:rFonts w:eastAsia="Calibri" w:cs="Calibri"/>
          <w:lang w:val="en-US"/>
        </w:rPr>
        <w:t xml:space="preserve"> de </w:t>
      </w:r>
      <w:proofErr w:type="spellStart"/>
      <w:r w:rsidRPr="00014B56">
        <w:rPr>
          <w:rFonts w:eastAsia="Calibri" w:cs="Calibri"/>
          <w:lang w:val="en-US"/>
        </w:rPr>
        <w:t>lucru</w:t>
      </w:r>
      <w:proofErr w:type="spellEnd"/>
      <w:r w:rsidRPr="00014B56">
        <w:rPr>
          <w:rFonts w:eastAsia="Calibri" w:cs="Calibri"/>
          <w:lang w:val="en-US"/>
        </w:rPr>
        <w:t xml:space="preserve"> pe </w:t>
      </w:r>
      <w:proofErr w:type="spellStart"/>
      <w:r w:rsidRPr="00014B56">
        <w:rPr>
          <w:rFonts w:eastAsia="Calibri" w:cs="Calibri"/>
          <w:lang w:val="en-US"/>
        </w:rPr>
        <w:t>teritoriul</w:t>
      </w:r>
      <w:proofErr w:type="spellEnd"/>
      <w:r w:rsidRPr="00014B56">
        <w:rPr>
          <w:rFonts w:eastAsia="Calibri" w:cs="Calibri"/>
          <w:lang w:val="en-US"/>
        </w:rPr>
        <w:t xml:space="preserve"> </w:t>
      </w:r>
      <w:proofErr w:type="gramStart"/>
      <w:r w:rsidRPr="00014B56">
        <w:rPr>
          <w:rFonts w:eastAsia="Calibri" w:cs="Calibri"/>
          <w:lang w:val="en-US"/>
        </w:rPr>
        <w:t>Gal ”</w:t>
      </w:r>
      <w:proofErr w:type="spellStart"/>
      <w:r w:rsidRPr="00014B56">
        <w:rPr>
          <w:rFonts w:eastAsia="Calibri" w:cs="Calibri"/>
          <w:lang w:val="en-US"/>
        </w:rPr>
        <w:t>Lunca</w:t>
      </w:r>
      <w:proofErr w:type="spellEnd"/>
      <w:proofErr w:type="gramEnd"/>
      <w:r w:rsidRPr="00014B56">
        <w:rPr>
          <w:rFonts w:eastAsia="Calibri" w:cs="Calibri"/>
          <w:lang w:val="en-US"/>
        </w:rPr>
        <w:t xml:space="preserve"> </w:t>
      </w:r>
      <w:proofErr w:type="spellStart"/>
      <w:r w:rsidRPr="00014B56">
        <w:rPr>
          <w:rFonts w:eastAsia="Calibri" w:cs="Calibri"/>
          <w:lang w:val="en-US"/>
        </w:rPr>
        <w:t>Joasă</w:t>
      </w:r>
      <w:proofErr w:type="spellEnd"/>
      <w:r w:rsidRPr="00014B56">
        <w:rPr>
          <w:rFonts w:eastAsia="Calibri" w:cs="Calibri"/>
          <w:lang w:val="en-US"/>
        </w:rPr>
        <w:t xml:space="preserve"> a </w:t>
      </w:r>
      <w:proofErr w:type="spellStart"/>
      <w:r w:rsidRPr="00014B56">
        <w:rPr>
          <w:rFonts w:eastAsia="Calibri" w:cs="Calibri"/>
          <w:lang w:val="en-US"/>
        </w:rPr>
        <w:t>Siretului</w:t>
      </w:r>
      <w:proofErr w:type="spellEnd"/>
      <w:r w:rsidRPr="00014B56">
        <w:rPr>
          <w:rFonts w:eastAsia="Calibri" w:cs="Calibri"/>
          <w:lang w:val="en-US"/>
        </w:rPr>
        <w:t xml:space="preserve">” cu cel </w:t>
      </w:r>
      <w:proofErr w:type="spellStart"/>
      <w:r w:rsidRPr="00014B56">
        <w:rPr>
          <w:rFonts w:eastAsia="Calibri" w:cs="Calibri"/>
          <w:lang w:val="en-US"/>
        </w:rPr>
        <w:t>mult</w:t>
      </w:r>
      <w:proofErr w:type="spellEnd"/>
      <w:r w:rsidRPr="00014B56">
        <w:rPr>
          <w:rFonts w:eastAsia="Calibri" w:cs="Calibri"/>
          <w:lang w:val="en-US"/>
        </w:rPr>
        <w:t xml:space="preserve"> 12 de </w:t>
      </w:r>
      <w:proofErr w:type="spellStart"/>
      <w:r w:rsidRPr="00014B56">
        <w:rPr>
          <w:rFonts w:eastAsia="Calibri" w:cs="Calibri"/>
          <w:lang w:val="en-US"/>
        </w:rPr>
        <w:t>luni</w:t>
      </w:r>
      <w:proofErr w:type="spellEnd"/>
      <w:r w:rsidRPr="00014B56">
        <w:rPr>
          <w:rFonts w:eastAsia="Calibri" w:cs="Calibri"/>
          <w:lang w:val="en-US"/>
        </w:rPr>
        <w:t xml:space="preserve"> </w:t>
      </w:r>
      <w:proofErr w:type="spellStart"/>
      <w:r w:rsidRPr="00014B56">
        <w:rPr>
          <w:rFonts w:eastAsia="Calibri" w:cs="Calibri"/>
          <w:lang w:val="en-US"/>
        </w:rPr>
        <w:t>înaintea</w:t>
      </w:r>
      <w:proofErr w:type="spellEnd"/>
      <w:r w:rsidRPr="00014B56">
        <w:rPr>
          <w:rFonts w:eastAsia="Calibri" w:cs="Calibri"/>
          <w:lang w:val="en-US"/>
        </w:rPr>
        <w:t xml:space="preserve"> </w:t>
      </w:r>
      <w:proofErr w:type="spellStart"/>
      <w:r w:rsidRPr="00014B56">
        <w:rPr>
          <w:rFonts w:eastAsia="Calibri" w:cs="Calibri"/>
          <w:lang w:val="en-US"/>
        </w:rPr>
        <w:t>depunerii</w:t>
      </w:r>
      <w:proofErr w:type="spellEnd"/>
      <w:r w:rsidRPr="00014B56">
        <w:rPr>
          <w:rFonts w:eastAsia="Calibri" w:cs="Calibri"/>
          <w:lang w:val="en-US"/>
        </w:rPr>
        <w:t xml:space="preserve"> </w:t>
      </w:r>
      <w:proofErr w:type="spellStart"/>
      <w:r w:rsidRPr="00014B56">
        <w:rPr>
          <w:rFonts w:eastAsia="Calibri" w:cs="Calibri"/>
          <w:lang w:val="en-US"/>
        </w:rPr>
        <w:t>cererii</w:t>
      </w:r>
      <w:proofErr w:type="spellEnd"/>
      <w:r w:rsidRPr="00014B56">
        <w:rPr>
          <w:rFonts w:eastAsia="Calibri" w:cs="Calibri"/>
          <w:lang w:val="en-US"/>
        </w:rPr>
        <w:t xml:space="preserve"> de </w:t>
      </w:r>
      <w:proofErr w:type="spellStart"/>
      <w:r w:rsidRPr="00014B56">
        <w:rPr>
          <w:rFonts w:eastAsia="Calibri" w:cs="Calibri"/>
          <w:lang w:val="en-US"/>
        </w:rPr>
        <w:t>finanțare</w:t>
      </w:r>
      <w:proofErr w:type="spellEnd"/>
      <w:r w:rsidRPr="00014B56">
        <w:rPr>
          <w:rFonts w:eastAsia="Calibri" w:cs="Calibri"/>
          <w:lang w:val="en-US"/>
        </w:rPr>
        <w:t>.</w:t>
      </w:r>
    </w:p>
    <w:p w:rsidR="004B3BFA" w:rsidRPr="00662822" w:rsidRDefault="004B3BFA" w:rsidP="004B3BFA">
      <w:pPr>
        <w:spacing w:after="0" w:line="23" w:lineRule="atLeast"/>
        <w:rPr>
          <w:rFonts w:eastAsia="Calibri" w:cs="Calibri"/>
        </w:rPr>
      </w:pPr>
      <w:r w:rsidRPr="00B03D81">
        <w:rPr>
          <w:rFonts w:eastAsia="Calibri" w:cs="Calibri"/>
        </w:rPr>
        <w:t xml:space="preserve">Verificarea se </w:t>
      </w:r>
      <w:proofErr w:type="spellStart"/>
      <w:r w:rsidRPr="00B03D81">
        <w:rPr>
          <w:rFonts w:eastAsia="Calibri" w:cs="Calibri"/>
        </w:rPr>
        <w:t>va</w:t>
      </w:r>
      <w:proofErr w:type="spellEnd"/>
      <w:r w:rsidRPr="00B03D81">
        <w:rPr>
          <w:rFonts w:eastAsia="Calibri" w:cs="Calibri"/>
        </w:rPr>
        <w:t xml:space="preserve"> face </w:t>
      </w:r>
      <w:proofErr w:type="spellStart"/>
      <w:r w:rsidRPr="00B03D81">
        <w:rPr>
          <w:rFonts w:eastAsia="Calibri" w:cs="Calibri"/>
        </w:rPr>
        <w:t>în</w:t>
      </w:r>
      <w:proofErr w:type="spellEnd"/>
      <w:r w:rsidRPr="00B03D81">
        <w:rPr>
          <w:rFonts w:eastAsia="Calibri" w:cs="Calibri"/>
        </w:rPr>
        <w:t xml:space="preserve"> </w:t>
      </w:r>
      <w:proofErr w:type="spellStart"/>
      <w:r w:rsidRPr="00B03D81">
        <w:rPr>
          <w:rFonts w:eastAsia="Calibri" w:cs="Calibri"/>
        </w:rPr>
        <w:t>baza</w:t>
      </w:r>
      <w:proofErr w:type="spellEnd"/>
      <w:r w:rsidRPr="00B03D81">
        <w:rPr>
          <w:rFonts w:eastAsia="Calibri" w:cs="Calibri"/>
        </w:rPr>
        <w:t xml:space="preserve"> documentelor </w:t>
      </w:r>
      <w:proofErr w:type="spellStart"/>
      <w:r w:rsidRPr="00B03D81">
        <w:rPr>
          <w:rFonts w:eastAsia="Calibri" w:cs="Calibri"/>
        </w:rPr>
        <w:t>depuse</w:t>
      </w:r>
      <w:proofErr w:type="spellEnd"/>
      <w:r w:rsidRPr="00B03D81">
        <w:rPr>
          <w:rFonts w:eastAsia="Calibri" w:cs="Calibri"/>
        </w:rPr>
        <w:t xml:space="preserve"> de </w:t>
      </w:r>
      <w:proofErr w:type="spellStart"/>
      <w:r w:rsidRPr="00B03D81">
        <w:rPr>
          <w:rFonts w:eastAsia="Calibri" w:cs="Calibri"/>
        </w:rPr>
        <w:t>solicitant</w:t>
      </w:r>
      <w:proofErr w:type="spellEnd"/>
      <w:r w:rsidRPr="00B03D81">
        <w:rPr>
          <w:rFonts w:eastAsia="Calibri" w:cs="Calibri"/>
        </w:rPr>
        <w:t xml:space="preserve">, </w:t>
      </w:r>
      <w:proofErr w:type="spellStart"/>
      <w:r w:rsidRPr="00B03D81">
        <w:rPr>
          <w:rFonts w:eastAsia="Calibri" w:cs="Calibri"/>
        </w:rPr>
        <w:t>după</w:t>
      </w:r>
      <w:proofErr w:type="spellEnd"/>
      <w:r w:rsidRPr="00B03D81">
        <w:rPr>
          <w:rFonts w:eastAsia="Calibri" w:cs="Calibri"/>
        </w:rPr>
        <w:t xml:space="preserve"> </w:t>
      </w:r>
      <w:proofErr w:type="spellStart"/>
      <w:r w:rsidRPr="00B03D81">
        <w:rPr>
          <w:rFonts w:eastAsia="Calibri" w:cs="Calibri"/>
        </w:rPr>
        <w:t>caz</w:t>
      </w:r>
      <w:proofErr w:type="spellEnd"/>
      <w:r w:rsidRPr="00B03D81">
        <w:rPr>
          <w:rFonts w:eastAsia="Calibri" w:cs="Calibri"/>
        </w:rPr>
        <w:t>.</w:t>
      </w:r>
    </w:p>
    <w:p w:rsidR="004B3BFA" w:rsidRDefault="004B3BFA" w:rsidP="004B3BFA">
      <w:pPr>
        <w:spacing w:after="0" w:line="23" w:lineRule="atLeast"/>
        <w:jc w:val="left"/>
        <w:rPr>
          <w:rFonts w:cs="Calibri"/>
          <w:b/>
          <w:i/>
          <w:noProof/>
          <w:lang w:val="ro-RO"/>
        </w:rPr>
      </w:pPr>
    </w:p>
    <w:p w:rsidR="004B3BFA" w:rsidRPr="000E59DF" w:rsidRDefault="004B3BFA" w:rsidP="004B3BFA">
      <w:pPr>
        <w:spacing w:after="0" w:line="23" w:lineRule="atLeast"/>
        <w:jc w:val="left"/>
        <w:rPr>
          <w:rFonts w:cs="Calibri"/>
          <w:b/>
          <w:noProof/>
          <w:lang w:val="ro-RO"/>
        </w:rPr>
      </w:pPr>
      <w:r w:rsidRPr="00E87AA9">
        <w:rPr>
          <w:rFonts w:cs="Calibri"/>
          <w:b/>
          <w:i/>
          <w:noProof/>
          <w:lang w:val="ro-RO"/>
        </w:rPr>
        <w:t>C.S.</w:t>
      </w:r>
      <w:r>
        <w:rPr>
          <w:rFonts w:cs="Calibri"/>
          <w:b/>
          <w:i/>
          <w:noProof/>
          <w:lang w:val="ro-RO"/>
        </w:rPr>
        <w:t>5</w:t>
      </w:r>
      <w:r w:rsidRPr="00E87AA9">
        <w:rPr>
          <w:rFonts w:cs="Calibri"/>
          <w:b/>
          <w:i/>
          <w:noProof/>
          <w:lang w:val="ro-RO"/>
        </w:rPr>
        <w:t xml:space="preserve">. </w:t>
      </w:r>
      <w:proofErr w:type="spellStart"/>
      <w:r w:rsidRPr="00E87AA9">
        <w:rPr>
          <w:rFonts w:eastAsia="Calibri" w:cs="Calibri"/>
          <w:b/>
          <w:i/>
          <w:lang w:val="en-US"/>
        </w:rPr>
        <w:t>Proiecte</w:t>
      </w:r>
      <w:proofErr w:type="spellEnd"/>
      <w:r w:rsidRPr="00E87AA9">
        <w:rPr>
          <w:rFonts w:eastAsia="Calibri" w:cs="Calibri"/>
          <w:b/>
          <w:i/>
          <w:lang w:val="en-US"/>
        </w:rPr>
        <w:t xml:space="preserve"> </w:t>
      </w:r>
      <w:proofErr w:type="spellStart"/>
      <w:r w:rsidRPr="00E87AA9">
        <w:rPr>
          <w:rFonts w:eastAsia="Calibri" w:cs="Calibri"/>
          <w:b/>
          <w:i/>
          <w:lang w:val="en-US"/>
        </w:rPr>
        <w:t>depuse</w:t>
      </w:r>
      <w:proofErr w:type="spellEnd"/>
      <w:r w:rsidRPr="00E87AA9">
        <w:rPr>
          <w:rFonts w:eastAsia="Calibri" w:cs="Calibri"/>
          <w:b/>
          <w:i/>
          <w:lang w:val="en-US"/>
        </w:rPr>
        <w:t xml:space="preserve"> de </w:t>
      </w:r>
      <w:proofErr w:type="spellStart"/>
      <w:r w:rsidRPr="00E87AA9">
        <w:rPr>
          <w:rFonts w:eastAsia="Calibri" w:cs="Calibri"/>
          <w:b/>
          <w:i/>
          <w:lang w:val="en-US"/>
        </w:rPr>
        <w:t>tineri</w:t>
      </w:r>
      <w:proofErr w:type="spellEnd"/>
      <w:r w:rsidRPr="00E87AA9">
        <w:rPr>
          <w:rFonts w:eastAsia="Calibri" w:cs="Calibri"/>
          <w:b/>
          <w:i/>
          <w:lang w:val="en-US"/>
        </w:rPr>
        <w:t xml:space="preserve"> cu </w:t>
      </w:r>
      <w:proofErr w:type="spellStart"/>
      <w:r w:rsidRPr="00E87AA9">
        <w:rPr>
          <w:rFonts w:eastAsia="Calibri" w:cs="Calibri"/>
          <w:b/>
          <w:i/>
          <w:lang w:val="en-US"/>
        </w:rPr>
        <w:t>vârsta</w:t>
      </w:r>
      <w:proofErr w:type="spellEnd"/>
      <w:r w:rsidRPr="00E87AA9">
        <w:rPr>
          <w:rFonts w:eastAsia="Calibri" w:cs="Calibri"/>
          <w:b/>
          <w:i/>
          <w:lang w:val="en-US"/>
        </w:rPr>
        <w:t xml:space="preserve"> </w:t>
      </w:r>
      <w:r>
        <w:rPr>
          <w:rFonts w:eastAsia="Calibri" w:cs="Calibri"/>
          <w:b/>
          <w:i/>
          <w:lang w:val="en-US"/>
        </w:rPr>
        <w:t xml:space="preserve">de </w:t>
      </w:r>
      <w:proofErr w:type="spellStart"/>
      <w:r>
        <w:rPr>
          <w:rFonts w:eastAsia="Calibri" w:cs="Calibri"/>
          <w:b/>
          <w:i/>
          <w:lang w:val="en-US"/>
        </w:rPr>
        <w:t>până</w:t>
      </w:r>
      <w:proofErr w:type="spellEnd"/>
      <w:r>
        <w:rPr>
          <w:rFonts w:eastAsia="Calibri" w:cs="Calibri"/>
          <w:b/>
          <w:i/>
          <w:lang w:val="en-US"/>
        </w:rPr>
        <w:t xml:space="preserve"> la</w:t>
      </w:r>
      <w:r w:rsidRPr="00E87AA9">
        <w:rPr>
          <w:rFonts w:eastAsia="Calibri" w:cs="Calibri"/>
          <w:b/>
          <w:i/>
          <w:lang w:val="en-US"/>
        </w:rPr>
        <w:t xml:space="preserve"> 4</w:t>
      </w:r>
      <w:r>
        <w:rPr>
          <w:rFonts w:eastAsia="Calibri" w:cs="Calibri"/>
          <w:b/>
          <w:i/>
          <w:lang w:val="en-US"/>
        </w:rPr>
        <w:t>1</w:t>
      </w:r>
      <w:r w:rsidRPr="00E87AA9">
        <w:rPr>
          <w:rFonts w:eastAsia="Calibri" w:cs="Calibri"/>
          <w:b/>
          <w:i/>
          <w:lang w:val="en-US"/>
        </w:rPr>
        <w:t xml:space="preserve"> de ani</w:t>
      </w:r>
    </w:p>
    <w:p w:rsidR="00725022" w:rsidRPr="00014B56" w:rsidRDefault="00725022" w:rsidP="00725022">
      <w:pPr>
        <w:spacing w:after="0" w:line="240" w:lineRule="auto"/>
        <w:rPr>
          <w:rFonts w:cs="Calibri"/>
          <w:color w:val="FF0000"/>
          <w:lang w:val="ro-RO"/>
        </w:rPr>
      </w:pPr>
      <w:r w:rsidRPr="00014B56">
        <w:rPr>
          <w:rFonts w:cs="Calibri"/>
          <w:lang w:val="ro-RO"/>
        </w:rPr>
        <w:t xml:space="preserve">Pentru acest criteriu se vor acorda </w:t>
      </w:r>
      <w:r>
        <w:rPr>
          <w:rFonts w:cs="Calibri"/>
          <w:lang w:val="ro-RO"/>
        </w:rPr>
        <w:t>5</w:t>
      </w:r>
      <w:r w:rsidRPr="00014B56">
        <w:rPr>
          <w:rFonts w:cs="Calibri"/>
          <w:lang w:val="ro-RO"/>
        </w:rPr>
        <w:t xml:space="preserve"> puncte proiectelor implementate de tineri cu vârsta de până la 41 de ani în calitate de </w:t>
      </w:r>
      <w:proofErr w:type="spellStart"/>
      <w:r w:rsidRPr="00014B56">
        <w:rPr>
          <w:rFonts w:cs="Calibri"/>
          <w:lang w:val="en-US"/>
        </w:rPr>
        <w:t>asociat</w:t>
      </w:r>
      <w:proofErr w:type="spellEnd"/>
      <w:r w:rsidRPr="00014B56">
        <w:rPr>
          <w:rFonts w:cs="Calibri"/>
          <w:lang w:val="en-US"/>
        </w:rPr>
        <w:t xml:space="preserve"> </w:t>
      </w:r>
      <w:proofErr w:type="spellStart"/>
      <w:r w:rsidRPr="00014B56">
        <w:rPr>
          <w:rFonts w:cs="Calibri"/>
          <w:lang w:val="en-US"/>
        </w:rPr>
        <w:t>unic</w:t>
      </w:r>
      <w:proofErr w:type="spellEnd"/>
      <w:r w:rsidRPr="00014B56">
        <w:rPr>
          <w:rFonts w:cs="Calibri"/>
          <w:lang w:val="en-US"/>
        </w:rPr>
        <w:t xml:space="preserve">/ </w:t>
      </w:r>
      <w:proofErr w:type="spellStart"/>
      <w:r w:rsidRPr="00014B56">
        <w:rPr>
          <w:rFonts w:cs="Calibri"/>
          <w:lang w:val="en-US"/>
        </w:rPr>
        <w:t>asociat</w:t>
      </w:r>
      <w:proofErr w:type="spellEnd"/>
      <w:r w:rsidRPr="00014B56">
        <w:rPr>
          <w:rFonts w:cs="Calibri"/>
          <w:lang w:val="en-US"/>
        </w:rPr>
        <w:t xml:space="preserve"> </w:t>
      </w:r>
      <w:proofErr w:type="spellStart"/>
      <w:r w:rsidRPr="00014B56">
        <w:rPr>
          <w:rFonts w:cs="Calibri"/>
          <w:lang w:val="en-US"/>
        </w:rPr>
        <w:t>majoritar</w:t>
      </w:r>
      <w:proofErr w:type="spellEnd"/>
      <w:r w:rsidRPr="00014B56">
        <w:rPr>
          <w:rFonts w:cs="Calibri"/>
          <w:lang w:val="en-US"/>
        </w:rPr>
        <w:t>/ titular II.</w:t>
      </w:r>
    </w:p>
    <w:p w:rsidR="00725022" w:rsidRPr="00014B56" w:rsidRDefault="00725022" w:rsidP="00725022">
      <w:pPr>
        <w:spacing w:after="0" w:line="240" w:lineRule="auto"/>
        <w:rPr>
          <w:rFonts w:cs="Calibri"/>
          <w:lang w:val="en-US"/>
        </w:rPr>
      </w:pPr>
      <w:r w:rsidRPr="00014B56">
        <w:rPr>
          <w:rFonts w:cs="Calibri"/>
          <w:lang w:val="ro-RO"/>
        </w:rPr>
        <w:t xml:space="preserve">Îndeplinirea acestui criteriu se va verifica în baza documentelor depuse de solicitant, respectiv: </w:t>
      </w:r>
      <w:proofErr w:type="spellStart"/>
      <w:r w:rsidRPr="00014B56">
        <w:rPr>
          <w:rFonts w:cs="Calibri"/>
          <w:b/>
          <w:bCs/>
          <w:lang w:val="en-US"/>
        </w:rPr>
        <w:t>Copia</w:t>
      </w:r>
      <w:proofErr w:type="spellEnd"/>
      <w:r w:rsidRPr="00014B56">
        <w:rPr>
          <w:rFonts w:cs="Calibri"/>
          <w:b/>
          <w:bCs/>
          <w:lang w:val="en-US"/>
        </w:rPr>
        <w:t xml:space="preserve"> </w:t>
      </w:r>
      <w:proofErr w:type="spellStart"/>
      <w:r w:rsidRPr="00014B56">
        <w:rPr>
          <w:rFonts w:cs="Calibri"/>
          <w:b/>
          <w:bCs/>
          <w:lang w:val="en-US"/>
        </w:rPr>
        <w:t>actului</w:t>
      </w:r>
      <w:proofErr w:type="spellEnd"/>
      <w:r w:rsidRPr="00014B56">
        <w:rPr>
          <w:rFonts w:cs="Calibri"/>
          <w:b/>
          <w:bCs/>
          <w:lang w:val="en-US"/>
        </w:rPr>
        <w:t xml:space="preserve"> de </w:t>
      </w:r>
      <w:proofErr w:type="spellStart"/>
      <w:r w:rsidRPr="00014B56">
        <w:rPr>
          <w:rFonts w:cs="Calibri"/>
          <w:b/>
          <w:bCs/>
          <w:lang w:val="en-US"/>
        </w:rPr>
        <w:t>identitate</w:t>
      </w:r>
      <w:proofErr w:type="spellEnd"/>
      <w:r w:rsidRPr="00014B56">
        <w:rPr>
          <w:rFonts w:cs="Calibri"/>
          <w:b/>
          <w:bCs/>
          <w:lang w:val="en-US"/>
        </w:rPr>
        <w:t xml:space="preserve"> </w:t>
      </w:r>
      <w:proofErr w:type="spellStart"/>
      <w:r w:rsidRPr="00014B56">
        <w:rPr>
          <w:rFonts w:cs="Calibri"/>
          <w:lang w:val="en-US"/>
        </w:rPr>
        <w:t>pentru</w:t>
      </w:r>
      <w:proofErr w:type="spellEnd"/>
      <w:r w:rsidRPr="00014B56">
        <w:rPr>
          <w:rFonts w:cs="Calibri"/>
          <w:lang w:val="en-US"/>
        </w:rPr>
        <w:t xml:space="preserve"> </w:t>
      </w:r>
      <w:proofErr w:type="spellStart"/>
      <w:r w:rsidRPr="00014B56">
        <w:rPr>
          <w:rFonts w:cs="Calibri"/>
          <w:lang w:val="en-US"/>
        </w:rPr>
        <w:t>reprezentantul</w:t>
      </w:r>
      <w:proofErr w:type="spellEnd"/>
      <w:r w:rsidRPr="00014B56">
        <w:rPr>
          <w:rFonts w:cs="Calibri"/>
          <w:lang w:val="en-US"/>
        </w:rPr>
        <w:t xml:space="preserve"> legal de </w:t>
      </w:r>
      <w:proofErr w:type="spellStart"/>
      <w:r w:rsidRPr="00014B56">
        <w:rPr>
          <w:rFonts w:cs="Calibri"/>
          <w:lang w:val="en-US"/>
        </w:rPr>
        <w:t>proiect</w:t>
      </w:r>
      <w:proofErr w:type="spellEnd"/>
      <w:r w:rsidRPr="00014B56">
        <w:rPr>
          <w:rFonts w:cs="Calibri"/>
          <w:lang w:val="en-US"/>
        </w:rPr>
        <w:t xml:space="preserve"> (</w:t>
      </w:r>
      <w:proofErr w:type="spellStart"/>
      <w:r w:rsidRPr="00014B56">
        <w:rPr>
          <w:rFonts w:cs="Calibri"/>
          <w:lang w:val="en-US"/>
        </w:rPr>
        <w:t>asociat</w:t>
      </w:r>
      <w:proofErr w:type="spellEnd"/>
      <w:r w:rsidRPr="00014B56">
        <w:rPr>
          <w:rFonts w:cs="Calibri"/>
          <w:lang w:val="en-US"/>
        </w:rPr>
        <w:t xml:space="preserve"> </w:t>
      </w:r>
      <w:proofErr w:type="spellStart"/>
      <w:r w:rsidRPr="00014B56">
        <w:rPr>
          <w:rFonts w:cs="Calibri"/>
          <w:lang w:val="en-US"/>
        </w:rPr>
        <w:t>unic</w:t>
      </w:r>
      <w:proofErr w:type="spellEnd"/>
      <w:r w:rsidRPr="00014B56">
        <w:rPr>
          <w:rFonts w:cs="Calibri"/>
          <w:lang w:val="en-US"/>
        </w:rPr>
        <w:t>/</w:t>
      </w:r>
      <w:proofErr w:type="spellStart"/>
      <w:r w:rsidRPr="00014B56">
        <w:rPr>
          <w:rFonts w:cs="Calibri"/>
          <w:lang w:val="en-US"/>
        </w:rPr>
        <w:t>asociat</w:t>
      </w:r>
      <w:proofErr w:type="spellEnd"/>
      <w:r w:rsidRPr="00014B56">
        <w:rPr>
          <w:rFonts w:cs="Calibri"/>
          <w:lang w:val="en-US"/>
        </w:rPr>
        <w:t xml:space="preserve"> </w:t>
      </w:r>
      <w:proofErr w:type="spellStart"/>
      <w:r w:rsidRPr="00014B56">
        <w:rPr>
          <w:rFonts w:cs="Calibri"/>
          <w:lang w:val="en-US"/>
        </w:rPr>
        <w:t>majoritar</w:t>
      </w:r>
      <w:proofErr w:type="spellEnd"/>
      <w:r w:rsidRPr="00014B56">
        <w:rPr>
          <w:rFonts w:cs="Calibri"/>
          <w:lang w:val="en-US"/>
        </w:rPr>
        <w:t xml:space="preserve">/, titular II,), </w:t>
      </w:r>
      <w:proofErr w:type="spellStart"/>
      <w:r w:rsidRPr="00014B56">
        <w:rPr>
          <w:rFonts w:cs="Calibri"/>
          <w:lang w:val="en-US"/>
        </w:rPr>
        <w:t>Certificat</w:t>
      </w:r>
      <w:proofErr w:type="spellEnd"/>
      <w:r w:rsidRPr="00014B56">
        <w:rPr>
          <w:rFonts w:cs="Calibri"/>
          <w:lang w:val="en-US"/>
        </w:rPr>
        <w:t xml:space="preserve"> </w:t>
      </w:r>
      <w:proofErr w:type="spellStart"/>
      <w:r w:rsidRPr="00014B56">
        <w:rPr>
          <w:rFonts w:cs="Calibri"/>
          <w:lang w:val="en-US"/>
        </w:rPr>
        <w:t>constatator</w:t>
      </w:r>
      <w:proofErr w:type="spellEnd"/>
      <w:r w:rsidRPr="00014B56">
        <w:rPr>
          <w:rFonts w:cs="Calibri"/>
          <w:lang w:val="en-US"/>
        </w:rPr>
        <w:t xml:space="preserve"> </w:t>
      </w:r>
      <w:proofErr w:type="spellStart"/>
      <w:r w:rsidRPr="00014B56">
        <w:rPr>
          <w:rFonts w:cs="Calibri"/>
          <w:lang w:val="en-US"/>
        </w:rPr>
        <w:t>emis</w:t>
      </w:r>
      <w:proofErr w:type="spellEnd"/>
      <w:r w:rsidRPr="00014B56">
        <w:rPr>
          <w:rFonts w:cs="Calibri"/>
          <w:lang w:val="en-US"/>
        </w:rPr>
        <w:t xml:space="preserve"> de ONRC din care </w:t>
      </w:r>
      <w:proofErr w:type="spellStart"/>
      <w:r w:rsidRPr="00014B56">
        <w:rPr>
          <w:rFonts w:cs="Calibri"/>
          <w:lang w:val="en-US"/>
        </w:rPr>
        <w:t>să</w:t>
      </w:r>
      <w:proofErr w:type="spellEnd"/>
      <w:r w:rsidRPr="00014B56">
        <w:rPr>
          <w:rFonts w:cs="Calibri"/>
          <w:lang w:val="en-US"/>
        </w:rPr>
        <w:t xml:space="preserve"> </w:t>
      </w:r>
      <w:proofErr w:type="spellStart"/>
      <w:r w:rsidRPr="00014B56">
        <w:rPr>
          <w:rFonts w:cs="Calibri"/>
          <w:lang w:val="en-US"/>
        </w:rPr>
        <w:t>reiasă</w:t>
      </w:r>
      <w:proofErr w:type="spellEnd"/>
      <w:r w:rsidRPr="00014B56">
        <w:rPr>
          <w:rFonts w:cs="Calibri"/>
          <w:lang w:val="en-US"/>
        </w:rPr>
        <w:t xml:space="preserve"> </w:t>
      </w:r>
      <w:proofErr w:type="spellStart"/>
      <w:r w:rsidRPr="00014B56">
        <w:rPr>
          <w:rFonts w:cs="Calibri"/>
          <w:lang w:val="en-US"/>
        </w:rPr>
        <w:t>calitatea</w:t>
      </w:r>
      <w:proofErr w:type="spellEnd"/>
      <w:r w:rsidRPr="00014B56">
        <w:rPr>
          <w:rFonts w:cs="Calibri"/>
          <w:lang w:val="en-US"/>
        </w:rPr>
        <w:t xml:space="preserve"> </w:t>
      </w:r>
      <w:proofErr w:type="spellStart"/>
      <w:r w:rsidRPr="00014B56">
        <w:rPr>
          <w:rFonts w:cs="Calibri"/>
          <w:lang w:val="en-US"/>
        </w:rPr>
        <w:t>deținută</w:t>
      </w:r>
      <w:proofErr w:type="spellEnd"/>
      <w:r w:rsidRPr="00014B56">
        <w:rPr>
          <w:rFonts w:cs="Calibri"/>
          <w:lang w:val="en-US"/>
        </w:rPr>
        <w:t xml:space="preserve"> de </w:t>
      </w:r>
      <w:proofErr w:type="spellStart"/>
      <w:r w:rsidRPr="00014B56">
        <w:rPr>
          <w:rFonts w:cs="Calibri"/>
          <w:lang w:val="en-US"/>
        </w:rPr>
        <w:t>tânărul</w:t>
      </w:r>
      <w:proofErr w:type="spellEnd"/>
      <w:r w:rsidRPr="00014B56">
        <w:rPr>
          <w:rFonts w:cs="Calibri"/>
          <w:lang w:val="en-US"/>
        </w:rPr>
        <w:t xml:space="preserve"> care </w:t>
      </w:r>
      <w:proofErr w:type="spellStart"/>
      <w:r w:rsidRPr="00014B56">
        <w:rPr>
          <w:rFonts w:cs="Calibri"/>
          <w:lang w:val="en-US"/>
        </w:rPr>
        <w:t>primește</w:t>
      </w:r>
      <w:proofErr w:type="spellEnd"/>
      <w:r w:rsidRPr="00014B56">
        <w:rPr>
          <w:rFonts w:cs="Calibri"/>
          <w:lang w:val="en-US"/>
        </w:rPr>
        <w:t xml:space="preserve"> </w:t>
      </w:r>
      <w:proofErr w:type="spellStart"/>
      <w:r w:rsidRPr="00014B56">
        <w:rPr>
          <w:rFonts w:cs="Calibri"/>
          <w:lang w:val="en-US"/>
        </w:rPr>
        <w:t>punctaj</w:t>
      </w:r>
      <w:proofErr w:type="spellEnd"/>
      <w:r w:rsidRPr="00014B56">
        <w:rPr>
          <w:rFonts w:cs="Calibri"/>
          <w:lang w:val="en-US"/>
        </w:rPr>
        <w:t xml:space="preserve"> </w:t>
      </w:r>
      <w:proofErr w:type="spellStart"/>
      <w:r w:rsidRPr="00014B56">
        <w:rPr>
          <w:rFonts w:cs="Calibri"/>
          <w:lang w:val="en-US"/>
        </w:rPr>
        <w:t>în</w:t>
      </w:r>
      <w:proofErr w:type="spellEnd"/>
      <w:r w:rsidRPr="00014B56">
        <w:rPr>
          <w:rFonts w:cs="Calibri"/>
          <w:lang w:val="en-US"/>
        </w:rPr>
        <w:t xml:space="preserve"> </w:t>
      </w:r>
      <w:proofErr w:type="spellStart"/>
      <w:r w:rsidRPr="00014B56">
        <w:rPr>
          <w:rFonts w:cs="Calibri"/>
          <w:lang w:val="en-US"/>
        </w:rPr>
        <w:t>societate</w:t>
      </w:r>
      <w:proofErr w:type="spellEnd"/>
      <w:r w:rsidRPr="00014B56">
        <w:rPr>
          <w:rFonts w:cs="Calibri"/>
          <w:lang w:val="en-US"/>
        </w:rPr>
        <w:t xml:space="preserve"> și </w:t>
      </w:r>
      <w:proofErr w:type="spellStart"/>
      <w:r w:rsidRPr="008A6E77">
        <w:rPr>
          <w:rFonts w:cs="Calibri"/>
          <w:b/>
          <w:color w:val="000000"/>
          <w:lang w:val="en-US"/>
        </w:rPr>
        <w:t>Hotărârea</w:t>
      </w:r>
      <w:proofErr w:type="spellEnd"/>
      <w:r w:rsidRPr="008A6E77">
        <w:rPr>
          <w:rFonts w:cs="Calibri"/>
          <w:b/>
          <w:color w:val="000000"/>
          <w:lang w:val="en-US"/>
        </w:rPr>
        <w:t xml:space="preserve"> </w:t>
      </w:r>
      <w:proofErr w:type="spellStart"/>
      <w:r w:rsidRPr="008A6E77">
        <w:rPr>
          <w:rFonts w:cs="Calibri"/>
          <w:b/>
          <w:color w:val="000000"/>
          <w:lang w:val="en-US"/>
        </w:rPr>
        <w:t>asociaților</w:t>
      </w:r>
      <w:proofErr w:type="spellEnd"/>
      <w:r w:rsidRPr="008A6E77">
        <w:rPr>
          <w:rFonts w:cs="Calibri"/>
          <w:b/>
          <w:lang w:val="en-US"/>
        </w:rPr>
        <w:t xml:space="preserve">, </w:t>
      </w:r>
      <w:proofErr w:type="spellStart"/>
      <w:r w:rsidRPr="008A6E77">
        <w:rPr>
          <w:rFonts w:cs="Calibri"/>
          <w:b/>
          <w:lang w:val="en-US"/>
        </w:rPr>
        <w:t>în</w:t>
      </w:r>
      <w:proofErr w:type="spellEnd"/>
      <w:r w:rsidRPr="008A6E77">
        <w:rPr>
          <w:rFonts w:cs="Calibri"/>
          <w:b/>
          <w:lang w:val="en-US"/>
        </w:rPr>
        <w:t xml:space="preserve"> </w:t>
      </w:r>
      <w:proofErr w:type="spellStart"/>
      <w:r w:rsidRPr="008A6E77">
        <w:rPr>
          <w:rFonts w:cs="Calibri"/>
          <w:b/>
          <w:lang w:val="en-US"/>
        </w:rPr>
        <w:t>situația</w:t>
      </w:r>
      <w:proofErr w:type="spellEnd"/>
      <w:r w:rsidRPr="008A6E77">
        <w:rPr>
          <w:rFonts w:cs="Calibri"/>
          <w:b/>
          <w:lang w:val="en-US"/>
        </w:rPr>
        <w:t xml:space="preserve"> </w:t>
      </w:r>
      <w:proofErr w:type="spellStart"/>
      <w:r w:rsidRPr="008A6E77">
        <w:rPr>
          <w:rFonts w:cs="Calibri"/>
          <w:b/>
          <w:lang w:val="en-US"/>
        </w:rPr>
        <w:t>în</w:t>
      </w:r>
      <w:proofErr w:type="spellEnd"/>
      <w:r w:rsidRPr="008A6E77">
        <w:rPr>
          <w:rFonts w:cs="Calibri"/>
          <w:b/>
          <w:lang w:val="en-US"/>
        </w:rPr>
        <w:t xml:space="preserve"> care </w:t>
      </w:r>
      <w:proofErr w:type="spellStart"/>
      <w:r w:rsidRPr="008A6E77">
        <w:rPr>
          <w:rFonts w:cs="Calibri"/>
          <w:b/>
          <w:lang w:val="en-US"/>
        </w:rPr>
        <w:t>în</w:t>
      </w:r>
      <w:proofErr w:type="spellEnd"/>
      <w:r w:rsidRPr="008A6E77">
        <w:rPr>
          <w:rFonts w:cs="Calibri"/>
          <w:b/>
          <w:lang w:val="en-US"/>
        </w:rPr>
        <w:t xml:space="preserve"> </w:t>
      </w:r>
      <w:proofErr w:type="spellStart"/>
      <w:r w:rsidRPr="008A6E77">
        <w:rPr>
          <w:rFonts w:cs="Calibri"/>
          <w:b/>
          <w:lang w:val="en-US"/>
        </w:rPr>
        <w:t>societate</w:t>
      </w:r>
      <w:proofErr w:type="spellEnd"/>
      <w:r w:rsidRPr="008A6E77">
        <w:rPr>
          <w:rFonts w:cs="Calibri"/>
          <w:b/>
          <w:lang w:val="en-US"/>
        </w:rPr>
        <w:t xml:space="preserve"> sunt </w:t>
      </w:r>
      <w:proofErr w:type="spellStart"/>
      <w:r w:rsidRPr="008A6E77">
        <w:rPr>
          <w:rFonts w:cs="Calibri"/>
          <w:b/>
          <w:lang w:val="en-US"/>
        </w:rPr>
        <w:t>mai</w:t>
      </w:r>
      <w:proofErr w:type="spellEnd"/>
      <w:r w:rsidRPr="008A6E77">
        <w:rPr>
          <w:rFonts w:cs="Calibri"/>
          <w:b/>
          <w:lang w:val="en-US"/>
        </w:rPr>
        <w:t xml:space="preserve"> </w:t>
      </w:r>
      <w:proofErr w:type="spellStart"/>
      <w:r w:rsidRPr="008A6E77">
        <w:rPr>
          <w:rFonts w:cs="Calibri"/>
          <w:b/>
          <w:lang w:val="en-US"/>
        </w:rPr>
        <w:t>mulți</w:t>
      </w:r>
      <w:proofErr w:type="spellEnd"/>
      <w:r w:rsidRPr="008A6E77">
        <w:rPr>
          <w:rFonts w:cs="Calibri"/>
          <w:b/>
          <w:lang w:val="en-US"/>
        </w:rPr>
        <w:t xml:space="preserve"> </w:t>
      </w:r>
      <w:proofErr w:type="spellStart"/>
      <w:r w:rsidRPr="008A6E77">
        <w:rPr>
          <w:rFonts w:cs="Calibri"/>
          <w:b/>
          <w:lang w:val="en-US"/>
        </w:rPr>
        <w:t>asociați</w:t>
      </w:r>
      <w:proofErr w:type="spellEnd"/>
      <w:r w:rsidRPr="008A6E77">
        <w:rPr>
          <w:rFonts w:cs="Calibri"/>
          <w:b/>
          <w:lang w:val="en-US"/>
        </w:rPr>
        <w:t>.</w:t>
      </w:r>
    </w:p>
    <w:p w:rsidR="004B3BFA" w:rsidRDefault="004B3BFA" w:rsidP="004B3BFA">
      <w:pPr>
        <w:spacing w:after="0" w:line="23" w:lineRule="atLeast"/>
        <w:rPr>
          <w:rFonts w:eastAsia="Calibri" w:cs="Calibri"/>
          <w:lang w:val="en-US"/>
        </w:rPr>
      </w:pPr>
    </w:p>
    <w:p w:rsidR="004B3BFA" w:rsidRPr="00E87AA9" w:rsidRDefault="004B3BFA" w:rsidP="004B3BFA">
      <w:pPr>
        <w:spacing w:after="0" w:line="23" w:lineRule="atLeast"/>
        <w:rPr>
          <w:rFonts w:cs="Calibri"/>
          <w:i/>
          <w:sz w:val="20"/>
          <w:szCs w:val="20"/>
          <w:lang w:val="x-none"/>
        </w:rPr>
      </w:pPr>
      <w:bookmarkStart w:id="16" w:name="_Hlk485132282"/>
      <w:r>
        <w:rPr>
          <w:rFonts w:cs="Calibri"/>
          <w:b/>
          <w:i/>
          <w:noProof/>
          <w:lang w:val="ro-RO"/>
        </w:rPr>
        <w:t>C.S.6</w:t>
      </w:r>
      <w:r w:rsidRPr="00337C0E">
        <w:rPr>
          <w:rFonts w:cs="Calibri"/>
          <w:b/>
          <w:i/>
          <w:noProof/>
          <w:lang w:val="ro-RO"/>
        </w:rPr>
        <w:t xml:space="preserve">. </w:t>
      </w:r>
      <w:r w:rsidRPr="00E87AA9">
        <w:rPr>
          <w:rFonts w:eastAsia="Calibri" w:cs="Calibri"/>
          <w:b/>
          <w:i/>
          <w:lang w:val="ro-RO"/>
        </w:rPr>
        <w:t>Proiecte care vizează angajarea a minimum 1 persoană provenită din grupuri vulnerabile/ defavorizate/ minorități locale cu precădere rromi.</w:t>
      </w:r>
    </w:p>
    <w:p w:rsidR="004B3BFA" w:rsidRPr="00CB2520" w:rsidRDefault="004B3BFA" w:rsidP="004B3BFA">
      <w:pPr>
        <w:spacing w:after="0" w:line="23" w:lineRule="atLeast"/>
        <w:rPr>
          <w:rFonts w:cs="Calibri"/>
          <w:noProof/>
          <w:lang w:val="ro-RO"/>
        </w:rPr>
      </w:pPr>
      <w:r w:rsidRPr="00CB2520">
        <w:rPr>
          <w:rFonts w:cs="Calibri"/>
          <w:noProof/>
          <w:lang w:val="ro-RO"/>
        </w:rPr>
        <w:t xml:space="preserve">Vor fi punctate </w:t>
      </w:r>
      <w:r>
        <w:rPr>
          <w:rFonts w:cs="Calibri"/>
          <w:noProof/>
          <w:lang w:val="ro-RO"/>
        </w:rPr>
        <w:t xml:space="preserve">cu 5 puncte </w:t>
      </w:r>
      <w:r w:rsidRPr="00CB2520">
        <w:rPr>
          <w:rFonts w:cs="Calibri"/>
          <w:noProof/>
          <w:lang w:val="ro-RO"/>
        </w:rPr>
        <w:t xml:space="preserve">proiectele care prin </w:t>
      </w:r>
      <w:r>
        <w:rPr>
          <w:rFonts w:cs="Calibri"/>
          <w:noProof/>
          <w:lang w:val="ro-RO"/>
        </w:rPr>
        <w:t>Planul de afaceri</w:t>
      </w:r>
      <w:r w:rsidRPr="00CB2520">
        <w:rPr>
          <w:rFonts w:cs="Calibri"/>
          <w:noProof/>
          <w:lang w:val="ro-RO"/>
        </w:rPr>
        <w:t xml:space="preserve"> prevăd crearea de locuri de muncă pentru persoane provenite din grupuri vulnerabile/defavorizate/minorități locale cu precădere rromi, respectiv:</w:t>
      </w:r>
    </w:p>
    <w:p w:rsidR="004B3BFA" w:rsidRPr="00E87AA9" w:rsidRDefault="004B3BFA" w:rsidP="004B3BFA">
      <w:pPr>
        <w:numPr>
          <w:ilvl w:val="0"/>
          <w:numId w:val="1"/>
        </w:numPr>
        <w:spacing w:after="0" w:line="23" w:lineRule="atLeast"/>
        <w:rPr>
          <w:rFonts w:cs="Calibri"/>
          <w:noProof/>
          <w:lang w:val="en-US"/>
        </w:rPr>
      </w:pPr>
      <w:r>
        <w:rPr>
          <w:rFonts w:cs="Calibri"/>
          <w:b/>
          <w:noProof/>
          <w:lang w:val="ro-RO"/>
        </w:rPr>
        <w:t>Grupuri vulnerabile ș</w:t>
      </w:r>
      <w:r w:rsidRPr="00CB2520">
        <w:rPr>
          <w:rFonts w:cs="Calibri"/>
          <w:b/>
          <w:noProof/>
          <w:lang w:val="ro-RO"/>
        </w:rPr>
        <w:t xml:space="preserve">i persoane defavorizate: </w:t>
      </w:r>
      <w:r w:rsidRPr="00CB2520">
        <w:rPr>
          <w:rFonts w:cs="Calibri"/>
          <w:noProof/>
          <w:lang w:val="en-US"/>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r>
        <w:rPr>
          <w:rFonts w:cs="Calibri"/>
          <w:noProof/>
          <w:lang w:val="en-US"/>
        </w:rPr>
        <w:t>;</w:t>
      </w:r>
    </w:p>
    <w:p w:rsidR="004B3BFA" w:rsidRPr="00E87AA9" w:rsidRDefault="004B3BFA" w:rsidP="004B3BFA">
      <w:pPr>
        <w:numPr>
          <w:ilvl w:val="0"/>
          <w:numId w:val="1"/>
        </w:numPr>
        <w:spacing w:after="0" w:line="23" w:lineRule="atLeast"/>
        <w:contextualSpacing/>
        <w:jc w:val="left"/>
        <w:rPr>
          <w:rFonts w:eastAsia="Calibri" w:cs="Calibri"/>
        </w:rPr>
      </w:pPr>
      <w:proofErr w:type="spellStart"/>
      <w:r w:rsidRPr="00CB2520">
        <w:rPr>
          <w:rFonts w:eastAsia="Calibri" w:cs="Calibri"/>
          <w:b/>
        </w:rPr>
        <w:t>Minorități</w:t>
      </w:r>
      <w:proofErr w:type="spellEnd"/>
      <w:r w:rsidRPr="00CB2520">
        <w:rPr>
          <w:rFonts w:eastAsia="Calibri" w:cs="Calibri"/>
          <w:b/>
        </w:rPr>
        <w:t xml:space="preserve"> locale cu </w:t>
      </w:r>
      <w:proofErr w:type="spellStart"/>
      <w:r w:rsidRPr="00CB2520">
        <w:rPr>
          <w:rFonts w:eastAsia="Calibri" w:cs="Calibri"/>
          <w:b/>
        </w:rPr>
        <w:t>precădere</w:t>
      </w:r>
      <w:proofErr w:type="spellEnd"/>
      <w:r w:rsidRPr="00CB2520">
        <w:rPr>
          <w:rFonts w:eastAsia="Calibri" w:cs="Calibri"/>
          <w:b/>
        </w:rPr>
        <w:t xml:space="preserve"> </w:t>
      </w:r>
      <w:proofErr w:type="spellStart"/>
      <w:r w:rsidRPr="00CB2520">
        <w:rPr>
          <w:rFonts w:eastAsia="Calibri" w:cs="Calibri"/>
          <w:b/>
        </w:rPr>
        <w:t>rromi</w:t>
      </w:r>
      <w:proofErr w:type="spellEnd"/>
      <w:r>
        <w:rPr>
          <w:rFonts w:eastAsia="Calibri" w:cs="Calibri"/>
          <w:b/>
        </w:rPr>
        <w:t>.</w:t>
      </w:r>
    </w:p>
    <w:p w:rsidR="004B3BFA" w:rsidRPr="00CB2520" w:rsidRDefault="004B3BFA" w:rsidP="004B3BFA">
      <w:pPr>
        <w:spacing w:after="0" w:line="23" w:lineRule="atLeast"/>
        <w:rPr>
          <w:rFonts w:cs="Calibri"/>
          <w:noProof/>
          <w:lang w:val="en-US"/>
        </w:rPr>
      </w:pPr>
      <w:r w:rsidRPr="00CB2520">
        <w:rPr>
          <w:rFonts w:cs="Calibri"/>
          <w:noProof/>
          <w:lang w:val="en-US"/>
        </w:rPr>
        <w:lastRenderedPageBreak/>
        <w:t>(</w:t>
      </w:r>
      <w:r w:rsidRPr="00CB2520">
        <w:rPr>
          <w:rFonts w:cs="Calibri"/>
          <w:b/>
          <w:noProof/>
          <w:lang w:val="ro-RO"/>
        </w:rPr>
        <w:t>Grupuri vulnerabile si persoane defavorizate</w:t>
      </w:r>
      <w:r w:rsidRPr="00CB2520">
        <w:rPr>
          <w:rFonts w:cs="Calibri"/>
          <w:noProof/>
          <w:lang w:val="en-US"/>
        </w:rPr>
        <w:t xml:space="preserve"> au fost stabilite in concordanță cu HG nr. 829/2002, anexă, secțiunea I, cap. V, Program de implementare a obiectivelor strategice, obiectivul strategic 2: Eliminarea situațiilor de excluziune socială  severă şi promovarea incluziunii 18 sociale, obiectivul 2.5. Creşterea oportunităților de ocupare)</w:t>
      </w:r>
      <w:r>
        <w:rPr>
          <w:rFonts w:cs="Calibri"/>
          <w:noProof/>
          <w:lang w:val="en-US"/>
        </w:rPr>
        <w:t>.</w:t>
      </w:r>
    </w:p>
    <w:p w:rsidR="004B3BFA" w:rsidRPr="00337C0E" w:rsidRDefault="004B3BFA" w:rsidP="004B3BFA">
      <w:pPr>
        <w:spacing w:after="0" w:line="23" w:lineRule="atLeast"/>
        <w:rPr>
          <w:rFonts w:cs="Calibri"/>
          <w:noProof/>
          <w:lang w:val="ro-RO"/>
        </w:rPr>
      </w:pPr>
    </w:p>
    <w:p w:rsidR="004B3BFA" w:rsidRPr="00294C15" w:rsidRDefault="004B3BFA" w:rsidP="004B3BFA">
      <w:pPr>
        <w:pBdr>
          <w:top w:val="single" w:sz="4" w:space="1" w:color="auto"/>
          <w:left w:val="single" w:sz="4" w:space="4" w:color="auto"/>
          <w:bottom w:val="single" w:sz="4" w:space="1" w:color="auto"/>
          <w:right w:val="single" w:sz="4" w:space="4" w:color="auto"/>
        </w:pBdr>
        <w:spacing w:after="0" w:line="23" w:lineRule="atLeast"/>
        <w:jc w:val="center"/>
        <w:rPr>
          <w:rFonts w:cs="Calibri"/>
          <w:b/>
          <w:noProof/>
          <w:color w:val="1F3864"/>
          <w:lang w:val="ro-RO"/>
        </w:rPr>
      </w:pPr>
      <w:r w:rsidRPr="00294C15">
        <w:rPr>
          <w:rFonts w:cs="Calibri"/>
          <w:b/>
          <w:noProof/>
          <w:color w:val="1F3864"/>
          <w:lang w:val="ro-RO"/>
        </w:rPr>
        <w:t>Important!</w:t>
      </w:r>
    </w:p>
    <w:p w:rsidR="004B3BFA" w:rsidRPr="00364111"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364111">
        <w:rPr>
          <w:rFonts w:cs="Calibri"/>
          <w:b/>
          <w:noProof/>
          <w:lang w:val="ro-RO"/>
        </w:rPr>
        <w:t xml:space="preserve">Locurile de muncă nou create pentru </w:t>
      </w:r>
      <w:r w:rsidRPr="00364111">
        <w:rPr>
          <w:rFonts w:eastAsia="Calibri" w:cs="Calibri"/>
          <w:b/>
          <w:bCs/>
          <w:i/>
          <w:lang w:val="ro-RO"/>
        </w:rPr>
        <w:t xml:space="preserve"> persoanele provenite din grupuri vulnerabile/ defavorizate/ minorități locale cu precădere rromi</w:t>
      </w:r>
      <w:r w:rsidRPr="00364111">
        <w:rPr>
          <w:rFonts w:cs="Calibri"/>
          <w:b/>
          <w:noProof/>
          <w:lang w:val="ro-RO"/>
        </w:rPr>
        <w:t xml:space="preserve"> devin indicatori de proiect și vor fi verificate la depunerea ultimei tranșe de plată și pe toată perioada de monitorizare a proiectului.</w:t>
      </w:r>
    </w:p>
    <w:bookmarkEnd w:id="16"/>
    <w:p w:rsidR="004B3BFA" w:rsidRDefault="004B3BFA" w:rsidP="004B3BFA">
      <w:pPr>
        <w:spacing w:after="0" w:line="23" w:lineRule="atLeast"/>
        <w:rPr>
          <w:rFonts w:cs="Calibri"/>
          <w:lang w:val="ro-RO"/>
        </w:rPr>
      </w:pPr>
    </w:p>
    <w:p w:rsidR="004B3BFA" w:rsidRPr="001353B7" w:rsidRDefault="004B3BFA" w:rsidP="004B3BFA">
      <w:pPr>
        <w:pBdr>
          <w:top w:val="single" w:sz="4" w:space="1" w:color="auto"/>
          <w:left w:val="single" w:sz="4" w:space="4" w:color="auto"/>
          <w:bottom w:val="single" w:sz="4" w:space="1" w:color="auto"/>
          <w:right w:val="single" w:sz="4" w:space="4" w:color="auto"/>
        </w:pBdr>
        <w:shd w:val="clear" w:color="auto" w:fill="D9E2F3"/>
        <w:spacing w:after="0" w:line="23" w:lineRule="atLeast"/>
        <w:rPr>
          <w:rFonts w:cs="Calibri"/>
          <w:b/>
          <w:noProof/>
          <w:lang w:val="ro-RO"/>
        </w:rPr>
      </w:pPr>
      <w:r w:rsidRPr="001353B7">
        <w:rPr>
          <w:rFonts w:cs="Calibri"/>
          <w:b/>
          <w:noProof/>
          <w:lang w:val="ro-RO"/>
        </w:rPr>
        <w:t xml:space="preserve">Pentru această măsură punctajul minim </w:t>
      </w:r>
      <w:r w:rsidRPr="00E2690E">
        <w:rPr>
          <w:rFonts w:cs="Calibri"/>
          <w:b/>
          <w:noProof/>
          <w:lang w:val="ro-RO"/>
        </w:rPr>
        <w:t>este de 25 puncte și reprezintă pragul sub care nici un proiect nu poate intra la finanţare.</w:t>
      </w:r>
    </w:p>
    <w:p w:rsidR="004B3BFA" w:rsidRPr="00337C0E" w:rsidRDefault="004B3BFA" w:rsidP="004B3BFA">
      <w:pPr>
        <w:spacing w:after="0" w:line="23" w:lineRule="atLeast"/>
        <w:rPr>
          <w:rFonts w:cs="Calibri"/>
          <w:b/>
          <w:noProof/>
          <w:color w:val="1F4E79"/>
          <w:lang w:val="ro-RO"/>
        </w:rPr>
      </w:pPr>
    </w:p>
    <w:p w:rsidR="004B3BFA" w:rsidRDefault="004B3BFA" w:rsidP="004B3BFA">
      <w:pPr>
        <w:spacing w:after="0" w:line="23" w:lineRule="atLeast"/>
        <w:rPr>
          <w:rFonts w:cs="Calibri"/>
          <w:lang w:val="en-US"/>
        </w:rPr>
      </w:pPr>
      <w:proofErr w:type="spellStart"/>
      <w:r w:rsidRPr="00337C0E">
        <w:rPr>
          <w:rFonts w:cs="Calibri"/>
          <w:lang w:val="en-US"/>
        </w:rPr>
        <w:t>Proiectele</w:t>
      </w:r>
      <w:proofErr w:type="spellEnd"/>
      <w:r w:rsidRPr="00337C0E">
        <w:rPr>
          <w:rFonts w:cs="Calibri"/>
          <w:lang w:val="en-US"/>
        </w:rPr>
        <w:t xml:space="preserve"> al </w:t>
      </w:r>
      <w:proofErr w:type="spellStart"/>
      <w:r w:rsidRPr="00337C0E">
        <w:rPr>
          <w:rFonts w:cs="Calibri"/>
          <w:lang w:val="en-US"/>
        </w:rPr>
        <w:t>căror</w:t>
      </w:r>
      <w:proofErr w:type="spellEnd"/>
      <w:r w:rsidRPr="00337C0E">
        <w:rPr>
          <w:rFonts w:cs="Calibri"/>
          <w:lang w:val="en-US"/>
        </w:rPr>
        <w:t xml:space="preserve"> </w:t>
      </w:r>
      <w:proofErr w:type="spellStart"/>
      <w:r w:rsidRPr="00337C0E">
        <w:rPr>
          <w:rFonts w:cs="Calibri"/>
          <w:lang w:val="en-US"/>
        </w:rPr>
        <w:t>punctaj</w:t>
      </w:r>
      <w:proofErr w:type="spellEnd"/>
      <w:r w:rsidRPr="00337C0E">
        <w:rPr>
          <w:rFonts w:cs="Calibri"/>
          <w:lang w:val="en-US"/>
        </w:rPr>
        <w:t xml:space="preserve"> </w:t>
      </w:r>
      <w:proofErr w:type="spellStart"/>
      <w:r w:rsidRPr="00337C0E">
        <w:rPr>
          <w:rFonts w:cs="Calibri"/>
          <w:lang w:val="en-US"/>
        </w:rPr>
        <w:t>va</w:t>
      </w:r>
      <w:proofErr w:type="spellEnd"/>
      <w:r w:rsidRPr="00337C0E">
        <w:rPr>
          <w:rFonts w:cs="Calibri"/>
          <w:lang w:val="en-US"/>
        </w:rPr>
        <w:t xml:space="preserve"> fi </w:t>
      </w:r>
      <w:proofErr w:type="spellStart"/>
      <w:r w:rsidRPr="00337C0E">
        <w:rPr>
          <w:rFonts w:cs="Calibri"/>
          <w:lang w:val="en-US"/>
        </w:rPr>
        <w:t>stabilit</w:t>
      </w:r>
      <w:proofErr w:type="spellEnd"/>
      <w:r w:rsidRPr="00337C0E">
        <w:rPr>
          <w:rFonts w:cs="Calibri"/>
          <w:lang w:val="en-US"/>
        </w:rPr>
        <w:t xml:space="preserve">, </w:t>
      </w:r>
      <w:proofErr w:type="spellStart"/>
      <w:r w:rsidRPr="00337C0E">
        <w:rPr>
          <w:rFonts w:cs="Calibri"/>
          <w:lang w:val="en-US"/>
        </w:rPr>
        <w:t>în</w:t>
      </w:r>
      <w:proofErr w:type="spellEnd"/>
      <w:r w:rsidRPr="00337C0E">
        <w:rPr>
          <w:rFonts w:cs="Calibri"/>
          <w:lang w:val="en-US"/>
        </w:rPr>
        <w:t xml:space="preserve"> </w:t>
      </w:r>
      <w:proofErr w:type="spellStart"/>
      <w:r w:rsidRPr="00337C0E">
        <w:rPr>
          <w:rFonts w:cs="Calibri"/>
          <w:lang w:val="en-US"/>
        </w:rPr>
        <w:t>urma</w:t>
      </w:r>
      <w:proofErr w:type="spellEnd"/>
      <w:r w:rsidRPr="00337C0E">
        <w:rPr>
          <w:rFonts w:cs="Calibri"/>
          <w:lang w:val="en-US"/>
        </w:rPr>
        <w:t xml:space="preserve"> </w:t>
      </w:r>
      <w:proofErr w:type="spellStart"/>
      <w:r w:rsidRPr="00337C0E">
        <w:rPr>
          <w:rFonts w:cs="Calibri"/>
          <w:lang w:val="en-US"/>
        </w:rPr>
        <w:t>evaluării</w:t>
      </w:r>
      <w:proofErr w:type="spellEnd"/>
      <w:r w:rsidRPr="00337C0E">
        <w:rPr>
          <w:rFonts w:cs="Calibri"/>
          <w:lang w:val="en-US"/>
        </w:rPr>
        <w:t xml:space="preserve">, sub </w:t>
      </w:r>
      <w:proofErr w:type="spellStart"/>
      <w:r w:rsidRPr="00337C0E">
        <w:rPr>
          <w:rFonts w:cs="Calibri"/>
          <w:lang w:val="en-US"/>
        </w:rPr>
        <w:t>punctajul</w:t>
      </w:r>
      <w:proofErr w:type="spellEnd"/>
      <w:r w:rsidRPr="00337C0E">
        <w:rPr>
          <w:rFonts w:cs="Calibri"/>
          <w:lang w:val="en-US"/>
        </w:rPr>
        <w:t xml:space="preserve"> minim </w:t>
      </w:r>
      <w:proofErr w:type="spellStart"/>
      <w:r w:rsidRPr="00337C0E">
        <w:rPr>
          <w:rFonts w:cs="Calibri"/>
          <w:lang w:val="en-US"/>
        </w:rPr>
        <w:t>aferent</w:t>
      </w:r>
      <w:proofErr w:type="spellEnd"/>
      <w:r w:rsidRPr="00337C0E">
        <w:rPr>
          <w:rFonts w:cs="Calibri"/>
          <w:lang w:val="en-US"/>
        </w:rPr>
        <w:t xml:space="preserve"> </w:t>
      </w:r>
      <w:proofErr w:type="spellStart"/>
      <w:r w:rsidRPr="00337C0E">
        <w:rPr>
          <w:rFonts w:cs="Calibri"/>
          <w:lang w:val="en-US"/>
        </w:rPr>
        <w:t>aceste</w:t>
      </w:r>
      <w:proofErr w:type="spellEnd"/>
      <w:r w:rsidRPr="00337C0E">
        <w:rPr>
          <w:rFonts w:cs="Calibri"/>
          <w:lang w:val="en-US"/>
        </w:rPr>
        <w:t xml:space="preserve"> </w:t>
      </w:r>
      <w:proofErr w:type="spellStart"/>
      <w:r w:rsidRPr="00337C0E">
        <w:rPr>
          <w:rFonts w:cs="Calibri"/>
          <w:lang w:val="en-US"/>
        </w:rPr>
        <w:t>măsuri</w:t>
      </w:r>
      <w:proofErr w:type="spellEnd"/>
      <w:r w:rsidRPr="00337C0E">
        <w:rPr>
          <w:rFonts w:cs="Calibri"/>
          <w:lang w:val="en-US"/>
        </w:rPr>
        <w:t xml:space="preserve"> </w:t>
      </w:r>
      <w:proofErr w:type="spellStart"/>
      <w:r w:rsidRPr="00337C0E">
        <w:rPr>
          <w:rFonts w:cs="Calibri"/>
          <w:lang w:val="en-US"/>
        </w:rPr>
        <w:t>vor</w:t>
      </w:r>
      <w:proofErr w:type="spellEnd"/>
      <w:r w:rsidRPr="00337C0E">
        <w:rPr>
          <w:rFonts w:cs="Calibri"/>
          <w:lang w:val="en-US"/>
        </w:rPr>
        <w:t xml:space="preserve"> fi </w:t>
      </w:r>
      <w:proofErr w:type="spellStart"/>
      <w:r w:rsidRPr="00337C0E">
        <w:rPr>
          <w:rFonts w:cs="Calibri"/>
          <w:lang w:val="en-US"/>
        </w:rPr>
        <w:t>declarate</w:t>
      </w:r>
      <w:proofErr w:type="spellEnd"/>
      <w:r w:rsidRPr="00337C0E">
        <w:rPr>
          <w:rFonts w:cs="Calibri"/>
          <w:lang w:val="en-US"/>
        </w:rPr>
        <w:t xml:space="preserve"> </w:t>
      </w:r>
      <w:proofErr w:type="spellStart"/>
      <w:r w:rsidRPr="00337C0E">
        <w:rPr>
          <w:rFonts w:cs="Calibri"/>
          <w:lang w:val="en-US"/>
        </w:rPr>
        <w:t>neconforme</w:t>
      </w:r>
      <w:proofErr w:type="spellEnd"/>
      <w:r w:rsidRPr="00337C0E">
        <w:rPr>
          <w:rFonts w:cs="Calibri"/>
          <w:lang w:val="en-US"/>
        </w:rPr>
        <w:t xml:space="preserve"> și nu </w:t>
      </w:r>
      <w:proofErr w:type="spellStart"/>
      <w:r w:rsidRPr="00337C0E">
        <w:rPr>
          <w:rFonts w:cs="Calibri"/>
          <w:lang w:val="en-US"/>
        </w:rPr>
        <w:t>vor</w:t>
      </w:r>
      <w:proofErr w:type="spellEnd"/>
      <w:r w:rsidRPr="00337C0E">
        <w:rPr>
          <w:rFonts w:cs="Calibri"/>
          <w:lang w:val="en-US"/>
        </w:rPr>
        <w:t xml:space="preserve"> </w:t>
      </w:r>
      <w:proofErr w:type="spellStart"/>
      <w:r w:rsidRPr="00337C0E">
        <w:rPr>
          <w:rFonts w:cs="Calibri"/>
          <w:lang w:val="en-US"/>
        </w:rPr>
        <w:t>mai</w:t>
      </w:r>
      <w:proofErr w:type="spellEnd"/>
      <w:r w:rsidRPr="00337C0E">
        <w:rPr>
          <w:rFonts w:cs="Calibri"/>
          <w:lang w:val="en-US"/>
        </w:rPr>
        <w:t xml:space="preserve"> </w:t>
      </w:r>
      <w:r>
        <w:rPr>
          <w:rFonts w:cs="Calibri"/>
          <w:lang w:val="en-US"/>
        </w:rPr>
        <w:t xml:space="preserve">intra </w:t>
      </w:r>
      <w:proofErr w:type="spellStart"/>
      <w:r>
        <w:rPr>
          <w:rFonts w:cs="Calibri"/>
          <w:lang w:val="en-US"/>
        </w:rPr>
        <w:t>în</w:t>
      </w:r>
      <w:proofErr w:type="spellEnd"/>
      <w:r>
        <w:rPr>
          <w:rFonts w:cs="Calibri"/>
          <w:lang w:val="en-US"/>
        </w:rPr>
        <w:t xml:space="preserve"> </w:t>
      </w:r>
      <w:proofErr w:type="spellStart"/>
      <w:r>
        <w:rPr>
          <w:rFonts w:cs="Calibri"/>
          <w:lang w:val="en-US"/>
        </w:rPr>
        <w:t>procesul</w:t>
      </w:r>
      <w:proofErr w:type="spellEnd"/>
      <w:r>
        <w:rPr>
          <w:rFonts w:cs="Calibri"/>
          <w:lang w:val="en-US"/>
        </w:rPr>
        <w:t xml:space="preserve"> de </w:t>
      </w:r>
      <w:proofErr w:type="spellStart"/>
      <w:r>
        <w:rPr>
          <w:rFonts w:cs="Calibri"/>
          <w:lang w:val="en-US"/>
        </w:rPr>
        <w:t>selecție</w:t>
      </w:r>
      <w:proofErr w:type="spellEnd"/>
      <w:r>
        <w:rPr>
          <w:rFonts w:cs="Calibri"/>
          <w:lang w:val="en-US"/>
        </w:rPr>
        <w:t xml:space="preserve">. </w:t>
      </w:r>
    </w:p>
    <w:p w:rsidR="004B3BFA" w:rsidRPr="00E87AA9" w:rsidRDefault="004B3BFA" w:rsidP="004B3BFA">
      <w:pPr>
        <w:spacing w:after="0" w:line="23" w:lineRule="atLeast"/>
        <w:rPr>
          <w:rFonts w:cs="Calibri"/>
          <w:lang w:val="en-US"/>
        </w:rPr>
      </w:pPr>
    </w:p>
    <w:p w:rsidR="004B3BFA" w:rsidRPr="002B7ECD" w:rsidRDefault="004B3BFA" w:rsidP="004B3BFA">
      <w:pPr>
        <w:spacing w:after="0" w:line="23" w:lineRule="atLeast"/>
        <w:rPr>
          <w:rFonts w:cs="Calibri"/>
          <w:b/>
          <w:i/>
          <w:lang w:val="ro-RO"/>
        </w:rPr>
      </w:pPr>
      <w:r w:rsidRPr="002B7ECD">
        <w:rPr>
          <w:rFonts w:cs="Calibri"/>
          <w:b/>
          <w:i/>
          <w:lang w:val="ro-RO"/>
        </w:rPr>
        <w:t>În caz de punctaj egal proiectele vor fi prioritizate dupa următoarele criterii de departajare:</w:t>
      </w:r>
    </w:p>
    <w:p w:rsidR="005A5581" w:rsidRPr="00014B56" w:rsidRDefault="005A5581" w:rsidP="005A5581">
      <w:pPr>
        <w:spacing w:after="0" w:line="240" w:lineRule="auto"/>
        <w:rPr>
          <w:rFonts w:eastAsia="Calibri" w:cs="Calibri"/>
          <w:b/>
          <w:lang w:val="en-US"/>
        </w:rPr>
      </w:pPr>
      <w:r w:rsidRPr="00014B56">
        <w:rPr>
          <w:rFonts w:eastAsia="Calibri" w:cs="Calibri"/>
          <w:b/>
          <w:bCs/>
          <w:lang w:val="en-US"/>
        </w:rPr>
        <w:t xml:space="preserve">1. </w:t>
      </w:r>
      <w:proofErr w:type="spellStart"/>
      <w:r w:rsidRPr="00014B56">
        <w:rPr>
          <w:rFonts w:eastAsia="Calibri" w:cs="Calibri"/>
          <w:b/>
          <w:lang w:val="en-US"/>
        </w:rPr>
        <w:t>Proiecte</w:t>
      </w:r>
      <w:proofErr w:type="spellEnd"/>
      <w:r w:rsidRPr="00014B56">
        <w:rPr>
          <w:rFonts w:eastAsia="Calibri" w:cs="Calibri"/>
          <w:b/>
          <w:lang w:val="en-US"/>
        </w:rPr>
        <w:t xml:space="preserve"> care </w:t>
      </w:r>
      <w:proofErr w:type="spellStart"/>
      <w:r w:rsidRPr="00014B56">
        <w:rPr>
          <w:rFonts w:eastAsia="Calibri" w:cs="Calibri"/>
          <w:b/>
          <w:lang w:val="en-US"/>
        </w:rPr>
        <w:t>vizează</w:t>
      </w:r>
      <w:proofErr w:type="spellEnd"/>
      <w:r w:rsidRPr="00014B56">
        <w:rPr>
          <w:rFonts w:eastAsia="Calibri" w:cs="Calibri"/>
          <w:b/>
          <w:lang w:val="en-US"/>
        </w:rPr>
        <w:t xml:space="preserve"> </w:t>
      </w:r>
      <w:proofErr w:type="spellStart"/>
      <w:r w:rsidRPr="00014B56">
        <w:rPr>
          <w:rFonts w:eastAsia="Calibri" w:cs="Calibri"/>
          <w:b/>
          <w:lang w:val="en-US"/>
        </w:rPr>
        <w:t>cea</w:t>
      </w:r>
      <w:proofErr w:type="spellEnd"/>
      <w:r w:rsidRPr="00014B56">
        <w:rPr>
          <w:rFonts w:eastAsia="Calibri" w:cs="Calibri"/>
          <w:b/>
          <w:lang w:val="en-US"/>
        </w:rPr>
        <w:t xml:space="preserve"> </w:t>
      </w:r>
      <w:proofErr w:type="spellStart"/>
      <w:r w:rsidRPr="00014B56">
        <w:rPr>
          <w:rFonts w:eastAsia="Calibri" w:cs="Calibri"/>
          <w:b/>
          <w:lang w:val="en-US"/>
        </w:rPr>
        <w:t>mai</w:t>
      </w:r>
      <w:proofErr w:type="spellEnd"/>
      <w:r w:rsidRPr="00014B56">
        <w:rPr>
          <w:rFonts w:eastAsia="Calibri" w:cs="Calibri"/>
          <w:b/>
          <w:lang w:val="en-US"/>
        </w:rPr>
        <w:t xml:space="preserve"> mare </w:t>
      </w:r>
      <w:proofErr w:type="spellStart"/>
      <w:r w:rsidRPr="00014B56">
        <w:rPr>
          <w:rFonts w:eastAsia="Calibri" w:cs="Calibri"/>
          <w:b/>
          <w:lang w:val="en-US"/>
        </w:rPr>
        <w:t>valoare</w:t>
      </w:r>
      <w:proofErr w:type="spellEnd"/>
      <w:r w:rsidRPr="00014B56">
        <w:rPr>
          <w:rFonts w:eastAsia="Calibri" w:cs="Calibri"/>
          <w:b/>
          <w:lang w:val="en-US"/>
        </w:rPr>
        <w:t xml:space="preserve"> a </w:t>
      </w:r>
      <w:proofErr w:type="spellStart"/>
      <w:r w:rsidRPr="00014B56">
        <w:rPr>
          <w:rFonts w:eastAsia="Calibri" w:cs="Calibri"/>
          <w:b/>
          <w:lang w:val="en-US"/>
        </w:rPr>
        <w:t>producției</w:t>
      </w:r>
      <w:proofErr w:type="spellEnd"/>
      <w:r w:rsidRPr="00014B56">
        <w:rPr>
          <w:rFonts w:eastAsia="Calibri" w:cs="Calibri"/>
          <w:b/>
          <w:lang w:val="en-US"/>
        </w:rPr>
        <w:t xml:space="preserve"> </w:t>
      </w:r>
      <w:proofErr w:type="spellStart"/>
      <w:r w:rsidRPr="00014B56">
        <w:rPr>
          <w:rFonts w:eastAsia="Calibri" w:cs="Calibri"/>
          <w:b/>
          <w:lang w:val="en-US"/>
        </w:rPr>
        <w:t>comercializate</w:t>
      </w:r>
      <w:proofErr w:type="spellEnd"/>
      <w:r w:rsidRPr="00014B56">
        <w:rPr>
          <w:rFonts w:eastAsia="Calibri" w:cs="Calibri"/>
          <w:b/>
          <w:lang w:val="en-US"/>
        </w:rPr>
        <w:t xml:space="preserve"> </w:t>
      </w:r>
      <w:proofErr w:type="spellStart"/>
      <w:r w:rsidRPr="00014B56">
        <w:rPr>
          <w:rFonts w:eastAsia="Calibri" w:cs="Calibri"/>
          <w:b/>
          <w:lang w:val="en-US"/>
        </w:rPr>
        <w:t>sau</w:t>
      </w:r>
      <w:proofErr w:type="spellEnd"/>
      <w:r w:rsidRPr="00014B56">
        <w:rPr>
          <w:rFonts w:eastAsia="Calibri" w:cs="Calibri"/>
          <w:b/>
          <w:lang w:val="en-US"/>
        </w:rPr>
        <w:t xml:space="preserve"> </w:t>
      </w:r>
      <w:proofErr w:type="spellStart"/>
      <w:r w:rsidRPr="00014B56">
        <w:rPr>
          <w:rFonts w:eastAsia="Calibri" w:cs="Calibri"/>
          <w:b/>
          <w:lang w:val="en-US"/>
        </w:rPr>
        <w:t>activități</w:t>
      </w:r>
      <w:proofErr w:type="spellEnd"/>
      <w:r w:rsidRPr="00014B56">
        <w:rPr>
          <w:rFonts w:eastAsia="Calibri" w:cs="Calibri"/>
          <w:b/>
          <w:lang w:val="en-US"/>
        </w:rPr>
        <w:t xml:space="preserve"> </w:t>
      </w:r>
      <w:proofErr w:type="spellStart"/>
      <w:r w:rsidRPr="00014B56">
        <w:rPr>
          <w:rFonts w:eastAsia="Calibri" w:cs="Calibri"/>
          <w:b/>
          <w:lang w:val="en-US"/>
        </w:rPr>
        <w:t>prestate</w:t>
      </w:r>
      <w:proofErr w:type="spellEnd"/>
      <w:r w:rsidRPr="00014B56">
        <w:rPr>
          <w:rFonts w:eastAsia="Calibri" w:cs="Calibri"/>
          <w:b/>
          <w:lang w:val="en-US"/>
        </w:rPr>
        <w:t>.</w:t>
      </w:r>
    </w:p>
    <w:p w:rsidR="005A5581" w:rsidRDefault="005A5581" w:rsidP="005A5581">
      <w:pPr>
        <w:numPr>
          <w:ilvl w:val="0"/>
          <w:numId w:val="16"/>
        </w:numPr>
        <w:spacing w:after="0" w:line="240" w:lineRule="auto"/>
        <w:rPr>
          <w:rFonts w:cs="Calibri"/>
          <w:lang w:val="ro-RO"/>
        </w:rPr>
      </w:pPr>
      <w:r w:rsidRPr="00014B56">
        <w:rPr>
          <w:rFonts w:cs="Calibri"/>
          <w:lang w:val="ro-RO"/>
        </w:rPr>
        <w:t xml:space="preserve">La proiecte cu același punctaj vor avea prioritate proiectele care </w:t>
      </w:r>
      <w:bookmarkStart w:id="17" w:name="_Hlk500332019"/>
      <w:r w:rsidRPr="00014B56">
        <w:rPr>
          <w:rFonts w:cs="Calibri"/>
          <w:lang w:val="ro-RO"/>
        </w:rPr>
        <w:t>vor avea cea mai mare valoare a producției comercializate sau activități prestate (dar nu mai mult de 100% din valoarea primei transe de plata)</w:t>
      </w:r>
      <w:bookmarkEnd w:id="17"/>
      <w:r>
        <w:rPr>
          <w:rFonts w:cs="Calibri"/>
          <w:lang w:val="ro-RO"/>
        </w:rPr>
        <w:t>.</w:t>
      </w:r>
    </w:p>
    <w:p w:rsidR="005A5581" w:rsidRPr="00014B56" w:rsidRDefault="005A5581" w:rsidP="005A5581">
      <w:pPr>
        <w:spacing w:after="0" w:line="240" w:lineRule="auto"/>
        <w:ind w:left="720"/>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w:t>
      </w:r>
    </w:p>
    <w:p w:rsidR="005A5581" w:rsidRDefault="005A5581" w:rsidP="005A5581">
      <w:pPr>
        <w:spacing w:after="0" w:line="240" w:lineRule="auto"/>
        <w:rPr>
          <w:rFonts w:cs="Calibri"/>
          <w:b/>
          <w:lang w:val="ro-RO"/>
        </w:rPr>
      </w:pPr>
      <w:r>
        <w:rPr>
          <w:rFonts w:cs="Calibri"/>
          <w:b/>
          <w:lang w:val="ro-RO"/>
        </w:rPr>
        <w:t>2. Diversitatea activităților implicate în proiect</w:t>
      </w:r>
    </w:p>
    <w:p w:rsidR="005A5581" w:rsidRPr="00014B56" w:rsidRDefault="005A5581" w:rsidP="005A5581">
      <w:pPr>
        <w:numPr>
          <w:ilvl w:val="0"/>
          <w:numId w:val="16"/>
        </w:numPr>
        <w:spacing w:after="0" w:line="240" w:lineRule="auto"/>
        <w:rPr>
          <w:rFonts w:cs="Calibri"/>
          <w:b/>
          <w:lang w:val="ro-RO"/>
        </w:rPr>
      </w:pPr>
      <w:r>
        <w:rPr>
          <w:rFonts w:cs="Calibri"/>
          <w:bCs/>
          <w:lang w:val="ro-RO"/>
        </w:rPr>
        <w:t>La proiecte cu același punctaj și aceași valoare a producției comercializate sau activității prestate, vor avea prioritate proiectele care vizează afaceri privind petrecerea timpului liber și activități de recreere pe raza teritoriului GAL Lunca Joasă a Siretului.</w:t>
      </w:r>
    </w:p>
    <w:p w:rsidR="005A5581" w:rsidRPr="00014B56" w:rsidRDefault="005A5581" w:rsidP="005A5581">
      <w:pPr>
        <w:spacing w:after="0" w:line="240" w:lineRule="auto"/>
        <w:rPr>
          <w:rFonts w:eastAsia="Calibri" w:cs="Calibri"/>
          <w:b/>
          <w:lang w:val="en-US"/>
        </w:rPr>
      </w:pPr>
      <w:r>
        <w:rPr>
          <w:rFonts w:eastAsia="Calibri" w:cs="Calibri"/>
          <w:b/>
          <w:lang w:val="en-US"/>
        </w:rPr>
        <w:t>3</w:t>
      </w:r>
      <w:r w:rsidRPr="00014B56">
        <w:rPr>
          <w:rFonts w:eastAsia="Calibri" w:cs="Calibri"/>
          <w:b/>
          <w:lang w:val="en-US"/>
        </w:rPr>
        <w:t xml:space="preserve">. </w:t>
      </w:r>
      <w:proofErr w:type="spellStart"/>
      <w:r w:rsidRPr="00014B56">
        <w:rPr>
          <w:rFonts w:eastAsia="Calibri" w:cs="Calibri"/>
          <w:b/>
          <w:lang w:val="en-US"/>
        </w:rPr>
        <w:t>Proiecte</w:t>
      </w:r>
      <w:proofErr w:type="spellEnd"/>
      <w:r w:rsidRPr="00014B56">
        <w:rPr>
          <w:rFonts w:eastAsia="Calibri" w:cs="Calibri"/>
          <w:b/>
          <w:lang w:val="en-US"/>
        </w:rPr>
        <w:t xml:space="preserve"> care </w:t>
      </w:r>
      <w:proofErr w:type="spellStart"/>
      <w:r w:rsidRPr="00014B56">
        <w:rPr>
          <w:rFonts w:eastAsia="Calibri" w:cs="Calibri"/>
          <w:b/>
          <w:lang w:val="en-US"/>
        </w:rPr>
        <w:t>vizează</w:t>
      </w:r>
      <w:proofErr w:type="spellEnd"/>
      <w:r w:rsidRPr="00014B56">
        <w:rPr>
          <w:rFonts w:eastAsia="Calibri" w:cs="Calibri"/>
          <w:b/>
          <w:lang w:val="en-US"/>
        </w:rPr>
        <w:t xml:space="preserve"> </w:t>
      </w:r>
      <w:proofErr w:type="spellStart"/>
      <w:r w:rsidRPr="00014B56">
        <w:rPr>
          <w:rFonts w:eastAsia="Calibri" w:cs="Calibri"/>
          <w:b/>
          <w:lang w:val="en-US"/>
        </w:rPr>
        <w:t>cele</w:t>
      </w:r>
      <w:proofErr w:type="spellEnd"/>
      <w:r w:rsidRPr="00014B56">
        <w:rPr>
          <w:rFonts w:eastAsia="Calibri" w:cs="Calibri"/>
          <w:b/>
          <w:lang w:val="en-US"/>
        </w:rPr>
        <w:t xml:space="preserve"> </w:t>
      </w:r>
      <w:proofErr w:type="spellStart"/>
      <w:r w:rsidRPr="00014B56">
        <w:rPr>
          <w:rFonts w:eastAsia="Calibri" w:cs="Calibri"/>
          <w:b/>
          <w:lang w:val="en-US"/>
        </w:rPr>
        <w:t>mai</w:t>
      </w:r>
      <w:proofErr w:type="spellEnd"/>
      <w:r w:rsidRPr="00014B56">
        <w:rPr>
          <w:rFonts w:eastAsia="Calibri" w:cs="Calibri"/>
          <w:b/>
          <w:lang w:val="en-US"/>
        </w:rPr>
        <w:t xml:space="preserve"> </w:t>
      </w:r>
      <w:proofErr w:type="spellStart"/>
      <w:r w:rsidRPr="00014B56">
        <w:rPr>
          <w:rFonts w:eastAsia="Calibri" w:cs="Calibri"/>
          <w:b/>
          <w:lang w:val="en-US"/>
        </w:rPr>
        <w:t>multe</w:t>
      </w:r>
      <w:proofErr w:type="spellEnd"/>
      <w:r w:rsidRPr="00014B56">
        <w:rPr>
          <w:rFonts w:eastAsia="Calibri" w:cs="Calibri"/>
          <w:b/>
          <w:lang w:val="en-US"/>
        </w:rPr>
        <w:t xml:space="preserve"> </w:t>
      </w:r>
      <w:proofErr w:type="spellStart"/>
      <w:r w:rsidRPr="00014B56">
        <w:rPr>
          <w:rFonts w:eastAsia="Calibri" w:cs="Calibri"/>
          <w:b/>
          <w:lang w:val="en-US"/>
        </w:rPr>
        <w:t>locuri</w:t>
      </w:r>
      <w:proofErr w:type="spellEnd"/>
      <w:r w:rsidRPr="00014B56">
        <w:rPr>
          <w:rFonts w:eastAsia="Calibri" w:cs="Calibri"/>
          <w:b/>
          <w:lang w:val="en-US"/>
        </w:rPr>
        <w:t xml:space="preserve"> de </w:t>
      </w:r>
      <w:proofErr w:type="spellStart"/>
      <w:r w:rsidRPr="00014B56">
        <w:rPr>
          <w:rFonts w:eastAsia="Calibri" w:cs="Calibri"/>
          <w:b/>
          <w:lang w:val="en-US"/>
        </w:rPr>
        <w:t>muncă</w:t>
      </w:r>
      <w:proofErr w:type="spellEnd"/>
      <w:r w:rsidRPr="00014B56">
        <w:rPr>
          <w:rFonts w:eastAsia="Calibri" w:cs="Calibri"/>
          <w:b/>
          <w:lang w:val="en-US"/>
        </w:rPr>
        <w:t xml:space="preserve"> </w:t>
      </w:r>
      <w:proofErr w:type="spellStart"/>
      <w:r w:rsidRPr="00014B56">
        <w:rPr>
          <w:rFonts w:eastAsia="Calibri" w:cs="Calibri"/>
          <w:b/>
          <w:lang w:val="en-US"/>
        </w:rPr>
        <w:t>nou</w:t>
      </w:r>
      <w:proofErr w:type="spellEnd"/>
      <w:r w:rsidRPr="00014B56">
        <w:rPr>
          <w:rFonts w:eastAsia="Calibri" w:cs="Calibri"/>
          <w:b/>
          <w:lang w:val="en-US"/>
        </w:rPr>
        <w:t xml:space="preserve"> create</w:t>
      </w:r>
    </w:p>
    <w:p w:rsidR="005A5581" w:rsidRDefault="005A5581" w:rsidP="005A5581">
      <w:pPr>
        <w:numPr>
          <w:ilvl w:val="0"/>
          <w:numId w:val="5"/>
        </w:numPr>
        <w:spacing w:after="0" w:line="240" w:lineRule="auto"/>
        <w:rPr>
          <w:rFonts w:cs="Calibri"/>
          <w:lang w:val="ro-RO"/>
        </w:rPr>
      </w:pPr>
      <w:r w:rsidRPr="00014B56">
        <w:rPr>
          <w:rFonts w:eastAsia="Calibri" w:cs="Calibri"/>
          <w:lang w:val="en-US"/>
        </w:rPr>
        <w:t xml:space="preserve">La </w:t>
      </w:r>
      <w:proofErr w:type="spellStart"/>
      <w:r w:rsidRPr="00014B56">
        <w:rPr>
          <w:rFonts w:eastAsia="Calibri" w:cs="Calibri"/>
          <w:lang w:val="en-US"/>
        </w:rPr>
        <w:t>proiecte</w:t>
      </w:r>
      <w:proofErr w:type="spellEnd"/>
      <w:r w:rsidRPr="00014B56">
        <w:rPr>
          <w:rFonts w:eastAsia="Calibri" w:cs="Calibri"/>
          <w:lang w:val="en-US"/>
        </w:rPr>
        <w:t xml:space="preserve"> cu </w:t>
      </w:r>
      <w:proofErr w:type="spellStart"/>
      <w:r w:rsidRPr="00014B56">
        <w:rPr>
          <w:rFonts w:eastAsia="Calibri" w:cs="Calibri"/>
          <w:lang w:val="en-US"/>
        </w:rPr>
        <w:t>același</w:t>
      </w:r>
      <w:proofErr w:type="spellEnd"/>
      <w:r w:rsidRPr="00014B56">
        <w:rPr>
          <w:rFonts w:eastAsia="Calibri" w:cs="Calibri"/>
          <w:lang w:val="en-US"/>
        </w:rPr>
        <w:t xml:space="preserve"> </w:t>
      </w:r>
      <w:proofErr w:type="spellStart"/>
      <w:r w:rsidRPr="00014B56">
        <w:rPr>
          <w:rFonts w:eastAsia="Calibri" w:cs="Calibri"/>
          <w:lang w:val="en-US"/>
        </w:rPr>
        <w:t>punctaj</w:t>
      </w:r>
      <w:proofErr w:type="spellEnd"/>
      <w:r w:rsidRPr="00014B56">
        <w:rPr>
          <w:rFonts w:eastAsia="Calibri" w:cs="Calibri"/>
          <w:lang w:val="en-US"/>
        </w:rPr>
        <w:t xml:space="preserve"> </w:t>
      </w:r>
      <w:proofErr w:type="spellStart"/>
      <w:r w:rsidRPr="00014B56">
        <w:rPr>
          <w:rFonts w:eastAsia="Calibri" w:cs="Calibri"/>
          <w:lang w:val="en-US"/>
        </w:rPr>
        <w:t>si</w:t>
      </w:r>
      <w:proofErr w:type="spellEnd"/>
      <w:r w:rsidRPr="00014B56">
        <w:rPr>
          <w:rFonts w:eastAsia="Calibri" w:cs="Calibri"/>
          <w:lang w:val="en-US"/>
        </w:rPr>
        <w:t xml:space="preserve"> </w:t>
      </w:r>
      <w:proofErr w:type="spellStart"/>
      <w:r w:rsidRPr="00014B56">
        <w:rPr>
          <w:rFonts w:eastAsia="Calibri" w:cs="Calibri"/>
          <w:lang w:val="en-US"/>
        </w:rPr>
        <w:t>aceeasi</w:t>
      </w:r>
      <w:proofErr w:type="spellEnd"/>
      <w:r w:rsidRPr="00014B56">
        <w:rPr>
          <w:rFonts w:eastAsia="Calibri" w:cs="Calibri"/>
          <w:lang w:val="en-US"/>
        </w:rPr>
        <w:t xml:space="preserve"> </w:t>
      </w:r>
      <w:proofErr w:type="spellStart"/>
      <w:r w:rsidRPr="00014B56">
        <w:rPr>
          <w:rFonts w:eastAsia="Calibri" w:cs="Calibri"/>
          <w:lang w:val="en-US"/>
        </w:rPr>
        <w:t>valoare</w:t>
      </w:r>
      <w:proofErr w:type="spellEnd"/>
      <w:r w:rsidRPr="00014B56">
        <w:rPr>
          <w:rFonts w:eastAsia="Calibri" w:cs="Calibri"/>
          <w:lang w:val="en-US"/>
        </w:rPr>
        <w:t xml:space="preserve"> a </w:t>
      </w:r>
      <w:proofErr w:type="spellStart"/>
      <w:r w:rsidRPr="00014B56">
        <w:rPr>
          <w:rFonts w:eastAsia="Calibri" w:cs="Calibri"/>
          <w:lang w:val="en-US"/>
        </w:rPr>
        <w:t>productiei</w:t>
      </w:r>
      <w:proofErr w:type="spellEnd"/>
      <w:r w:rsidRPr="00014B56">
        <w:rPr>
          <w:rFonts w:eastAsia="Calibri" w:cs="Calibri"/>
          <w:lang w:val="en-US"/>
        </w:rPr>
        <w:t xml:space="preserve"> </w:t>
      </w:r>
      <w:proofErr w:type="spellStart"/>
      <w:r w:rsidRPr="00014B56">
        <w:rPr>
          <w:rFonts w:eastAsia="Calibri" w:cs="Calibri"/>
          <w:lang w:val="en-US"/>
        </w:rPr>
        <w:t>comercializate</w:t>
      </w:r>
      <w:proofErr w:type="spellEnd"/>
      <w:r w:rsidRPr="00014B56">
        <w:rPr>
          <w:rFonts w:eastAsia="Calibri" w:cs="Calibri"/>
          <w:lang w:val="en-US"/>
        </w:rPr>
        <w:t xml:space="preserve"> </w:t>
      </w:r>
      <w:proofErr w:type="spellStart"/>
      <w:r w:rsidRPr="00014B56">
        <w:rPr>
          <w:rFonts w:eastAsia="Calibri" w:cs="Calibri"/>
          <w:lang w:val="en-US"/>
        </w:rPr>
        <w:t>sau</w:t>
      </w:r>
      <w:proofErr w:type="spellEnd"/>
      <w:r w:rsidRPr="00014B56">
        <w:rPr>
          <w:rFonts w:eastAsia="Calibri" w:cs="Calibri"/>
          <w:lang w:val="en-US"/>
        </w:rPr>
        <w:t xml:space="preserve"> </w:t>
      </w:r>
      <w:proofErr w:type="spellStart"/>
      <w:r w:rsidRPr="00014B56">
        <w:rPr>
          <w:rFonts w:eastAsia="Calibri" w:cs="Calibri"/>
          <w:lang w:val="en-US"/>
        </w:rPr>
        <w:t>activitati</w:t>
      </w:r>
      <w:proofErr w:type="spellEnd"/>
      <w:r w:rsidRPr="00014B56">
        <w:rPr>
          <w:rFonts w:eastAsia="Calibri" w:cs="Calibri"/>
          <w:lang w:val="en-US"/>
        </w:rPr>
        <w:t xml:space="preserve"> </w:t>
      </w:r>
      <w:proofErr w:type="spellStart"/>
      <w:r w:rsidRPr="00014B56">
        <w:rPr>
          <w:rFonts w:eastAsia="Calibri" w:cs="Calibri"/>
          <w:lang w:val="en-US"/>
        </w:rPr>
        <w:t>prestate</w:t>
      </w:r>
      <w:proofErr w:type="spellEnd"/>
      <w:r w:rsidRPr="00014B56">
        <w:rPr>
          <w:rFonts w:eastAsia="Calibri" w:cs="Calibri"/>
          <w:lang w:val="en-US"/>
        </w:rPr>
        <w:t xml:space="preserve"> (maxim 100% din </w:t>
      </w:r>
      <w:proofErr w:type="spellStart"/>
      <w:r w:rsidRPr="00014B56">
        <w:rPr>
          <w:rFonts w:eastAsia="Calibri" w:cs="Calibri"/>
          <w:lang w:val="en-US"/>
        </w:rPr>
        <w:t>valoarea</w:t>
      </w:r>
      <w:proofErr w:type="spellEnd"/>
      <w:r w:rsidRPr="00014B56">
        <w:rPr>
          <w:rFonts w:eastAsia="Calibri" w:cs="Calibri"/>
          <w:lang w:val="en-US"/>
        </w:rPr>
        <w:t xml:space="preserve"> </w:t>
      </w:r>
      <w:proofErr w:type="spellStart"/>
      <w:r w:rsidRPr="00014B56">
        <w:rPr>
          <w:rFonts w:eastAsia="Calibri" w:cs="Calibri"/>
          <w:lang w:val="en-US"/>
        </w:rPr>
        <w:t>primei</w:t>
      </w:r>
      <w:proofErr w:type="spellEnd"/>
      <w:r w:rsidRPr="00014B56">
        <w:rPr>
          <w:rFonts w:eastAsia="Calibri" w:cs="Calibri"/>
          <w:lang w:val="en-US"/>
        </w:rPr>
        <w:t xml:space="preserve"> </w:t>
      </w:r>
      <w:proofErr w:type="spellStart"/>
      <w:r w:rsidRPr="00014B56">
        <w:rPr>
          <w:rFonts w:eastAsia="Calibri" w:cs="Calibri"/>
          <w:lang w:val="en-US"/>
        </w:rPr>
        <w:t>transe</w:t>
      </w:r>
      <w:proofErr w:type="spellEnd"/>
      <w:r w:rsidRPr="00014B56">
        <w:rPr>
          <w:rFonts w:eastAsia="Calibri" w:cs="Calibri"/>
          <w:lang w:val="en-US"/>
        </w:rPr>
        <w:t xml:space="preserve"> de </w:t>
      </w:r>
      <w:proofErr w:type="spellStart"/>
      <w:r w:rsidRPr="00014B56">
        <w:rPr>
          <w:rFonts w:eastAsia="Calibri" w:cs="Calibri"/>
          <w:lang w:val="en-US"/>
        </w:rPr>
        <w:t>plata</w:t>
      </w:r>
      <w:proofErr w:type="spellEnd"/>
      <w:r w:rsidRPr="00014B56">
        <w:rPr>
          <w:rFonts w:eastAsia="Calibri" w:cs="Calibri"/>
          <w:lang w:val="en-US"/>
        </w:rPr>
        <w:t xml:space="preserve">) </w:t>
      </w:r>
      <w:proofErr w:type="spellStart"/>
      <w:r w:rsidRPr="00014B56">
        <w:rPr>
          <w:rFonts w:eastAsia="Calibri" w:cs="Calibri"/>
          <w:lang w:val="en-US"/>
        </w:rPr>
        <w:t>vor</w:t>
      </w:r>
      <w:proofErr w:type="spellEnd"/>
      <w:r w:rsidRPr="00014B56">
        <w:rPr>
          <w:rFonts w:eastAsia="Calibri" w:cs="Calibri"/>
          <w:lang w:val="en-US"/>
        </w:rPr>
        <w:t xml:space="preserve"> </w:t>
      </w:r>
      <w:proofErr w:type="spellStart"/>
      <w:r w:rsidRPr="00014B56">
        <w:rPr>
          <w:rFonts w:eastAsia="Calibri" w:cs="Calibri"/>
          <w:lang w:val="en-US"/>
        </w:rPr>
        <w:t>avea</w:t>
      </w:r>
      <w:proofErr w:type="spellEnd"/>
      <w:r w:rsidRPr="00014B56">
        <w:rPr>
          <w:rFonts w:eastAsia="Calibri" w:cs="Calibri"/>
          <w:lang w:val="en-US"/>
        </w:rPr>
        <w:t xml:space="preserve"> </w:t>
      </w:r>
      <w:proofErr w:type="spellStart"/>
      <w:r w:rsidRPr="00014B56">
        <w:rPr>
          <w:rFonts w:eastAsia="Calibri" w:cs="Calibri"/>
          <w:lang w:val="en-US"/>
        </w:rPr>
        <w:t>prioritate</w:t>
      </w:r>
      <w:proofErr w:type="spellEnd"/>
      <w:r w:rsidRPr="00014B56">
        <w:rPr>
          <w:rFonts w:eastAsia="Calibri" w:cs="Calibri"/>
          <w:lang w:val="en-US"/>
        </w:rPr>
        <w:t xml:space="preserve"> </w:t>
      </w:r>
      <w:proofErr w:type="spellStart"/>
      <w:r w:rsidRPr="00014B56">
        <w:rPr>
          <w:rFonts w:eastAsia="Calibri" w:cs="Calibri"/>
          <w:lang w:val="en-US"/>
        </w:rPr>
        <w:t>proiectele</w:t>
      </w:r>
      <w:proofErr w:type="spellEnd"/>
      <w:r w:rsidRPr="00014B56">
        <w:rPr>
          <w:rFonts w:eastAsia="Calibri" w:cs="Calibri"/>
          <w:lang w:val="en-US"/>
        </w:rPr>
        <w:t xml:space="preserve"> care </w:t>
      </w:r>
      <w:proofErr w:type="spellStart"/>
      <w:r>
        <w:rPr>
          <w:rFonts w:eastAsia="Calibri" w:cs="Calibri"/>
          <w:lang w:val="en-US"/>
        </w:rPr>
        <w:t>vizează</w:t>
      </w:r>
      <w:proofErr w:type="spellEnd"/>
      <w:r w:rsidRPr="00014B56">
        <w:rPr>
          <w:rFonts w:eastAsia="Calibri" w:cs="Calibri"/>
          <w:lang w:val="en-US"/>
        </w:rPr>
        <w:t xml:space="preserve"> </w:t>
      </w:r>
      <w:proofErr w:type="spellStart"/>
      <w:r w:rsidRPr="00014B56">
        <w:rPr>
          <w:rFonts w:eastAsia="Calibri" w:cs="Calibri"/>
          <w:lang w:val="en-US"/>
        </w:rPr>
        <w:t>cele</w:t>
      </w:r>
      <w:proofErr w:type="spellEnd"/>
      <w:r w:rsidRPr="00014B56">
        <w:rPr>
          <w:rFonts w:eastAsia="Calibri" w:cs="Calibri"/>
          <w:lang w:val="en-US"/>
        </w:rPr>
        <w:t xml:space="preserve"> </w:t>
      </w:r>
      <w:proofErr w:type="spellStart"/>
      <w:r w:rsidRPr="00014B56">
        <w:rPr>
          <w:rFonts w:eastAsia="Calibri" w:cs="Calibri"/>
          <w:lang w:val="en-US"/>
        </w:rPr>
        <w:t>mai</w:t>
      </w:r>
      <w:proofErr w:type="spellEnd"/>
      <w:r w:rsidRPr="00014B56">
        <w:rPr>
          <w:rFonts w:eastAsia="Calibri" w:cs="Calibri"/>
          <w:lang w:val="en-US"/>
        </w:rPr>
        <w:t xml:space="preserve"> </w:t>
      </w:r>
      <w:proofErr w:type="spellStart"/>
      <w:r w:rsidRPr="00014B56">
        <w:rPr>
          <w:rFonts w:eastAsia="Calibri" w:cs="Calibri"/>
          <w:lang w:val="en-US"/>
        </w:rPr>
        <w:t>multe</w:t>
      </w:r>
      <w:proofErr w:type="spellEnd"/>
      <w:r w:rsidRPr="00014B56">
        <w:rPr>
          <w:rFonts w:eastAsia="Calibri" w:cs="Calibri"/>
          <w:lang w:val="en-US"/>
        </w:rPr>
        <w:t xml:space="preserve"> </w:t>
      </w:r>
      <w:proofErr w:type="spellStart"/>
      <w:r w:rsidRPr="00014B56">
        <w:rPr>
          <w:rFonts w:eastAsia="Calibri" w:cs="Calibri"/>
          <w:lang w:val="en-US"/>
        </w:rPr>
        <w:t>locuri</w:t>
      </w:r>
      <w:proofErr w:type="spellEnd"/>
      <w:r w:rsidRPr="00014B56">
        <w:rPr>
          <w:rFonts w:eastAsia="Calibri" w:cs="Calibri"/>
          <w:lang w:val="en-US"/>
        </w:rPr>
        <w:t xml:space="preserve"> de </w:t>
      </w:r>
      <w:proofErr w:type="spellStart"/>
      <w:r w:rsidRPr="00014B56">
        <w:rPr>
          <w:rFonts w:eastAsia="Calibri" w:cs="Calibri"/>
          <w:lang w:val="en-US"/>
        </w:rPr>
        <w:t>muncă</w:t>
      </w:r>
      <w:proofErr w:type="spellEnd"/>
      <w:r w:rsidRPr="00014B56">
        <w:rPr>
          <w:rFonts w:eastAsia="Calibri" w:cs="Calibri"/>
          <w:lang w:val="en-US"/>
        </w:rPr>
        <w:t>.</w:t>
      </w:r>
      <w:r w:rsidRPr="006B419D">
        <w:rPr>
          <w:rFonts w:cs="Calibri"/>
          <w:highlight w:val="yellow"/>
          <w:lang w:val="ro-RO"/>
        </w:rPr>
        <w:t xml:space="preserve"> </w:t>
      </w:r>
    </w:p>
    <w:p w:rsidR="004B3BFA" w:rsidRDefault="005A5581" w:rsidP="005A5581">
      <w:pPr>
        <w:autoSpaceDE w:val="0"/>
        <w:autoSpaceDN w:val="0"/>
        <w:adjustRightInd w:val="0"/>
        <w:spacing w:after="0" w:line="23" w:lineRule="atLeast"/>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 xml:space="preserve"> a proiectelor cu acelasi punctaj.</w:t>
      </w:r>
    </w:p>
    <w:p w:rsidR="00994A0F" w:rsidRDefault="00994A0F" w:rsidP="005A5581">
      <w:pPr>
        <w:autoSpaceDE w:val="0"/>
        <w:autoSpaceDN w:val="0"/>
        <w:adjustRightInd w:val="0"/>
        <w:spacing w:after="0" w:line="23" w:lineRule="atLeast"/>
        <w:rPr>
          <w:rFonts w:cs="Calibri"/>
          <w:color w:val="000000"/>
          <w:lang w:val="en-US" w:eastAsia="ro-RO"/>
        </w:rPr>
      </w:pPr>
    </w:p>
    <w:p w:rsidR="00A26D37" w:rsidRDefault="00A26D37" w:rsidP="00A26D37">
      <w:pPr>
        <w:autoSpaceDE w:val="0"/>
        <w:autoSpaceDN w:val="0"/>
        <w:adjustRightInd w:val="0"/>
        <w:spacing w:after="0" w:line="240" w:lineRule="auto"/>
        <w:rPr>
          <w:rFonts w:cs="Calibri"/>
          <w:color w:val="000000"/>
          <w:lang w:val="ro-RO" w:eastAsia="ro-RO"/>
        </w:rPr>
      </w:pPr>
      <w:r>
        <w:rPr>
          <w:rFonts w:cs="Calibri"/>
          <w:color w:val="000000"/>
          <w:lang w:val="en-US" w:eastAsia="ro-RO"/>
        </w:rPr>
        <w:t>Aten</w:t>
      </w:r>
      <w:r>
        <w:rPr>
          <w:rFonts w:cs="Calibri"/>
          <w:color w:val="000000"/>
          <w:lang w:val="ro-RO" w:eastAsia="ro-RO"/>
        </w:rPr>
        <w:t>ție!</w:t>
      </w:r>
    </w:p>
    <w:p w:rsidR="00A26D37" w:rsidRDefault="00A26D37" w:rsidP="00A26D37">
      <w:pPr>
        <w:autoSpaceDE w:val="0"/>
        <w:autoSpaceDN w:val="0"/>
        <w:adjustRightInd w:val="0"/>
        <w:spacing w:after="0" w:line="240" w:lineRule="auto"/>
        <w:rPr>
          <w:rFonts w:cs="Calibri"/>
          <w:color w:val="000000"/>
          <w:lang w:val="ro-RO" w:eastAsia="ro-RO"/>
        </w:rPr>
      </w:pPr>
      <w:r>
        <w:rPr>
          <w:rFonts w:cs="Calibri"/>
          <w:color w:val="000000"/>
          <w:lang w:val="ro-RO" w:eastAsia="ro-RO"/>
        </w:rPr>
        <w:t>În caz de punctaj egal pentru proiectele care vor fi finanțate, ordinea acestora în Raportul de Selectie Intermediar/ Final, vor fi în funcție de ordinea înregistrării acestora în Registrul proiectelor depuse în cadrul Asociației Grup de Acțiune Locală Lunca Joasă a Siretului.</w:t>
      </w:r>
    </w:p>
    <w:p w:rsidR="00A26D37" w:rsidRPr="0023768B" w:rsidRDefault="00A26D37" w:rsidP="005A5581">
      <w:pPr>
        <w:autoSpaceDE w:val="0"/>
        <w:autoSpaceDN w:val="0"/>
        <w:adjustRightInd w:val="0"/>
        <w:spacing w:after="0" w:line="23" w:lineRule="atLeast"/>
        <w:rPr>
          <w:rFonts w:cs="Calibri"/>
          <w:color w:val="000000"/>
          <w:lang w:val="en-US" w:eastAsia="ro-RO"/>
        </w:rPr>
      </w:pPr>
    </w:p>
    <w:p w:rsidR="004B3BFA" w:rsidRPr="005A523F" w:rsidRDefault="004B3BFA" w:rsidP="004B3BFA">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contextualSpacing/>
        <w:rPr>
          <w:rFonts w:cs="Calibri"/>
          <w:b/>
          <w:bCs/>
          <w:color w:val="000000"/>
          <w:lang w:val="en-US" w:eastAsia="ro-RO"/>
        </w:rPr>
      </w:pPr>
      <w:proofErr w:type="spellStart"/>
      <w:r w:rsidRPr="005A523F">
        <w:rPr>
          <w:rFonts w:cs="Calibri"/>
          <w:b/>
          <w:bCs/>
          <w:color w:val="000000"/>
          <w:lang w:val="en-US" w:eastAsia="ro-RO"/>
        </w:rPr>
        <w:t>Atenție</w:t>
      </w:r>
      <w:proofErr w:type="spellEnd"/>
      <w:r w:rsidRPr="005A523F">
        <w:rPr>
          <w:rFonts w:cs="Calibri"/>
          <w:b/>
          <w:bCs/>
          <w:color w:val="000000"/>
          <w:lang w:val="en-US" w:eastAsia="ro-RO"/>
        </w:rPr>
        <w:t>!</w:t>
      </w:r>
    </w:p>
    <w:p w:rsidR="004B3BFA" w:rsidRPr="005A523F" w:rsidRDefault="004B3BFA" w:rsidP="004B3BFA">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contextualSpacing/>
        <w:rPr>
          <w:rFonts w:cs="Calibri"/>
          <w:color w:val="000000"/>
          <w:lang w:val="en-US" w:eastAsia="ro-RO"/>
        </w:rPr>
      </w:pPr>
      <w:r w:rsidRPr="005A523F">
        <w:rPr>
          <w:rFonts w:cs="Calibri"/>
          <w:b/>
          <w:bCs/>
          <w:color w:val="000000"/>
          <w:lang w:val="en-US" w:eastAsia="ro-RO"/>
        </w:rPr>
        <w:t xml:space="preserve"> Pe</w:t>
      </w:r>
      <w:r>
        <w:rPr>
          <w:rFonts w:cs="Calibri"/>
          <w:b/>
          <w:bCs/>
          <w:color w:val="000000"/>
          <w:lang w:val="en-US" w:eastAsia="ro-RO"/>
        </w:rPr>
        <w:t xml:space="preserve"> </w:t>
      </w:r>
      <w:proofErr w:type="spellStart"/>
      <w:r>
        <w:rPr>
          <w:rFonts w:cs="Calibri"/>
          <w:b/>
          <w:bCs/>
          <w:color w:val="000000"/>
          <w:lang w:val="en-US" w:eastAsia="ro-RO"/>
        </w:rPr>
        <w:t>toată</w:t>
      </w:r>
      <w:proofErr w:type="spellEnd"/>
      <w:r>
        <w:rPr>
          <w:rFonts w:cs="Calibri"/>
          <w:b/>
          <w:bCs/>
          <w:color w:val="000000"/>
          <w:lang w:val="en-US" w:eastAsia="ro-RO"/>
        </w:rPr>
        <w:t xml:space="preserve"> </w:t>
      </w:r>
      <w:proofErr w:type="spellStart"/>
      <w:r>
        <w:rPr>
          <w:rFonts w:cs="Calibri"/>
          <w:b/>
          <w:bCs/>
          <w:color w:val="000000"/>
          <w:lang w:val="en-US" w:eastAsia="ro-RO"/>
        </w:rPr>
        <w:t>durata</w:t>
      </w:r>
      <w:proofErr w:type="spellEnd"/>
      <w:r>
        <w:rPr>
          <w:rFonts w:cs="Calibri"/>
          <w:b/>
          <w:bCs/>
          <w:color w:val="000000"/>
          <w:lang w:val="en-US" w:eastAsia="ro-RO"/>
        </w:rPr>
        <w:t xml:space="preserve"> de </w:t>
      </w:r>
      <w:proofErr w:type="spellStart"/>
      <w:r>
        <w:rPr>
          <w:rFonts w:cs="Calibri"/>
          <w:b/>
          <w:bCs/>
          <w:color w:val="000000"/>
          <w:lang w:val="en-US" w:eastAsia="ro-RO"/>
        </w:rPr>
        <w:t>valabilitate</w:t>
      </w:r>
      <w:proofErr w:type="spellEnd"/>
      <w:r>
        <w:rPr>
          <w:rFonts w:cs="Calibri"/>
          <w:b/>
          <w:bCs/>
          <w:color w:val="000000"/>
          <w:lang w:val="en-US" w:eastAsia="ro-RO"/>
        </w:rPr>
        <w:t xml:space="preserve"> a </w:t>
      </w:r>
      <w:proofErr w:type="spellStart"/>
      <w:r w:rsidRPr="005A523F">
        <w:rPr>
          <w:rFonts w:cs="Calibri"/>
          <w:b/>
          <w:bCs/>
          <w:color w:val="000000"/>
          <w:lang w:val="en-US" w:eastAsia="ro-RO"/>
        </w:rPr>
        <w:t>contractului</w:t>
      </w:r>
      <w:proofErr w:type="spellEnd"/>
      <w:r w:rsidRPr="005A523F">
        <w:rPr>
          <w:rFonts w:cs="Calibri"/>
          <w:b/>
          <w:bCs/>
          <w:color w:val="000000"/>
          <w:lang w:val="en-US" w:eastAsia="ro-RO"/>
        </w:rPr>
        <w:t xml:space="preserve"> de </w:t>
      </w:r>
      <w:proofErr w:type="spellStart"/>
      <w:r w:rsidRPr="005A523F">
        <w:rPr>
          <w:rFonts w:cs="Calibri"/>
          <w:b/>
          <w:bCs/>
          <w:color w:val="000000"/>
          <w:lang w:val="en-US" w:eastAsia="ro-RO"/>
        </w:rPr>
        <w:t>finanțare</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beneficiarul</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va</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furniza</w:t>
      </w:r>
      <w:proofErr w:type="spellEnd"/>
      <w:r w:rsidRPr="005A523F">
        <w:rPr>
          <w:rFonts w:cs="Calibri"/>
          <w:b/>
          <w:bCs/>
          <w:color w:val="000000"/>
          <w:lang w:val="en-US" w:eastAsia="ro-RO"/>
        </w:rPr>
        <w:t xml:space="preserve"> GAL-</w:t>
      </w:r>
      <w:proofErr w:type="spellStart"/>
      <w:r w:rsidRPr="005A523F">
        <w:rPr>
          <w:rFonts w:cs="Calibri"/>
          <w:b/>
          <w:bCs/>
          <w:color w:val="000000"/>
          <w:lang w:val="en-US" w:eastAsia="ro-RO"/>
        </w:rPr>
        <w:t>ului</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orice</w:t>
      </w:r>
      <w:proofErr w:type="spellEnd"/>
      <w:r w:rsidRPr="005A523F">
        <w:rPr>
          <w:rFonts w:cs="Calibri"/>
          <w:b/>
          <w:bCs/>
          <w:color w:val="000000"/>
          <w:lang w:val="en-US" w:eastAsia="ro-RO"/>
        </w:rPr>
        <w:t xml:space="preserve"> document </w:t>
      </w:r>
      <w:proofErr w:type="spellStart"/>
      <w:r w:rsidRPr="005A523F">
        <w:rPr>
          <w:rFonts w:cs="Calibri"/>
          <w:b/>
          <w:bCs/>
          <w:color w:val="000000"/>
          <w:lang w:val="en-US" w:eastAsia="ro-RO"/>
        </w:rPr>
        <w:t>sau</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i</w:t>
      </w:r>
      <w:r>
        <w:rPr>
          <w:rFonts w:cs="Calibri"/>
          <w:b/>
          <w:bCs/>
          <w:color w:val="000000"/>
          <w:lang w:val="en-US" w:eastAsia="ro-RO"/>
        </w:rPr>
        <w:t>nformație</w:t>
      </w:r>
      <w:proofErr w:type="spellEnd"/>
      <w:r>
        <w:rPr>
          <w:rFonts w:cs="Calibri"/>
          <w:b/>
          <w:bCs/>
          <w:color w:val="000000"/>
          <w:lang w:val="en-US" w:eastAsia="ro-RO"/>
        </w:rPr>
        <w:t xml:space="preserve"> </w:t>
      </w:r>
      <w:proofErr w:type="spellStart"/>
      <w:r>
        <w:rPr>
          <w:rFonts w:cs="Calibri"/>
          <w:b/>
          <w:bCs/>
          <w:color w:val="000000"/>
          <w:lang w:val="en-US" w:eastAsia="ro-RO"/>
        </w:rPr>
        <w:t>în</w:t>
      </w:r>
      <w:proofErr w:type="spellEnd"/>
      <w:r>
        <w:rPr>
          <w:rFonts w:cs="Calibri"/>
          <w:b/>
          <w:bCs/>
          <w:color w:val="000000"/>
          <w:lang w:val="en-US" w:eastAsia="ro-RO"/>
        </w:rPr>
        <w:t xml:space="preserve"> </w:t>
      </w:r>
      <w:proofErr w:type="spellStart"/>
      <w:r>
        <w:rPr>
          <w:rFonts w:cs="Calibri"/>
          <w:b/>
          <w:bCs/>
          <w:color w:val="000000"/>
          <w:lang w:val="en-US" w:eastAsia="ro-RO"/>
        </w:rPr>
        <w:t>măsură</w:t>
      </w:r>
      <w:proofErr w:type="spellEnd"/>
      <w:r>
        <w:rPr>
          <w:rFonts w:cs="Calibri"/>
          <w:b/>
          <w:bCs/>
          <w:color w:val="000000"/>
          <w:lang w:val="en-US" w:eastAsia="ro-RO"/>
        </w:rPr>
        <w:t xml:space="preserve"> </w:t>
      </w:r>
      <w:proofErr w:type="spellStart"/>
      <w:r>
        <w:rPr>
          <w:rFonts w:cs="Calibri"/>
          <w:b/>
          <w:bCs/>
          <w:color w:val="000000"/>
          <w:lang w:val="en-US" w:eastAsia="ro-RO"/>
        </w:rPr>
        <w:t>să</w:t>
      </w:r>
      <w:proofErr w:type="spellEnd"/>
      <w:r>
        <w:rPr>
          <w:rFonts w:cs="Calibri"/>
          <w:b/>
          <w:bCs/>
          <w:color w:val="000000"/>
          <w:lang w:val="en-US" w:eastAsia="ro-RO"/>
        </w:rPr>
        <w:t xml:space="preserve"> </w:t>
      </w:r>
      <w:proofErr w:type="spellStart"/>
      <w:r>
        <w:rPr>
          <w:rFonts w:cs="Calibri"/>
          <w:b/>
          <w:bCs/>
          <w:color w:val="000000"/>
          <w:lang w:val="en-US" w:eastAsia="ro-RO"/>
        </w:rPr>
        <w:t>ajute</w:t>
      </w:r>
      <w:proofErr w:type="spellEnd"/>
      <w:r>
        <w:rPr>
          <w:rFonts w:cs="Calibri"/>
          <w:b/>
          <w:bCs/>
          <w:color w:val="000000"/>
          <w:lang w:val="en-US" w:eastAsia="ro-RO"/>
        </w:rPr>
        <w:t xml:space="preserve"> la </w:t>
      </w:r>
      <w:proofErr w:type="spellStart"/>
      <w:r>
        <w:rPr>
          <w:rFonts w:cs="Calibri"/>
          <w:b/>
          <w:bCs/>
          <w:color w:val="000000"/>
          <w:lang w:val="en-US" w:eastAsia="ro-RO"/>
        </w:rPr>
        <w:t>colectarea</w:t>
      </w:r>
      <w:proofErr w:type="spellEnd"/>
      <w:r>
        <w:rPr>
          <w:rFonts w:cs="Calibri"/>
          <w:b/>
          <w:bCs/>
          <w:color w:val="000000"/>
          <w:lang w:val="en-US" w:eastAsia="ro-RO"/>
        </w:rPr>
        <w:t xml:space="preserve"> </w:t>
      </w:r>
      <w:proofErr w:type="spellStart"/>
      <w:r>
        <w:rPr>
          <w:rFonts w:cs="Calibri"/>
          <w:b/>
          <w:bCs/>
          <w:color w:val="000000"/>
          <w:lang w:val="en-US" w:eastAsia="ro-RO"/>
        </w:rPr>
        <w:t>datelor</w:t>
      </w:r>
      <w:proofErr w:type="spellEnd"/>
      <w:r>
        <w:rPr>
          <w:rFonts w:cs="Calibri"/>
          <w:b/>
          <w:bCs/>
          <w:color w:val="000000"/>
          <w:lang w:val="en-US" w:eastAsia="ro-RO"/>
        </w:rPr>
        <w:t xml:space="preserve"> </w:t>
      </w:r>
      <w:proofErr w:type="spellStart"/>
      <w:r>
        <w:rPr>
          <w:rFonts w:cs="Calibri"/>
          <w:b/>
          <w:bCs/>
          <w:color w:val="000000"/>
          <w:lang w:val="en-US" w:eastAsia="ro-RO"/>
        </w:rPr>
        <w:t>referitoare</w:t>
      </w:r>
      <w:proofErr w:type="spellEnd"/>
      <w:r>
        <w:rPr>
          <w:rFonts w:cs="Calibri"/>
          <w:b/>
          <w:bCs/>
          <w:color w:val="000000"/>
          <w:lang w:val="en-US" w:eastAsia="ro-RO"/>
        </w:rPr>
        <w:t xml:space="preserve"> </w:t>
      </w:r>
      <w:r w:rsidRPr="005A523F">
        <w:rPr>
          <w:rFonts w:cs="Calibri"/>
          <w:b/>
          <w:bCs/>
          <w:color w:val="000000"/>
          <w:lang w:val="en-US" w:eastAsia="ro-RO"/>
        </w:rPr>
        <w:t xml:space="preserve">la </w:t>
      </w:r>
      <w:proofErr w:type="spellStart"/>
      <w:r w:rsidRPr="005A523F">
        <w:rPr>
          <w:rFonts w:cs="Calibri"/>
          <w:b/>
          <w:bCs/>
          <w:color w:val="000000"/>
          <w:lang w:val="en-US" w:eastAsia="ro-RO"/>
        </w:rPr>
        <w:t>indicatorii</w:t>
      </w:r>
      <w:proofErr w:type="spellEnd"/>
      <w:r w:rsidRPr="005A523F">
        <w:rPr>
          <w:rFonts w:cs="Calibri"/>
          <w:b/>
          <w:bCs/>
          <w:color w:val="000000"/>
          <w:lang w:val="en-US" w:eastAsia="ro-RO"/>
        </w:rPr>
        <w:t xml:space="preserve"> de </w:t>
      </w:r>
      <w:proofErr w:type="spellStart"/>
      <w:r w:rsidRPr="005A523F">
        <w:rPr>
          <w:rFonts w:cs="Calibri"/>
          <w:b/>
          <w:bCs/>
          <w:color w:val="000000"/>
          <w:lang w:val="en-US" w:eastAsia="ro-RO"/>
        </w:rPr>
        <w:t>monitorizare</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aferenți</w:t>
      </w:r>
      <w:proofErr w:type="spellEnd"/>
      <w:r w:rsidRPr="005A523F">
        <w:rPr>
          <w:rFonts w:cs="Calibri"/>
          <w:b/>
          <w:bCs/>
          <w:color w:val="000000"/>
          <w:lang w:val="en-US" w:eastAsia="ro-RO"/>
        </w:rPr>
        <w:t xml:space="preserve"> </w:t>
      </w:r>
      <w:proofErr w:type="spellStart"/>
      <w:r w:rsidRPr="005A523F">
        <w:rPr>
          <w:rFonts w:cs="Calibri"/>
          <w:b/>
          <w:bCs/>
          <w:color w:val="000000"/>
          <w:lang w:val="en-US" w:eastAsia="ro-RO"/>
        </w:rPr>
        <w:t>proiectului</w:t>
      </w:r>
      <w:proofErr w:type="spellEnd"/>
      <w:r w:rsidRPr="005A523F">
        <w:rPr>
          <w:rFonts w:cs="Calibri"/>
          <w:b/>
          <w:bCs/>
          <w:color w:val="000000"/>
          <w:lang w:val="en-US" w:eastAsia="ro-RO"/>
        </w:rPr>
        <w:t xml:space="preserve">. </w:t>
      </w:r>
    </w:p>
    <w:p w:rsidR="004B3BFA" w:rsidRDefault="004B3BFA" w:rsidP="004B3BFA">
      <w:pPr>
        <w:autoSpaceDE w:val="0"/>
        <w:autoSpaceDN w:val="0"/>
        <w:adjustRightInd w:val="0"/>
        <w:spacing w:after="0" w:line="23" w:lineRule="atLeast"/>
        <w:rPr>
          <w:rFonts w:cs="Calibri"/>
          <w:color w:val="000000"/>
          <w:lang w:val="en-US" w:eastAsia="ro-RO"/>
        </w:rPr>
      </w:pPr>
    </w:p>
    <w:p w:rsidR="004B3BFA" w:rsidRPr="00E2690E" w:rsidRDefault="004B3BFA" w:rsidP="004B3BFA">
      <w:pPr>
        <w:autoSpaceDE w:val="0"/>
        <w:autoSpaceDN w:val="0"/>
        <w:adjustRightInd w:val="0"/>
        <w:spacing w:after="0" w:line="23" w:lineRule="atLeast"/>
        <w:rPr>
          <w:rFonts w:cs="Calibri"/>
          <w:color w:val="000000"/>
          <w:lang w:val="en-US" w:eastAsia="ro-RO"/>
        </w:rPr>
      </w:pPr>
      <w:proofErr w:type="spellStart"/>
      <w:r w:rsidRPr="00E2690E">
        <w:rPr>
          <w:rFonts w:cs="Calibri"/>
          <w:color w:val="000000"/>
          <w:lang w:val="en-US" w:eastAsia="ro-RO"/>
        </w:rPr>
        <w:t>În</w:t>
      </w:r>
      <w:proofErr w:type="spellEnd"/>
      <w:r w:rsidRPr="00E2690E">
        <w:rPr>
          <w:rFonts w:cs="Calibri"/>
          <w:color w:val="000000"/>
          <w:lang w:val="en-US" w:eastAsia="ro-RO"/>
        </w:rPr>
        <w:t xml:space="preserve"> </w:t>
      </w:r>
      <w:proofErr w:type="spellStart"/>
      <w:r w:rsidRPr="00E2690E">
        <w:rPr>
          <w:rFonts w:cs="Calibri"/>
          <w:color w:val="000000"/>
          <w:lang w:val="en-US" w:eastAsia="ro-RO"/>
        </w:rPr>
        <w:t>cadrul</w:t>
      </w:r>
      <w:proofErr w:type="spellEnd"/>
      <w:r w:rsidRPr="00E2690E">
        <w:rPr>
          <w:rFonts w:cs="Calibri"/>
          <w:color w:val="000000"/>
          <w:lang w:val="en-US" w:eastAsia="ro-RO"/>
        </w:rPr>
        <w:t xml:space="preserve"> </w:t>
      </w:r>
      <w:proofErr w:type="spellStart"/>
      <w:r w:rsidRPr="00E2690E">
        <w:rPr>
          <w:rFonts w:cs="Calibri"/>
          <w:color w:val="000000"/>
          <w:lang w:val="en-US" w:eastAsia="ro-RO"/>
        </w:rPr>
        <w:t>Planului</w:t>
      </w:r>
      <w:proofErr w:type="spellEnd"/>
      <w:r w:rsidRPr="00E2690E">
        <w:rPr>
          <w:rFonts w:cs="Calibri"/>
          <w:color w:val="000000"/>
          <w:lang w:val="en-US" w:eastAsia="ro-RO"/>
        </w:rPr>
        <w:t xml:space="preserve"> de </w:t>
      </w:r>
      <w:proofErr w:type="spellStart"/>
      <w:r w:rsidRPr="00E2690E">
        <w:rPr>
          <w:rFonts w:cs="Calibri"/>
          <w:color w:val="000000"/>
          <w:lang w:val="en-US" w:eastAsia="ro-RO"/>
        </w:rPr>
        <w:t>afaceri</w:t>
      </w:r>
      <w:proofErr w:type="spellEnd"/>
      <w:r w:rsidRPr="00E2690E">
        <w:rPr>
          <w:rFonts w:cs="Calibri"/>
          <w:color w:val="000000"/>
          <w:lang w:val="en-US" w:eastAsia="ro-RO"/>
        </w:rPr>
        <w:t xml:space="preserve"> </w:t>
      </w:r>
      <w:proofErr w:type="spellStart"/>
      <w:r w:rsidRPr="00E2690E">
        <w:rPr>
          <w:rFonts w:cs="Calibri"/>
          <w:color w:val="000000"/>
          <w:lang w:val="en-US" w:eastAsia="ro-RO"/>
        </w:rPr>
        <w:t>va</w:t>
      </w:r>
      <w:proofErr w:type="spellEnd"/>
      <w:r w:rsidRPr="00E2690E">
        <w:rPr>
          <w:rFonts w:cs="Calibri"/>
          <w:color w:val="000000"/>
          <w:lang w:val="en-US" w:eastAsia="ro-RO"/>
        </w:rPr>
        <w:t xml:space="preserve"> fi </w:t>
      </w:r>
      <w:proofErr w:type="spellStart"/>
      <w:r w:rsidRPr="00E2690E">
        <w:rPr>
          <w:rFonts w:cs="Calibri"/>
          <w:color w:val="000000"/>
          <w:lang w:val="en-US" w:eastAsia="ro-RO"/>
        </w:rPr>
        <w:t>demonstrată</w:t>
      </w:r>
      <w:proofErr w:type="spellEnd"/>
      <w:r w:rsidRPr="00E2690E">
        <w:rPr>
          <w:rFonts w:cs="Calibri"/>
          <w:color w:val="000000"/>
          <w:lang w:val="en-US" w:eastAsia="ro-RO"/>
        </w:rPr>
        <w:t xml:space="preserve"> </w:t>
      </w:r>
      <w:proofErr w:type="spellStart"/>
      <w:r w:rsidRPr="00E2690E">
        <w:rPr>
          <w:rFonts w:cs="Calibri"/>
          <w:color w:val="000000"/>
          <w:lang w:val="en-US" w:eastAsia="ro-RO"/>
        </w:rPr>
        <w:t>modalitatea</w:t>
      </w:r>
      <w:proofErr w:type="spellEnd"/>
      <w:r w:rsidRPr="00E2690E">
        <w:rPr>
          <w:rFonts w:cs="Calibri"/>
          <w:color w:val="000000"/>
          <w:lang w:val="en-US" w:eastAsia="ro-RO"/>
        </w:rPr>
        <w:t xml:space="preserve"> de </w:t>
      </w:r>
      <w:proofErr w:type="spellStart"/>
      <w:r w:rsidRPr="00E2690E">
        <w:rPr>
          <w:rFonts w:cs="Calibri"/>
          <w:color w:val="000000"/>
          <w:lang w:val="en-US" w:eastAsia="ro-RO"/>
        </w:rPr>
        <w:t>îndeplinire</w:t>
      </w:r>
      <w:proofErr w:type="spellEnd"/>
      <w:r w:rsidRPr="00E2690E">
        <w:rPr>
          <w:rFonts w:cs="Calibri"/>
          <w:color w:val="000000"/>
          <w:lang w:val="en-US" w:eastAsia="ro-RO"/>
        </w:rPr>
        <w:t xml:space="preserve"> a </w:t>
      </w:r>
      <w:proofErr w:type="spellStart"/>
      <w:r w:rsidRPr="00E2690E">
        <w:rPr>
          <w:rFonts w:cs="Calibri"/>
          <w:color w:val="000000"/>
          <w:lang w:val="en-US" w:eastAsia="ro-RO"/>
        </w:rPr>
        <w:t>criteriilor</w:t>
      </w:r>
      <w:proofErr w:type="spellEnd"/>
      <w:r w:rsidRPr="00E2690E">
        <w:rPr>
          <w:rFonts w:cs="Calibri"/>
          <w:color w:val="000000"/>
          <w:lang w:val="en-US" w:eastAsia="ro-RO"/>
        </w:rPr>
        <w:t xml:space="preserve"> de </w:t>
      </w:r>
      <w:proofErr w:type="spellStart"/>
      <w:r w:rsidRPr="00E2690E">
        <w:rPr>
          <w:rFonts w:cs="Calibri"/>
          <w:color w:val="000000"/>
          <w:lang w:val="en-US" w:eastAsia="ro-RO"/>
        </w:rPr>
        <w:t>selecție</w:t>
      </w:r>
      <w:proofErr w:type="spellEnd"/>
      <w:r w:rsidRPr="00E2690E">
        <w:rPr>
          <w:rFonts w:cs="Calibri"/>
          <w:color w:val="000000"/>
          <w:lang w:val="en-US" w:eastAsia="ro-RO"/>
        </w:rPr>
        <w:t xml:space="preserve">. </w:t>
      </w:r>
    </w:p>
    <w:p w:rsidR="004B3BFA" w:rsidRPr="00E2690E" w:rsidRDefault="004B3BFA" w:rsidP="004B3BFA">
      <w:pPr>
        <w:autoSpaceDE w:val="0"/>
        <w:autoSpaceDN w:val="0"/>
        <w:adjustRightInd w:val="0"/>
        <w:spacing w:after="0" w:line="23" w:lineRule="atLeast"/>
        <w:rPr>
          <w:rFonts w:cs="Calibri"/>
          <w:color w:val="000000"/>
          <w:lang w:val="en-US" w:eastAsia="ro-RO"/>
        </w:rPr>
      </w:pPr>
      <w:proofErr w:type="spellStart"/>
      <w:r w:rsidRPr="00E2690E">
        <w:rPr>
          <w:rFonts w:cs="Calibri"/>
          <w:color w:val="000000"/>
          <w:lang w:val="en-US" w:eastAsia="ro-RO"/>
        </w:rPr>
        <w:t>Proiectele</w:t>
      </w:r>
      <w:proofErr w:type="spellEnd"/>
      <w:r w:rsidRPr="00E2690E">
        <w:rPr>
          <w:rFonts w:cs="Calibri"/>
          <w:color w:val="000000"/>
          <w:lang w:val="en-US" w:eastAsia="ro-RO"/>
        </w:rPr>
        <w:t xml:space="preserve"> </w:t>
      </w:r>
      <w:proofErr w:type="spellStart"/>
      <w:r w:rsidRPr="00E2690E">
        <w:rPr>
          <w:rFonts w:cs="Calibri"/>
          <w:color w:val="000000"/>
          <w:lang w:val="en-US" w:eastAsia="ro-RO"/>
        </w:rPr>
        <w:t>eligibile</w:t>
      </w:r>
      <w:proofErr w:type="spellEnd"/>
      <w:r w:rsidRPr="00E2690E">
        <w:rPr>
          <w:rFonts w:cs="Calibri"/>
          <w:color w:val="000000"/>
          <w:lang w:val="en-US" w:eastAsia="ro-RO"/>
        </w:rPr>
        <w:t xml:space="preserve"> </w:t>
      </w:r>
      <w:proofErr w:type="spellStart"/>
      <w:r w:rsidRPr="00E2690E">
        <w:rPr>
          <w:rFonts w:cs="Calibri"/>
          <w:color w:val="000000"/>
          <w:lang w:val="en-US" w:eastAsia="ro-RO"/>
        </w:rPr>
        <w:t>vor</w:t>
      </w:r>
      <w:proofErr w:type="spellEnd"/>
      <w:r w:rsidRPr="00E2690E">
        <w:rPr>
          <w:rFonts w:cs="Calibri"/>
          <w:color w:val="000000"/>
          <w:lang w:val="en-US" w:eastAsia="ro-RO"/>
        </w:rPr>
        <w:t xml:space="preserve"> fi punctate </w:t>
      </w:r>
      <w:proofErr w:type="spellStart"/>
      <w:r w:rsidRPr="00E2690E">
        <w:rPr>
          <w:rFonts w:cs="Calibri"/>
          <w:color w:val="000000"/>
          <w:lang w:val="en-US" w:eastAsia="ro-RO"/>
        </w:rPr>
        <w:t>în</w:t>
      </w:r>
      <w:proofErr w:type="spellEnd"/>
      <w:r w:rsidRPr="00E2690E">
        <w:rPr>
          <w:rFonts w:cs="Calibri"/>
          <w:color w:val="000000"/>
          <w:lang w:val="en-US" w:eastAsia="ro-RO"/>
        </w:rPr>
        <w:t xml:space="preserve"> </w:t>
      </w:r>
      <w:proofErr w:type="spellStart"/>
      <w:r w:rsidRPr="00E2690E">
        <w:rPr>
          <w:rFonts w:cs="Calibri"/>
          <w:color w:val="000000"/>
          <w:lang w:val="en-US" w:eastAsia="ro-RO"/>
        </w:rPr>
        <w:t>acord</w:t>
      </w:r>
      <w:proofErr w:type="spellEnd"/>
      <w:r w:rsidRPr="00E2690E">
        <w:rPr>
          <w:rFonts w:cs="Calibri"/>
          <w:color w:val="000000"/>
          <w:lang w:val="en-US" w:eastAsia="ro-RO"/>
        </w:rPr>
        <w:t xml:space="preserve"> cu </w:t>
      </w:r>
      <w:proofErr w:type="spellStart"/>
      <w:r w:rsidRPr="00E2690E">
        <w:rPr>
          <w:rFonts w:cs="Calibri"/>
          <w:color w:val="000000"/>
          <w:lang w:val="en-US" w:eastAsia="ro-RO"/>
        </w:rPr>
        <w:t>criteriile</w:t>
      </w:r>
      <w:proofErr w:type="spellEnd"/>
      <w:r w:rsidRPr="00E2690E">
        <w:rPr>
          <w:rFonts w:cs="Calibri"/>
          <w:color w:val="000000"/>
          <w:lang w:val="en-US" w:eastAsia="ro-RO"/>
        </w:rPr>
        <w:t xml:space="preserve"> de </w:t>
      </w:r>
      <w:proofErr w:type="spellStart"/>
      <w:r w:rsidRPr="00E2690E">
        <w:rPr>
          <w:rFonts w:cs="Calibri"/>
          <w:color w:val="000000"/>
          <w:lang w:val="en-US" w:eastAsia="ro-RO"/>
        </w:rPr>
        <w:t>selecție</w:t>
      </w:r>
      <w:proofErr w:type="spellEnd"/>
      <w:r w:rsidRPr="00E2690E">
        <w:rPr>
          <w:rFonts w:cs="Calibri"/>
          <w:color w:val="000000"/>
          <w:lang w:val="en-US" w:eastAsia="ro-RO"/>
        </w:rPr>
        <w:t xml:space="preserve"> </w:t>
      </w:r>
      <w:proofErr w:type="spellStart"/>
      <w:r w:rsidRPr="00E2690E">
        <w:rPr>
          <w:rFonts w:cs="Calibri"/>
          <w:color w:val="000000"/>
          <w:lang w:val="en-US" w:eastAsia="ro-RO"/>
        </w:rPr>
        <w:t>menționate</w:t>
      </w:r>
      <w:proofErr w:type="spellEnd"/>
      <w:r w:rsidRPr="00E2690E">
        <w:rPr>
          <w:rFonts w:cs="Calibri"/>
          <w:color w:val="000000"/>
          <w:lang w:val="en-US" w:eastAsia="ro-RO"/>
        </w:rPr>
        <w:t xml:space="preserve"> anterior. </w:t>
      </w:r>
      <w:bookmarkStart w:id="18" w:name="_GoBack"/>
      <w:bookmarkEnd w:id="18"/>
    </w:p>
    <w:p w:rsidR="004B3BFA" w:rsidRPr="00E2690E" w:rsidRDefault="004B3BFA" w:rsidP="004B3BFA">
      <w:pPr>
        <w:autoSpaceDE w:val="0"/>
        <w:autoSpaceDN w:val="0"/>
        <w:adjustRightInd w:val="0"/>
        <w:spacing w:after="0" w:line="23" w:lineRule="atLeast"/>
        <w:rPr>
          <w:rFonts w:cs="Calibri"/>
          <w:lang w:val="en-US" w:eastAsia="ro-RO"/>
        </w:rPr>
      </w:pPr>
      <w:proofErr w:type="spellStart"/>
      <w:r w:rsidRPr="00E2690E">
        <w:rPr>
          <w:rFonts w:cs="Calibri"/>
          <w:lang w:val="en-US" w:eastAsia="ro-RO"/>
        </w:rPr>
        <w:lastRenderedPageBreak/>
        <w:t>Proiectele</w:t>
      </w:r>
      <w:proofErr w:type="spellEnd"/>
      <w:r w:rsidRPr="00E2690E">
        <w:rPr>
          <w:rFonts w:cs="Calibri"/>
          <w:lang w:val="en-US" w:eastAsia="ro-RO"/>
        </w:rPr>
        <w:t xml:space="preserve"> al </w:t>
      </w:r>
      <w:proofErr w:type="spellStart"/>
      <w:r w:rsidRPr="00E2690E">
        <w:rPr>
          <w:rFonts w:cs="Calibri"/>
          <w:lang w:val="en-US" w:eastAsia="ro-RO"/>
        </w:rPr>
        <w:t>căror</w:t>
      </w:r>
      <w:proofErr w:type="spellEnd"/>
      <w:r w:rsidRPr="00E2690E">
        <w:rPr>
          <w:rFonts w:cs="Calibri"/>
          <w:lang w:val="en-US" w:eastAsia="ro-RO"/>
        </w:rPr>
        <w:t xml:space="preserve"> </w:t>
      </w:r>
      <w:proofErr w:type="spellStart"/>
      <w:r w:rsidRPr="00E2690E">
        <w:rPr>
          <w:rFonts w:cs="Calibri"/>
          <w:lang w:val="en-US" w:eastAsia="ro-RO"/>
        </w:rPr>
        <w:t>punctaj</w:t>
      </w:r>
      <w:proofErr w:type="spellEnd"/>
      <w:r w:rsidRPr="00E2690E">
        <w:rPr>
          <w:rFonts w:cs="Calibri"/>
          <w:lang w:val="en-US" w:eastAsia="ro-RO"/>
        </w:rPr>
        <w:t xml:space="preserve"> </w:t>
      </w:r>
      <w:proofErr w:type="spellStart"/>
      <w:r w:rsidRPr="00E2690E">
        <w:rPr>
          <w:rFonts w:cs="Calibri"/>
          <w:lang w:val="en-US" w:eastAsia="ro-RO"/>
        </w:rPr>
        <w:t>va</w:t>
      </w:r>
      <w:proofErr w:type="spellEnd"/>
      <w:r w:rsidRPr="00E2690E">
        <w:rPr>
          <w:rFonts w:cs="Calibri"/>
          <w:lang w:val="en-US" w:eastAsia="ro-RO"/>
        </w:rPr>
        <w:t xml:space="preserve"> </w:t>
      </w:r>
      <w:proofErr w:type="spellStart"/>
      <w:r w:rsidRPr="00E2690E">
        <w:rPr>
          <w:rFonts w:cs="Calibri"/>
          <w:lang w:val="en-US" w:eastAsia="ro-RO"/>
        </w:rPr>
        <w:t>scădea</w:t>
      </w:r>
      <w:proofErr w:type="spellEnd"/>
      <w:r w:rsidRPr="00E2690E">
        <w:rPr>
          <w:rFonts w:cs="Calibri"/>
          <w:lang w:val="en-US" w:eastAsia="ro-RO"/>
        </w:rPr>
        <w:t xml:space="preserve"> </w:t>
      </w:r>
      <w:proofErr w:type="spellStart"/>
      <w:r w:rsidRPr="00E2690E">
        <w:rPr>
          <w:rFonts w:cs="Calibri"/>
          <w:lang w:val="en-US" w:eastAsia="ro-RO"/>
        </w:rPr>
        <w:t>în</w:t>
      </w:r>
      <w:proofErr w:type="spellEnd"/>
      <w:r w:rsidRPr="00E2690E">
        <w:rPr>
          <w:rFonts w:cs="Calibri"/>
          <w:lang w:val="en-US" w:eastAsia="ro-RO"/>
        </w:rPr>
        <w:t xml:space="preserve"> </w:t>
      </w:r>
      <w:proofErr w:type="spellStart"/>
      <w:r w:rsidRPr="00E2690E">
        <w:rPr>
          <w:rFonts w:cs="Calibri"/>
          <w:lang w:val="en-US" w:eastAsia="ro-RO"/>
        </w:rPr>
        <w:t>urma</w:t>
      </w:r>
      <w:proofErr w:type="spellEnd"/>
      <w:r w:rsidRPr="00E2690E">
        <w:rPr>
          <w:rFonts w:cs="Calibri"/>
          <w:lang w:val="en-US" w:eastAsia="ro-RO"/>
        </w:rPr>
        <w:t xml:space="preserve"> </w:t>
      </w:r>
      <w:proofErr w:type="spellStart"/>
      <w:r w:rsidRPr="00E2690E">
        <w:rPr>
          <w:rFonts w:cs="Calibri"/>
          <w:lang w:val="en-US" w:eastAsia="ro-RO"/>
        </w:rPr>
        <w:t>evaluării</w:t>
      </w:r>
      <w:proofErr w:type="spellEnd"/>
      <w:r w:rsidRPr="00E2690E">
        <w:rPr>
          <w:rFonts w:cs="Calibri"/>
          <w:lang w:val="en-US" w:eastAsia="ro-RO"/>
        </w:rPr>
        <w:t xml:space="preserve"> GAL sub </w:t>
      </w:r>
      <w:proofErr w:type="spellStart"/>
      <w:r w:rsidRPr="00E2690E">
        <w:rPr>
          <w:rFonts w:cs="Calibri"/>
          <w:lang w:val="en-US" w:eastAsia="ro-RO"/>
        </w:rPr>
        <w:t>pragul</w:t>
      </w:r>
      <w:proofErr w:type="spellEnd"/>
      <w:r w:rsidRPr="00E2690E">
        <w:rPr>
          <w:rFonts w:cs="Calibri"/>
          <w:lang w:val="en-US" w:eastAsia="ro-RO"/>
        </w:rPr>
        <w:t xml:space="preserve"> de </w:t>
      </w:r>
      <w:proofErr w:type="spellStart"/>
      <w:r w:rsidRPr="00E2690E">
        <w:rPr>
          <w:rFonts w:cs="Calibri"/>
          <w:lang w:val="en-US" w:eastAsia="ro-RO"/>
        </w:rPr>
        <w:t>punctaj</w:t>
      </w:r>
      <w:proofErr w:type="spellEnd"/>
      <w:r w:rsidRPr="00E2690E">
        <w:rPr>
          <w:rFonts w:cs="Calibri"/>
          <w:lang w:val="en-US" w:eastAsia="ro-RO"/>
        </w:rPr>
        <w:t xml:space="preserve"> minim </w:t>
      </w:r>
      <w:proofErr w:type="spellStart"/>
      <w:r w:rsidRPr="00E2690E">
        <w:rPr>
          <w:rFonts w:cs="Calibri"/>
          <w:lang w:val="en-US" w:eastAsia="ro-RO"/>
        </w:rPr>
        <w:t>vor</w:t>
      </w:r>
      <w:proofErr w:type="spellEnd"/>
      <w:r w:rsidRPr="00E2690E">
        <w:rPr>
          <w:rFonts w:cs="Calibri"/>
          <w:lang w:val="en-US" w:eastAsia="ro-RO"/>
        </w:rPr>
        <w:t xml:space="preserve"> fi </w:t>
      </w:r>
      <w:proofErr w:type="spellStart"/>
      <w:r w:rsidRPr="00E2690E">
        <w:rPr>
          <w:rFonts w:cs="Calibri"/>
          <w:lang w:val="en-US" w:eastAsia="ro-RO"/>
        </w:rPr>
        <w:t>declarate</w:t>
      </w:r>
      <w:proofErr w:type="spellEnd"/>
      <w:r w:rsidRPr="00E2690E">
        <w:rPr>
          <w:rFonts w:cs="Calibri"/>
          <w:lang w:val="en-US" w:eastAsia="ro-RO"/>
        </w:rPr>
        <w:t xml:space="preserve"> </w:t>
      </w:r>
      <w:proofErr w:type="spellStart"/>
      <w:r w:rsidRPr="00E2690E">
        <w:rPr>
          <w:rFonts w:cs="Calibri"/>
          <w:lang w:val="en-US" w:eastAsia="ro-RO"/>
        </w:rPr>
        <w:t>neeligibile</w:t>
      </w:r>
      <w:proofErr w:type="spellEnd"/>
      <w:r w:rsidRPr="00E2690E">
        <w:rPr>
          <w:rFonts w:cs="Calibri"/>
          <w:lang w:val="en-US" w:eastAsia="ro-RO"/>
        </w:rPr>
        <w:t xml:space="preserve"> </w:t>
      </w:r>
      <w:proofErr w:type="spellStart"/>
      <w:r w:rsidRPr="00E2690E">
        <w:rPr>
          <w:rFonts w:cs="Calibri"/>
          <w:lang w:val="en-US" w:eastAsia="ro-RO"/>
        </w:rPr>
        <w:t>şi</w:t>
      </w:r>
      <w:proofErr w:type="spellEnd"/>
      <w:r w:rsidRPr="00E2690E">
        <w:rPr>
          <w:rFonts w:cs="Calibri"/>
          <w:lang w:val="en-US" w:eastAsia="ro-RO"/>
        </w:rPr>
        <w:t xml:space="preserve"> nu </w:t>
      </w:r>
      <w:proofErr w:type="spellStart"/>
      <w:r w:rsidRPr="00E2690E">
        <w:rPr>
          <w:rFonts w:cs="Calibri"/>
          <w:lang w:val="en-US" w:eastAsia="ro-RO"/>
        </w:rPr>
        <w:t>vor</w:t>
      </w:r>
      <w:proofErr w:type="spellEnd"/>
      <w:r w:rsidRPr="00E2690E">
        <w:rPr>
          <w:rFonts w:cs="Calibri"/>
          <w:lang w:val="en-US" w:eastAsia="ro-RO"/>
        </w:rPr>
        <w:t xml:space="preserve"> intra </w:t>
      </w:r>
      <w:proofErr w:type="spellStart"/>
      <w:r w:rsidRPr="00E2690E">
        <w:rPr>
          <w:rFonts w:cs="Calibri"/>
          <w:lang w:val="en-US" w:eastAsia="ro-RO"/>
        </w:rPr>
        <w:t>în</w:t>
      </w:r>
      <w:proofErr w:type="spellEnd"/>
      <w:r w:rsidRPr="00E2690E">
        <w:rPr>
          <w:rFonts w:cs="Calibri"/>
          <w:lang w:val="en-US" w:eastAsia="ro-RO"/>
        </w:rPr>
        <w:t xml:space="preserve"> </w:t>
      </w:r>
      <w:proofErr w:type="spellStart"/>
      <w:r w:rsidRPr="00E2690E">
        <w:rPr>
          <w:rFonts w:cs="Calibri"/>
          <w:lang w:val="en-US" w:eastAsia="ro-RO"/>
        </w:rPr>
        <w:t>etapa</w:t>
      </w:r>
      <w:proofErr w:type="spellEnd"/>
      <w:r w:rsidRPr="00E2690E">
        <w:rPr>
          <w:rFonts w:cs="Calibri"/>
          <w:lang w:val="en-US" w:eastAsia="ro-RO"/>
        </w:rPr>
        <w:t xml:space="preserve"> de </w:t>
      </w:r>
      <w:proofErr w:type="spellStart"/>
      <w:r w:rsidRPr="00E2690E">
        <w:rPr>
          <w:rFonts w:cs="Calibri"/>
          <w:lang w:val="en-US" w:eastAsia="ro-RO"/>
        </w:rPr>
        <w:t>selecţie</w:t>
      </w:r>
      <w:proofErr w:type="spellEnd"/>
      <w:r w:rsidRPr="00E2690E">
        <w:rPr>
          <w:rFonts w:cs="Calibri"/>
          <w:lang w:val="en-US" w:eastAsia="ro-RO"/>
        </w:rPr>
        <w:t>.</w:t>
      </w:r>
    </w:p>
    <w:p w:rsidR="004B3BFA" w:rsidRPr="007809E1" w:rsidRDefault="004B3BFA" w:rsidP="004B3BFA">
      <w:pPr>
        <w:autoSpaceDE w:val="0"/>
        <w:autoSpaceDN w:val="0"/>
        <w:adjustRightInd w:val="0"/>
        <w:spacing w:after="0" w:line="23" w:lineRule="atLeast"/>
        <w:rPr>
          <w:rFonts w:eastAsia="Calibri" w:cs="Calibri"/>
          <w:lang w:val="en-US"/>
        </w:rPr>
      </w:pPr>
      <w:proofErr w:type="spellStart"/>
      <w:r w:rsidRPr="00E2690E">
        <w:rPr>
          <w:rFonts w:eastAsia="Calibri" w:cs="Calibri"/>
          <w:lang w:val="en-US"/>
        </w:rPr>
        <w:t>Selecția</w:t>
      </w:r>
      <w:proofErr w:type="spellEnd"/>
      <w:r w:rsidRPr="00E2690E">
        <w:rPr>
          <w:rFonts w:eastAsia="Calibri" w:cs="Calibri"/>
          <w:lang w:val="en-US"/>
        </w:rPr>
        <w:t xml:space="preserve"> </w:t>
      </w:r>
      <w:proofErr w:type="spellStart"/>
      <w:r w:rsidRPr="00E2690E">
        <w:rPr>
          <w:rFonts w:eastAsia="Calibri" w:cs="Calibri"/>
          <w:lang w:val="en-US"/>
        </w:rPr>
        <w:t>proiectelor</w:t>
      </w:r>
      <w:proofErr w:type="spellEnd"/>
      <w:r w:rsidRPr="00E2690E">
        <w:rPr>
          <w:rFonts w:eastAsia="Calibri" w:cs="Calibri"/>
          <w:lang w:val="en-US"/>
        </w:rPr>
        <w:t xml:space="preserve"> </w:t>
      </w:r>
      <w:proofErr w:type="spellStart"/>
      <w:r w:rsidRPr="00E2690E">
        <w:rPr>
          <w:rFonts w:eastAsia="Calibri" w:cs="Calibri"/>
          <w:lang w:val="en-US"/>
        </w:rPr>
        <w:t>eligibile</w:t>
      </w:r>
      <w:proofErr w:type="spellEnd"/>
      <w:r w:rsidRPr="00E2690E">
        <w:rPr>
          <w:rFonts w:eastAsia="Calibri" w:cs="Calibri"/>
          <w:lang w:val="en-US"/>
        </w:rPr>
        <w:t xml:space="preserve"> se face </w:t>
      </w:r>
      <w:proofErr w:type="spellStart"/>
      <w:r w:rsidRPr="00E2690E">
        <w:rPr>
          <w:rFonts w:eastAsia="Calibri" w:cs="Calibri"/>
          <w:lang w:val="en-US"/>
        </w:rPr>
        <w:t>în</w:t>
      </w:r>
      <w:proofErr w:type="spellEnd"/>
      <w:r w:rsidRPr="00E2690E">
        <w:rPr>
          <w:rFonts w:eastAsia="Calibri" w:cs="Calibri"/>
          <w:lang w:val="en-US"/>
        </w:rPr>
        <w:t xml:space="preserve"> </w:t>
      </w:r>
      <w:proofErr w:type="spellStart"/>
      <w:r w:rsidRPr="00E2690E">
        <w:rPr>
          <w:rFonts w:eastAsia="Calibri" w:cs="Calibri"/>
          <w:lang w:val="en-US"/>
        </w:rPr>
        <w:t>ordinea</w:t>
      </w:r>
      <w:proofErr w:type="spellEnd"/>
      <w:r w:rsidRPr="00E2690E">
        <w:rPr>
          <w:rFonts w:eastAsia="Calibri" w:cs="Calibri"/>
          <w:lang w:val="en-US"/>
        </w:rPr>
        <w:t xml:space="preserve"> </w:t>
      </w:r>
      <w:proofErr w:type="spellStart"/>
      <w:r w:rsidRPr="00E2690E">
        <w:rPr>
          <w:rFonts w:eastAsia="Calibri" w:cs="Calibri"/>
          <w:lang w:val="en-US"/>
        </w:rPr>
        <w:t>descrescătoare</w:t>
      </w:r>
      <w:proofErr w:type="spellEnd"/>
      <w:r w:rsidRPr="00E2690E">
        <w:rPr>
          <w:rFonts w:eastAsia="Calibri" w:cs="Calibri"/>
          <w:lang w:val="en-US"/>
        </w:rPr>
        <w:t xml:space="preserve"> a </w:t>
      </w:r>
      <w:proofErr w:type="spellStart"/>
      <w:r w:rsidRPr="00E2690E">
        <w:rPr>
          <w:rFonts w:eastAsia="Calibri" w:cs="Calibri"/>
          <w:lang w:val="en-US"/>
        </w:rPr>
        <w:t>punctajului</w:t>
      </w:r>
      <w:proofErr w:type="spellEnd"/>
      <w:r w:rsidRPr="00E2690E">
        <w:rPr>
          <w:rFonts w:eastAsia="Calibri" w:cs="Calibri"/>
          <w:lang w:val="en-US"/>
        </w:rPr>
        <w:t xml:space="preserve"> de </w:t>
      </w:r>
      <w:proofErr w:type="spellStart"/>
      <w:r w:rsidRPr="00E2690E">
        <w:rPr>
          <w:rFonts w:eastAsia="Calibri" w:cs="Calibri"/>
          <w:lang w:val="en-US"/>
        </w:rPr>
        <w:t>selecţie</w:t>
      </w:r>
      <w:proofErr w:type="spellEnd"/>
      <w:r w:rsidRPr="00E2690E">
        <w:rPr>
          <w:rFonts w:eastAsia="Calibri" w:cs="Calibri"/>
          <w:lang w:val="en-US"/>
        </w:rPr>
        <w:t xml:space="preserve">, </w:t>
      </w:r>
      <w:proofErr w:type="spellStart"/>
      <w:r w:rsidRPr="00E2690E">
        <w:rPr>
          <w:rFonts w:eastAsia="Calibri" w:cs="Calibri"/>
          <w:lang w:val="en-US"/>
        </w:rPr>
        <w:t>în</w:t>
      </w:r>
      <w:proofErr w:type="spellEnd"/>
      <w:r w:rsidRPr="00E2690E">
        <w:rPr>
          <w:rFonts w:eastAsia="Calibri" w:cs="Calibri"/>
          <w:lang w:val="en-US"/>
        </w:rPr>
        <w:t xml:space="preserve"> </w:t>
      </w:r>
      <w:proofErr w:type="spellStart"/>
      <w:r w:rsidRPr="00E2690E">
        <w:rPr>
          <w:rFonts w:eastAsia="Calibri" w:cs="Calibri"/>
          <w:lang w:val="en-US"/>
        </w:rPr>
        <w:t>cadrul</w:t>
      </w:r>
      <w:proofErr w:type="spellEnd"/>
      <w:r w:rsidRPr="00E2690E">
        <w:rPr>
          <w:rFonts w:eastAsia="Calibri" w:cs="Calibri"/>
          <w:lang w:val="en-US"/>
        </w:rPr>
        <w:t xml:space="preserve"> </w:t>
      </w:r>
      <w:proofErr w:type="spellStart"/>
      <w:r w:rsidRPr="00E2690E">
        <w:rPr>
          <w:rFonts w:eastAsia="Calibri" w:cs="Calibri"/>
          <w:lang w:val="en-US"/>
        </w:rPr>
        <w:t>alocării</w:t>
      </w:r>
      <w:proofErr w:type="spellEnd"/>
      <w:r w:rsidRPr="007809E1">
        <w:rPr>
          <w:rFonts w:eastAsia="Calibri" w:cs="Calibri"/>
          <w:lang w:val="en-US"/>
        </w:rPr>
        <w:t xml:space="preserve"> </w:t>
      </w:r>
      <w:proofErr w:type="spellStart"/>
      <w:r w:rsidRPr="007809E1">
        <w:rPr>
          <w:rFonts w:eastAsia="Calibri" w:cs="Calibri"/>
          <w:lang w:val="en-US"/>
        </w:rPr>
        <w:t>disponibile</w:t>
      </w:r>
      <w:proofErr w:type="spellEnd"/>
      <w:r w:rsidRPr="007809E1">
        <w:rPr>
          <w:rFonts w:eastAsia="Calibri" w:cs="Calibri"/>
          <w:lang w:val="en-US"/>
        </w:rPr>
        <w:t xml:space="preserve"> </w:t>
      </w:r>
      <w:proofErr w:type="spellStart"/>
      <w:r w:rsidRPr="007809E1">
        <w:rPr>
          <w:rFonts w:eastAsia="Calibri" w:cs="Calibri"/>
          <w:lang w:val="en-US"/>
        </w:rPr>
        <w:t>pentru</w:t>
      </w:r>
      <w:proofErr w:type="spellEnd"/>
      <w:r w:rsidRPr="007809E1">
        <w:rPr>
          <w:rFonts w:eastAsia="Calibri" w:cs="Calibri"/>
          <w:lang w:val="en-US"/>
        </w:rPr>
        <w:t xml:space="preserve"> </w:t>
      </w:r>
      <w:proofErr w:type="spellStart"/>
      <w:r w:rsidRPr="007809E1">
        <w:rPr>
          <w:rFonts w:eastAsia="Calibri" w:cs="Calibri"/>
          <w:lang w:val="en-US"/>
        </w:rPr>
        <w:t>selecţia</w:t>
      </w:r>
      <w:proofErr w:type="spellEnd"/>
      <w:r w:rsidRPr="007809E1">
        <w:rPr>
          <w:rFonts w:eastAsia="Calibri" w:cs="Calibri"/>
          <w:lang w:val="en-US"/>
        </w:rPr>
        <w:t xml:space="preserve"> </w:t>
      </w:r>
      <w:proofErr w:type="spellStart"/>
      <w:r w:rsidRPr="007809E1">
        <w:rPr>
          <w:rFonts w:eastAsia="Calibri" w:cs="Calibri"/>
          <w:lang w:val="en-US"/>
        </w:rPr>
        <w:t>periodică</w:t>
      </w:r>
      <w:proofErr w:type="spellEnd"/>
      <w:r w:rsidRPr="007809E1">
        <w:rPr>
          <w:rFonts w:eastAsia="Calibri" w:cs="Calibri"/>
          <w:lang w:val="en-US"/>
        </w:rPr>
        <w:t>.</w:t>
      </w:r>
    </w:p>
    <w:p w:rsidR="004B3BFA" w:rsidRDefault="004B3BFA" w:rsidP="004B3BFA">
      <w:pPr>
        <w:spacing w:after="0" w:line="23" w:lineRule="atLeast"/>
        <w:rPr>
          <w:rFonts w:cs="Calibri"/>
          <w:lang w:val="ro-RO"/>
        </w:rPr>
      </w:pPr>
    </w:p>
    <w:p w:rsidR="00603758" w:rsidRPr="00243358" w:rsidRDefault="00603758" w:rsidP="00A569E0">
      <w:pPr>
        <w:autoSpaceDE w:val="0"/>
        <w:autoSpaceDN w:val="0"/>
        <w:adjustRightInd w:val="0"/>
        <w:spacing w:after="0" w:line="23" w:lineRule="atLeast"/>
        <w:rPr>
          <w:rFonts w:cs="Calibri"/>
          <w:lang w:val="en-US" w:eastAsia="ro-RO"/>
        </w:rPr>
      </w:pPr>
    </w:p>
    <w:p w:rsidR="005A5581" w:rsidRDefault="005A5581" w:rsidP="00A569E0">
      <w:pPr>
        <w:autoSpaceDE w:val="0"/>
        <w:autoSpaceDN w:val="0"/>
        <w:adjustRightInd w:val="0"/>
        <w:spacing w:after="0" w:line="23" w:lineRule="atLeast"/>
        <w:rPr>
          <w:rFonts w:cs="Calibri"/>
          <w:b/>
          <w:i/>
          <w:sz w:val="28"/>
          <w:szCs w:val="28"/>
          <w:u w:val="single"/>
          <w:lang w:val="en-US" w:eastAsia="ro-RO"/>
        </w:rPr>
      </w:pPr>
    </w:p>
    <w:p w:rsidR="005A5581" w:rsidRDefault="005A5581" w:rsidP="00A569E0">
      <w:pPr>
        <w:autoSpaceDE w:val="0"/>
        <w:autoSpaceDN w:val="0"/>
        <w:adjustRightInd w:val="0"/>
        <w:spacing w:after="0" w:line="23" w:lineRule="atLeast"/>
        <w:rPr>
          <w:rFonts w:cs="Calibri"/>
          <w:b/>
          <w:i/>
          <w:sz w:val="28"/>
          <w:szCs w:val="28"/>
          <w:u w:val="single"/>
          <w:lang w:val="en-US" w:eastAsia="ro-RO"/>
        </w:rPr>
      </w:pPr>
    </w:p>
    <w:p w:rsidR="005A5581" w:rsidRDefault="005A5581" w:rsidP="00A569E0">
      <w:pPr>
        <w:autoSpaceDE w:val="0"/>
        <w:autoSpaceDN w:val="0"/>
        <w:adjustRightInd w:val="0"/>
        <w:spacing w:after="0" w:line="23" w:lineRule="atLeast"/>
        <w:rPr>
          <w:rFonts w:cs="Calibri"/>
          <w:b/>
          <w:i/>
          <w:sz w:val="28"/>
          <w:szCs w:val="28"/>
          <w:u w:val="single"/>
          <w:lang w:val="en-US" w:eastAsia="ro-RO"/>
        </w:rPr>
      </w:pPr>
    </w:p>
    <w:p w:rsidR="00603758" w:rsidRPr="00243358" w:rsidRDefault="00603758" w:rsidP="00A569E0">
      <w:pPr>
        <w:autoSpaceDE w:val="0"/>
        <w:autoSpaceDN w:val="0"/>
        <w:adjustRightInd w:val="0"/>
        <w:spacing w:after="0" w:line="23" w:lineRule="atLeast"/>
        <w:rPr>
          <w:rFonts w:cs="Calibri"/>
          <w:b/>
          <w:i/>
          <w:sz w:val="28"/>
          <w:szCs w:val="28"/>
          <w:u w:val="single"/>
          <w:lang w:val="en-US" w:eastAsia="ro-RO"/>
        </w:rPr>
      </w:pPr>
      <w:proofErr w:type="spellStart"/>
      <w:r w:rsidRPr="00243358">
        <w:rPr>
          <w:rFonts w:cs="Calibri"/>
          <w:b/>
          <w:i/>
          <w:sz w:val="28"/>
          <w:szCs w:val="28"/>
          <w:u w:val="single"/>
          <w:lang w:val="en-US" w:eastAsia="ro-RO"/>
        </w:rPr>
        <w:t>Măsura</w:t>
      </w:r>
      <w:proofErr w:type="spellEnd"/>
      <w:r w:rsidRPr="00243358">
        <w:rPr>
          <w:rFonts w:cs="Calibri"/>
          <w:b/>
          <w:i/>
          <w:sz w:val="28"/>
          <w:szCs w:val="28"/>
          <w:u w:val="single"/>
          <w:lang w:val="en-US" w:eastAsia="ro-RO"/>
        </w:rPr>
        <w:t xml:space="preserve"> 05/3A – </w:t>
      </w:r>
      <w:proofErr w:type="spellStart"/>
      <w:r w:rsidRPr="00243358">
        <w:rPr>
          <w:rFonts w:cs="Calibri"/>
          <w:b/>
          <w:i/>
          <w:sz w:val="28"/>
          <w:szCs w:val="28"/>
          <w:u w:val="single"/>
          <w:lang w:val="en-US" w:eastAsia="ro-RO"/>
        </w:rPr>
        <w:t>înființarea</w:t>
      </w:r>
      <w:proofErr w:type="spellEnd"/>
      <w:r w:rsidRPr="00243358">
        <w:rPr>
          <w:rFonts w:cs="Calibri"/>
          <w:b/>
          <w:i/>
          <w:sz w:val="28"/>
          <w:szCs w:val="28"/>
          <w:u w:val="single"/>
          <w:lang w:val="en-US" w:eastAsia="ro-RO"/>
        </w:rPr>
        <w:t xml:space="preserve"> de </w:t>
      </w:r>
      <w:proofErr w:type="spellStart"/>
      <w:r w:rsidRPr="00243358">
        <w:rPr>
          <w:rFonts w:cs="Calibri"/>
          <w:b/>
          <w:i/>
          <w:sz w:val="28"/>
          <w:szCs w:val="28"/>
          <w:u w:val="single"/>
          <w:lang w:val="en-US" w:eastAsia="ro-RO"/>
        </w:rPr>
        <w:t>grupuri</w:t>
      </w:r>
      <w:proofErr w:type="spellEnd"/>
      <w:r w:rsidRPr="00243358">
        <w:rPr>
          <w:rFonts w:cs="Calibri"/>
          <w:b/>
          <w:i/>
          <w:sz w:val="28"/>
          <w:szCs w:val="28"/>
          <w:u w:val="single"/>
          <w:lang w:val="en-US" w:eastAsia="ro-RO"/>
        </w:rPr>
        <w:t xml:space="preserve"> de și </w:t>
      </w:r>
      <w:proofErr w:type="spellStart"/>
      <w:r w:rsidRPr="00243358">
        <w:rPr>
          <w:rFonts w:cs="Calibri"/>
          <w:b/>
          <w:i/>
          <w:sz w:val="28"/>
          <w:szCs w:val="28"/>
          <w:u w:val="single"/>
          <w:lang w:val="en-US" w:eastAsia="ro-RO"/>
        </w:rPr>
        <w:t>organizații</w:t>
      </w:r>
      <w:proofErr w:type="spellEnd"/>
      <w:r w:rsidRPr="00243358">
        <w:rPr>
          <w:rFonts w:cs="Calibri"/>
          <w:b/>
          <w:i/>
          <w:sz w:val="28"/>
          <w:szCs w:val="28"/>
          <w:u w:val="single"/>
          <w:lang w:val="en-US" w:eastAsia="ro-RO"/>
        </w:rPr>
        <w:t xml:space="preserve"> de </w:t>
      </w:r>
      <w:proofErr w:type="spellStart"/>
      <w:r w:rsidRPr="00243358">
        <w:rPr>
          <w:rFonts w:cs="Calibri"/>
          <w:b/>
          <w:i/>
          <w:sz w:val="28"/>
          <w:szCs w:val="28"/>
          <w:u w:val="single"/>
          <w:lang w:val="en-US" w:eastAsia="ro-RO"/>
        </w:rPr>
        <w:t>producători</w:t>
      </w:r>
      <w:proofErr w:type="spellEnd"/>
    </w:p>
    <w:p w:rsidR="00603758" w:rsidRPr="00243358" w:rsidRDefault="00603758" w:rsidP="00A569E0">
      <w:pPr>
        <w:autoSpaceDE w:val="0"/>
        <w:autoSpaceDN w:val="0"/>
        <w:adjustRightInd w:val="0"/>
        <w:spacing w:after="0" w:line="23" w:lineRule="atLeast"/>
        <w:rPr>
          <w:rFonts w:cs="Calibri"/>
          <w:lang w:val="en-US" w:eastAsia="ro-RO"/>
        </w:rPr>
      </w:pPr>
    </w:p>
    <w:p w:rsidR="004C6DAC" w:rsidRPr="00243358" w:rsidRDefault="004C6DAC" w:rsidP="004C6DAC">
      <w:pPr>
        <w:spacing w:after="0" w:line="23" w:lineRule="atLeast"/>
        <w:jc w:val="left"/>
        <w:rPr>
          <w:rFonts w:eastAsia="Calibri" w:cs="Calibri"/>
          <w:b/>
          <w:i/>
          <w:lang w:val="en-US"/>
        </w:rPr>
      </w:pPr>
      <w:r w:rsidRPr="00243358">
        <w:rPr>
          <w:rFonts w:cs="Calibri"/>
          <w:b/>
          <w:i/>
          <w:noProof/>
          <w:lang w:val="ro-RO"/>
        </w:rPr>
        <w:t xml:space="preserve">C.S.1. </w:t>
      </w:r>
      <w:proofErr w:type="spellStart"/>
      <w:r w:rsidR="00A57238" w:rsidRPr="00243358">
        <w:rPr>
          <w:rFonts w:eastAsia="Calibri" w:cs="Calibri"/>
          <w:b/>
          <w:i/>
          <w:lang w:val="en-US"/>
        </w:rPr>
        <w:t>Grupul</w:t>
      </w:r>
      <w:proofErr w:type="spellEnd"/>
      <w:r w:rsidR="00A57238" w:rsidRPr="00243358">
        <w:rPr>
          <w:rFonts w:eastAsia="Calibri" w:cs="Calibri"/>
          <w:b/>
          <w:i/>
          <w:lang w:val="en-US"/>
        </w:rPr>
        <w:t xml:space="preserve"> de </w:t>
      </w:r>
      <w:proofErr w:type="spellStart"/>
      <w:r w:rsidR="00A57238" w:rsidRPr="00243358">
        <w:rPr>
          <w:rFonts w:eastAsia="Calibri" w:cs="Calibri"/>
          <w:b/>
          <w:i/>
          <w:lang w:val="en-US"/>
        </w:rPr>
        <w:t>producă</w:t>
      </w:r>
      <w:r w:rsidR="00A3142D" w:rsidRPr="00243358">
        <w:rPr>
          <w:rFonts w:eastAsia="Calibri" w:cs="Calibri"/>
          <w:b/>
          <w:i/>
          <w:lang w:val="en-US"/>
        </w:rPr>
        <w:t>tori</w:t>
      </w:r>
      <w:proofErr w:type="spellEnd"/>
      <w:r w:rsidR="00A3142D" w:rsidRPr="00243358">
        <w:rPr>
          <w:rFonts w:eastAsia="Calibri" w:cs="Calibri"/>
          <w:b/>
          <w:i/>
          <w:lang w:val="en-US"/>
        </w:rPr>
        <w:t xml:space="preserve">/ forma </w:t>
      </w:r>
      <w:proofErr w:type="spellStart"/>
      <w:r w:rsidR="00A3142D" w:rsidRPr="00243358">
        <w:rPr>
          <w:rFonts w:eastAsia="Calibri" w:cs="Calibri"/>
          <w:b/>
          <w:i/>
          <w:lang w:val="en-US"/>
        </w:rPr>
        <w:t>asociativă</w:t>
      </w:r>
      <w:proofErr w:type="spellEnd"/>
      <w:r w:rsidR="00A3142D" w:rsidRPr="00243358">
        <w:rPr>
          <w:rFonts w:eastAsia="Calibri" w:cs="Calibri"/>
          <w:b/>
          <w:i/>
          <w:lang w:val="en-US"/>
        </w:rPr>
        <w:t xml:space="preserve"> este format din </w:t>
      </w:r>
      <w:proofErr w:type="spellStart"/>
      <w:r w:rsidR="00A3142D" w:rsidRPr="00243358">
        <w:rPr>
          <w:rFonts w:eastAsia="Calibri" w:cs="Calibri"/>
          <w:b/>
          <w:i/>
          <w:lang w:val="en-US"/>
        </w:rPr>
        <w:t>mai</w:t>
      </w:r>
      <w:proofErr w:type="spellEnd"/>
      <w:r w:rsidR="00A3142D" w:rsidRPr="00243358">
        <w:rPr>
          <w:rFonts w:eastAsia="Calibri" w:cs="Calibri"/>
          <w:b/>
          <w:i/>
          <w:lang w:val="en-US"/>
        </w:rPr>
        <w:t xml:space="preserve"> </w:t>
      </w:r>
      <w:proofErr w:type="spellStart"/>
      <w:r w:rsidR="00A3142D" w:rsidRPr="00243358">
        <w:rPr>
          <w:rFonts w:eastAsia="Calibri" w:cs="Calibri"/>
          <w:b/>
          <w:i/>
          <w:lang w:val="en-US"/>
        </w:rPr>
        <w:t>mult</w:t>
      </w:r>
      <w:proofErr w:type="spellEnd"/>
      <w:r w:rsidR="00A3142D" w:rsidRPr="00243358">
        <w:rPr>
          <w:rFonts w:eastAsia="Calibri" w:cs="Calibri"/>
          <w:b/>
          <w:i/>
          <w:lang w:val="en-US"/>
        </w:rPr>
        <w:t xml:space="preserve"> de 3 </w:t>
      </w:r>
      <w:proofErr w:type="spellStart"/>
      <w:r w:rsidRPr="00243358">
        <w:rPr>
          <w:rFonts w:eastAsia="Calibri" w:cs="Calibri"/>
          <w:b/>
          <w:i/>
          <w:lang w:val="en-US"/>
        </w:rPr>
        <w:t>membri</w:t>
      </w:r>
      <w:proofErr w:type="spellEnd"/>
    </w:p>
    <w:p w:rsidR="004C6DAC" w:rsidRPr="00243358" w:rsidRDefault="004C6DAC" w:rsidP="004C6DAC">
      <w:pPr>
        <w:spacing w:after="0" w:line="23" w:lineRule="atLeast"/>
        <w:jc w:val="left"/>
        <w:rPr>
          <w:rFonts w:eastAsia="Calibri" w:cs="Calibri"/>
          <w:lang w:val="en-US"/>
        </w:rPr>
      </w:pPr>
      <w:bookmarkStart w:id="19" w:name="_Hlk486809325"/>
      <w:r w:rsidRPr="00243358">
        <w:rPr>
          <w:rFonts w:eastAsia="Calibri" w:cs="Calibri"/>
          <w:b/>
          <w:i/>
          <w:lang w:val="en-US"/>
        </w:rPr>
        <w:t xml:space="preserve"> </w:t>
      </w:r>
      <w:r w:rsidRPr="00243358">
        <w:rPr>
          <w:rFonts w:cs="Calibri"/>
          <w:lang w:val="ro-RO"/>
        </w:rPr>
        <w:t xml:space="preserve">Pentru acest criteriu se vor acorda </w:t>
      </w:r>
      <w:r w:rsidRPr="00243358">
        <w:rPr>
          <w:rFonts w:eastAsia="Calibri" w:cs="Calibri"/>
          <w:lang w:val="en-US"/>
        </w:rPr>
        <w:t xml:space="preserve">maxim 30 </w:t>
      </w:r>
      <w:proofErr w:type="spellStart"/>
      <w:r w:rsidRPr="00243358">
        <w:rPr>
          <w:rFonts w:eastAsia="Calibri" w:cs="Calibri"/>
          <w:lang w:val="en-US"/>
        </w:rPr>
        <w:t>pct</w:t>
      </w:r>
      <w:proofErr w:type="spellEnd"/>
      <w:r w:rsidRPr="00243358">
        <w:rPr>
          <w:rFonts w:eastAsia="Calibri" w:cs="Calibri"/>
          <w:lang w:val="en-US"/>
        </w:rPr>
        <w:t xml:space="preserve">, </w:t>
      </w:r>
      <w:proofErr w:type="spellStart"/>
      <w:r w:rsidRPr="00243358">
        <w:rPr>
          <w:rFonts w:eastAsia="Calibri" w:cs="Calibri"/>
          <w:lang w:val="en-US"/>
        </w:rPr>
        <w:t>astfel</w:t>
      </w:r>
      <w:proofErr w:type="spellEnd"/>
      <w:r w:rsidRPr="00243358">
        <w:rPr>
          <w:rFonts w:eastAsia="Calibri" w:cs="Calibri"/>
          <w:lang w:val="en-US"/>
        </w:rPr>
        <w:t>:</w:t>
      </w:r>
    </w:p>
    <w:bookmarkEnd w:id="19"/>
    <w:p w:rsidR="004C6DAC" w:rsidRPr="00243358" w:rsidRDefault="004C6DAC" w:rsidP="004C6DAC">
      <w:pPr>
        <w:spacing w:after="0" w:line="23" w:lineRule="atLeast"/>
        <w:jc w:val="left"/>
        <w:rPr>
          <w:rFonts w:eastAsia="Calibri" w:cs="Calibri"/>
          <w:lang w:val="en-US"/>
        </w:rPr>
      </w:pPr>
      <w:r w:rsidRPr="00243358">
        <w:rPr>
          <w:rFonts w:eastAsia="Calibri" w:cs="Calibri"/>
          <w:lang w:val="en-US"/>
        </w:rPr>
        <w:t xml:space="preserve">- </w:t>
      </w:r>
      <w:proofErr w:type="spellStart"/>
      <w:r w:rsidRPr="00243358">
        <w:rPr>
          <w:rFonts w:eastAsia="Calibri" w:cs="Calibri"/>
          <w:lang w:val="en-US"/>
        </w:rPr>
        <w:t>pentru</w:t>
      </w:r>
      <w:proofErr w:type="spellEnd"/>
      <w:r w:rsidRPr="00243358">
        <w:rPr>
          <w:rFonts w:eastAsia="Calibri" w:cs="Calibri"/>
          <w:lang w:val="en-US"/>
        </w:rPr>
        <w:t xml:space="preserve"> 4 </w:t>
      </w:r>
      <w:proofErr w:type="spellStart"/>
      <w:r w:rsidRPr="00243358">
        <w:rPr>
          <w:rFonts w:eastAsia="Calibri" w:cs="Calibri"/>
          <w:lang w:val="en-US"/>
        </w:rPr>
        <w:t>membri</w:t>
      </w:r>
      <w:proofErr w:type="spellEnd"/>
      <w:r w:rsidRPr="00243358">
        <w:rPr>
          <w:rFonts w:eastAsia="Calibri" w:cs="Calibri"/>
          <w:lang w:val="en-US"/>
        </w:rPr>
        <w:t xml:space="preserve"> -15 </w:t>
      </w:r>
      <w:proofErr w:type="spellStart"/>
      <w:r w:rsidRPr="00243358">
        <w:rPr>
          <w:rFonts w:eastAsia="Calibri" w:cs="Calibri"/>
          <w:lang w:val="en-US"/>
        </w:rPr>
        <w:t>pct</w:t>
      </w:r>
      <w:proofErr w:type="spellEnd"/>
    </w:p>
    <w:p w:rsidR="004C6DAC" w:rsidRPr="00243358" w:rsidRDefault="004C6DAC" w:rsidP="004C6DAC">
      <w:pPr>
        <w:spacing w:after="0" w:line="23" w:lineRule="atLeast"/>
        <w:jc w:val="left"/>
        <w:rPr>
          <w:rFonts w:eastAsia="Calibri" w:cs="Calibri"/>
          <w:lang w:val="en-US"/>
        </w:rPr>
      </w:pPr>
      <w:r w:rsidRPr="00243358">
        <w:rPr>
          <w:rFonts w:eastAsia="Calibri" w:cs="Calibri"/>
          <w:lang w:val="en-US"/>
        </w:rPr>
        <w:t xml:space="preserve">- </w:t>
      </w:r>
      <w:proofErr w:type="spellStart"/>
      <w:r w:rsidRPr="00243358">
        <w:rPr>
          <w:rFonts w:eastAsia="Calibri" w:cs="Calibri"/>
          <w:lang w:val="en-US"/>
        </w:rPr>
        <w:t>pentru</w:t>
      </w:r>
      <w:proofErr w:type="spellEnd"/>
      <w:r w:rsidRPr="00243358">
        <w:rPr>
          <w:rFonts w:eastAsia="Calibri" w:cs="Calibri"/>
          <w:lang w:val="en-US"/>
        </w:rPr>
        <w:t xml:space="preserve"> 5 </w:t>
      </w:r>
      <w:proofErr w:type="spellStart"/>
      <w:r w:rsidRPr="00243358">
        <w:rPr>
          <w:rFonts w:eastAsia="Calibri" w:cs="Calibri"/>
          <w:lang w:val="en-US"/>
        </w:rPr>
        <w:t>membri</w:t>
      </w:r>
      <w:proofErr w:type="spellEnd"/>
      <w:r w:rsidRPr="00243358">
        <w:rPr>
          <w:rFonts w:eastAsia="Calibri" w:cs="Calibri"/>
          <w:lang w:val="en-US"/>
        </w:rPr>
        <w:t xml:space="preserve"> </w:t>
      </w:r>
      <w:proofErr w:type="spellStart"/>
      <w:r w:rsidRPr="00243358">
        <w:rPr>
          <w:rFonts w:eastAsia="Calibri" w:cs="Calibri"/>
          <w:lang w:val="en-US"/>
        </w:rPr>
        <w:t>sau</w:t>
      </w:r>
      <w:proofErr w:type="spellEnd"/>
      <w:r w:rsidRPr="00243358">
        <w:rPr>
          <w:rFonts w:eastAsia="Calibri" w:cs="Calibri"/>
          <w:lang w:val="en-US"/>
        </w:rPr>
        <w:t xml:space="preserve"> </w:t>
      </w:r>
      <w:proofErr w:type="spellStart"/>
      <w:r w:rsidRPr="00243358">
        <w:rPr>
          <w:rFonts w:eastAsia="Calibri" w:cs="Calibri"/>
          <w:lang w:val="en-US"/>
        </w:rPr>
        <w:t>mai</w:t>
      </w:r>
      <w:proofErr w:type="spellEnd"/>
      <w:r w:rsidRPr="00243358">
        <w:rPr>
          <w:rFonts w:eastAsia="Calibri" w:cs="Calibri"/>
          <w:lang w:val="en-US"/>
        </w:rPr>
        <w:t xml:space="preserve"> </w:t>
      </w:r>
      <w:proofErr w:type="spellStart"/>
      <w:r w:rsidRPr="00243358">
        <w:rPr>
          <w:rFonts w:eastAsia="Calibri" w:cs="Calibri"/>
          <w:lang w:val="en-US"/>
        </w:rPr>
        <w:t>mult</w:t>
      </w:r>
      <w:proofErr w:type="spellEnd"/>
      <w:r w:rsidRPr="00243358">
        <w:rPr>
          <w:rFonts w:eastAsia="Calibri" w:cs="Calibri"/>
          <w:lang w:val="en-US"/>
        </w:rPr>
        <w:t xml:space="preserve"> – 30 </w:t>
      </w:r>
      <w:proofErr w:type="spellStart"/>
      <w:r w:rsidRPr="00243358">
        <w:rPr>
          <w:rFonts w:eastAsia="Calibri" w:cs="Calibri"/>
          <w:lang w:val="en-US"/>
        </w:rPr>
        <w:t>puncte</w:t>
      </w:r>
      <w:proofErr w:type="spellEnd"/>
    </w:p>
    <w:p w:rsidR="004C6DAC" w:rsidRPr="00243358" w:rsidRDefault="00A3142D" w:rsidP="004C6DAC">
      <w:pPr>
        <w:spacing w:after="0" w:line="23" w:lineRule="atLeast"/>
        <w:rPr>
          <w:rFonts w:eastAsia="Calibri" w:cs="Calibri"/>
          <w:lang w:val="en-US"/>
        </w:rPr>
      </w:pPr>
      <w:r w:rsidRPr="00243358">
        <w:rPr>
          <w:rFonts w:eastAsia="Calibri" w:cs="Calibri"/>
          <w:lang w:val="en-US"/>
        </w:rPr>
        <w:t xml:space="preserve">Verificarea se </w:t>
      </w:r>
      <w:proofErr w:type="spellStart"/>
      <w:r w:rsidRPr="00243358">
        <w:rPr>
          <w:rFonts w:eastAsia="Calibri" w:cs="Calibri"/>
          <w:lang w:val="en-US"/>
        </w:rPr>
        <w:t>va</w:t>
      </w:r>
      <w:proofErr w:type="spellEnd"/>
      <w:r w:rsidRPr="00243358">
        <w:rPr>
          <w:rFonts w:eastAsia="Calibri" w:cs="Calibri"/>
          <w:lang w:val="en-US"/>
        </w:rPr>
        <w:t xml:space="preserve"> face </w:t>
      </w:r>
      <w:proofErr w:type="spellStart"/>
      <w:r w:rsidRPr="00243358">
        <w:rPr>
          <w:rFonts w:eastAsia="Calibri" w:cs="Calibri"/>
          <w:lang w:val="en-US"/>
        </w:rPr>
        <w:t>în</w:t>
      </w:r>
      <w:proofErr w:type="spellEnd"/>
      <w:r w:rsidRPr="00243358">
        <w:rPr>
          <w:rFonts w:eastAsia="Calibri" w:cs="Calibri"/>
          <w:lang w:val="en-US"/>
        </w:rPr>
        <w:t xml:space="preserve"> </w:t>
      </w:r>
      <w:proofErr w:type="spellStart"/>
      <w:r w:rsidRPr="00243358">
        <w:rPr>
          <w:rFonts w:eastAsia="Calibri" w:cs="Calibri"/>
          <w:lang w:val="en-US"/>
        </w:rPr>
        <w:t>baza</w:t>
      </w:r>
      <w:proofErr w:type="spellEnd"/>
      <w:r w:rsidRPr="00243358">
        <w:rPr>
          <w:rFonts w:eastAsia="Calibri" w:cs="Calibri"/>
          <w:lang w:val="en-US"/>
        </w:rPr>
        <w:t xml:space="preserve"> </w:t>
      </w:r>
      <w:r w:rsidR="004C6DAC" w:rsidRPr="00243358">
        <w:rPr>
          <w:rFonts w:eastAsia="Calibri" w:cs="Calibri"/>
          <w:lang w:val="en-US"/>
        </w:rPr>
        <w:t xml:space="preserve">documentelor de </w:t>
      </w:r>
      <w:proofErr w:type="spellStart"/>
      <w:r w:rsidR="004C6DAC" w:rsidRPr="00243358">
        <w:rPr>
          <w:rFonts w:eastAsia="Calibri" w:cs="Calibri"/>
          <w:lang w:val="en-US"/>
        </w:rPr>
        <w:t>înființare</w:t>
      </w:r>
      <w:proofErr w:type="spellEnd"/>
      <w:r w:rsidR="004C6DAC" w:rsidRPr="00243358">
        <w:rPr>
          <w:rFonts w:eastAsia="Calibri" w:cs="Calibri"/>
          <w:lang w:val="en-US"/>
        </w:rPr>
        <w:t xml:space="preserve"> </w:t>
      </w:r>
      <w:proofErr w:type="spellStart"/>
      <w:r w:rsidR="004C6DAC" w:rsidRPr="00243358">
        <w:rPr>
          <w:rFonts w:eastAsia="Calibri" w:cs="Calibri"/>
          <w:lang w:val="en-US"/>
        </w:rPr>
        <w:t>atașate</w:t>
      </w:r>
      <w:proofErr w:type="spellEnd"/>
      <w:r w:rsidR="004C6DAC" w:rsidRPr="00243358">
        <w:rPr>
          <w:rFonts w:eastAsia="Calibri" w:cs="Calibri"/>
          <w:lang w:val="en-US"/>
        </w:rPr>
        <w:t xml:space="preserve"> de solicitant la </w:t>
      </w:r>
      <w:proofErr w:type="spellStart"/>
      <w:r w:rsidR="004C6DAC" w:rsidRPr="00243358">
        <w:rPr>
          <w:rFonts w:eastAsia="Calibri" w:cs="Calibri"/>
          <w:lang w:val="en-US"/>
        </w:rPr>
        <w:t>dosarul</w:t>
      </w:r>
      <w:proofErr w:type="spellEnd"/>
      <w:r w:rsidR="004C6DAC" w:rsidRPr="00243358">
        <w:rPr>
          <w:rFonts w:eastAsia="Calibri" w:cs="Calibri"/>
          <w:lang w:val="en-US"/>
        </w:rPr>
        <w:t xml:space="preserve"> Cererii de </w:t>
      </w:r>
      <w:proofErr w:type="spellStart"/>
      <w:r w:rsidR="004C6DAC" w:rsidRPr="00243358">
        <w:rPr>
          <w:rFonts w:eastAsia="Calibri" w:cs="Calibri"/>
          <w:lang w:val="en-US"/>
        </w:rPr>
        <w:t>Finanțare</w:t>
      </w:r>
      <w:proofErr w:type="spellEnd"/>
      <w:r w:rsidR="004C6DAC" w:rsidRPr="00243358">
        <w:rPr>
          <w:rFonts w:eastAsia="Calibri" w:cs="Calibri"/>
          <w:lang w:val="en-US"/>
        </w:rPr>
        <w:t>.</w:t>
      </w:r>
    </w:p>
    <w:p w:rsidR="00A3142D" w:rsidRPr="00243358" w:rsidRDefault="00D84172" w:rsidP="00A3142D">
      <w:pPr>
        <w:spacing w:after="0" w:line="23" w:lineRule="atLeast"/>
        <w:jc w:val="left"/>
        <w:rPr>
          <w:rFonts w:eastAsia="Calibri" w:cs="Calibri"/>
          <w:b/>
          <w:bCs/>
          <w:i/>
          <w:lang w:val="en-US"/>
        </w:rPr>
      </w:pPr>
      <w:r w:rsidRPr="00243358">
        <w:rPr>
          <w:rFonts w:cs="Calibri"/>
          <w:b/>
          <w:i/>
          <w:noProof/>
          <w:lang w:val="ro-RO"/>
        </w:rPr>
        <w:t xml:space="preserve">C.S.2. </w:t>
      </w:r>
      <w:bookmarkStart w:id="20" w:name="_Hlk486809899"/>
      <w:proofErr w:type="spellStart"/>
      <w:r w:rsidR="00A3142D" w:rsidRPr="00243358">
        <w:rPr>
          <w:rFonts w:eastAsia="Calibri" w:cs="Calibri"/>
          <w:b/>
          <w:bCs/>
          <w:i/>
          <w:lang w:val="en-US"/>
        </w:rPr>
        <w:t>Proiecte</w:t>
      </w:r>
      <w:proofErr w:type="spellEnd"/>
      <w:r w:rsidR="00A3142D" w:rsidRPr="00243358">
        <w:rPr>
          <w:rFonts w:eastAsia="Calibri" w:cs="Calibri"/>
          <w:b/>
          <w:bCs/>
          <w:i/>
          <w:lang w:val="en-US"/>
        </w:rPr>
        <w:t xml:space="preserve"> care </w:t>
      </w:r>
      <w:proofErr w:type="spellStart"/>
      <w:r w:rsidR="00A3142D" w:rsidRPr="00243358">
        <w:rPr>
          <w:rFonts w:eastAsia="Calibri" w:cs="Calibri"/>
          <w:b/>
          <w:bCs/>
          <w:i/>
          <w:lang w:val="en-US"/>
        </w:rPr>
        <w:t>vizează</w:t>
      </w:r>
      <w:proofErr w:type="spellEnd"/>
      <w:r w:rsidR="00A3142D" w:rsidRPr="00243358">
        <w:rPr>
          <w:rFonts w:eastAsia="Calibri" w:cs="Calibri"/>
          <w:b/>
          <w:bCs/>
          <w:i/>
          <w:lang w:val="en-US"/>
        </w:rPr>
        <w:t xml:space="preserve"> </w:t>
      </w:r>
      <w:proofErr w:type="spellStart"/>
      <w:r w:rsidR="00A3142D" w:rsidRPr="00243358">
        <w:rPr>
          <w:rFonts w:eastAsia="Calibri" w:cs="Calibri"/>
          <w:b/>
          <w:bCs/>
          <w:i/>
          <w:lang w:val="en-US"/>
        </w:rPr>
        <w:t>angajarea</w:t>
      </w:r>
      <w:proofErr w:type="spellEnd"/>
      <w:r w:rsidR="00A3142D" w:rsidRPr="00243358">
        <w:rPr>
          <w:rFonts w:eastAsia="Calibri" w:cs="Calibri"/>
          <w:b/>
          <w:bCs/>
          <w:i/>
          <w:lang w:val="en-US"/>
        </w:rPr>
        <w:t xml:space="preserve"> de personal </w:t>
      </w:r>
    </w:p>
    <w:p w:rsidR="00A3142D" w:rsidRPr="00243358" w:rsidRDefault="00A3142D" w:rsidP="00A3142D">
      <w:pPr>
        <w:spacing w:after="0" w:line="23" w:lineRule="atLeast"/>
        <w:jc w:val="left"/>
        <w:rPr>
          <w:rFonts w:eastAsia="Calibri" w:cs="Calibri"/>
          <w:lang w:val="en-US"/>
        </w:rPr>
      </w:pPr>
      <w:r w:rsidRPr="00243358">
        <w:rPr>
          <w:rFonts w:cs="Calibri"/>
          <w:lang w:val="ro-RO"/>
        </w:rPr>
        <w:t xml:space="preserve">Pentru acest criteriu se vor acorda </w:t>
      </w:r>
      <w:r w:rsidRPr="00243358">
        <w:rPr>
          <w:rFonts w:eastAsia="Calibri" w:cs="Calibri"/>
          <w:lang w:val="en-US"/>
        </w:rPr>
        <w:t xml:space="preserve">maxim 30 </w:t>
      </w:r>
      <w:proofErr w:type="spellStart"/>
      <w:r w:rsidRPr="00243358">
        <w:rPr>
          <w:rFonts w:eastAsia="Calibri" w:cs="Calibri"/>
          <w:lang w:val="en-US"/>
        </w:rPr>
        <w:t>pct</w:t>
      </w:r>
      <w:proofErr w:type="spellEnd"/>
      <w:r w:rsidRPr="00243358">
        <w:rPr>
          <w:rFonts w:eastAsia="Calibri" w:cs="Calibri"/>
          <w:lang w:val="en-US"/>
        </w:rPr>
        <w:t xml:space="preserve">, </w:t>
      </w:r>
      <w:proofErr w:type="spellStart"/>
      <w:r w:rsidRPr="00243358">
        <w:rPr>
          <w:rFonts w:eastAsia="Calibri" w:cs="Calibri"/>
          <w:lang w:val="en-US"/>
        </w:rPr>
        <w:t>astfel</w:t>
      </w:r>
      <w:proofErr w:type="spellEnd"/>
      <w:r w:rsidRPr="00243358">
        <w:rPr>
          <w:rFonts w:eastAsia="Calibri" w:cs="Calibri"/>
          <w:lang w:val="en-US"/>
        </w:rPr>
        <w:t>:</w:t>
      </w:r>
    </w:p>
    <w:p w:rsidR="00A3142D" w:rsidRPr="00243358" w:rsidRDefault="00A3142D" w:rsidP="00A3142D">
      <w:pPr>
        <w:spacing w:after="0" w:line="23" w:lineRule="atLeast"/>
        <w:jc w:val="left"/>
        <w:rPr>
          <w:rFonts w:eastAsia="Calibri" w:cs="Calibri"/>
          <w:bCs/>
          <w:lang w:val="en-US"/>
        </w:rPr>
      </w:pPr>
      <w:r w:rsidRPr="00243358">
        <w:rPr>
          <w:rFonts w:eastAsia="Calibri" w:cs="Calibri"/>
          <w:b/>
          <w:bCs/>
          <w:i/>
          <w:lang w:val="en-US"/>
        </w:rPr>
        <w:t xml:space="preserve"> </w:t>
      </w:r>
      <w:r w:rsidRPr="00243358">
        <w:rPr>
          <w:rFonts w:eastAsia="Calibri" w:cs="Calibri"/>
          <w:bCs/>
          <w:lang w:val="en-US"/>
        </w:rPr>
        <w:t xml:space="preserve">- 2 </w:t>
      </w:r>
      <w:proofErr w:type="spellStart"/>
      <w:r w:rsidRPr="00243358">
        <w:rPr>
          <w:rFonts w:eastAsia="Calibri" w:cs="Calibri"/>
          <w:bCs/>
          <w:lang w:val="en-US"/>
        </w:rPr>
        <w:t>persoane</w:t>
      </w:r>
      <w:proofErr w:type="spellEnd"/>
      <w:r w:rsidRPr="00243358">
        <w:rPr>
          <w:rFonts w:eastAsia="Calibri" w:cs="Calibri"/>
          <w:bCs/>
          <w:lang w:val="en-US"/>
        </w:rPr>
        <w:t xml:space="preserve"> – 20 </w:t>
      </w:r>
      <w:proofErr w:type="spellStart"/>
      <w:r w:rsidRPr="00243358">
        <w:rPr>
          <w:rFonts w:eastAsia="Calibri" w:cs="Calibri"/>
          <w:bCs/>
          <w:lang w:val="en-US"/>
        </w:rPr>
        <w:t>puncte</w:t>
      </w:r>
      <w:proofErr w:type="spellEnd"/>
    </w:p>
    <w:p w:rsidR="00A3142D" w:rsidRPr="00243358" w:rsidRDefault="00A3142D" w:rsidP="00A3142D">
      <w:pPr>
        <w:spacing w:after="0" w:line="23" w:lineRule="atLeast"/>
        <w:jc w:val="left"/>
        <w:rPr>
          <w:rFonts w:cs="Calibri"/>
          <w:lang w:val="ro-RO"/>
        </w:rPr>
      </w:pPr>
      <w:r w:rsidRPr="00243358">
        <w:rPr>
          <w:rFonts w:eastAsia="Calibri" w:cs="Calibri"/>
          <w:bCs/>
          <w:lang w:val="en-US"/>
        </w:rPr>
        <w:t xml:space="preserve">- </w:t>
      </w:r>
      <w:proofErr w:type="spellStart"/>
      <w:r w:rsidRPr="00243358">
        <w:rPr>
          <w:rFonts w:eastAsia="Calibri" w:cs="Calibri"/>
          <w:bCs/>
          <w:lang w:val="en-US"/>
        </w:rPr>
        <w:t>mai</w:t>
      </w:r>
      <w:proofErr w:type="spellEnd"/>
      <w:r w:rsidRPr="00243358">
        <w:rPr>
          <w:rFonts w:eastAsia="Calibri" w:cs="Calibri"/>
          <w:bCs/>
          <w:lang w:val="en-US"/>
        </w:rPr>
        <w:t xml:space="preserve"> </w:t>
      </w:r>
      <w:proofErr w:type="spellStart"/>
      <w:r w:rsidRPr="00243358">
        <w:rPr>
          <w:rFonts w:eastAsia="Calibri" w:cs="Calibri"/>
          <w:bCs/>
          <w:lang w:val="en-US"/>
        </w:rPr>
        <w:t>mult</w:t>
      </w:r>
      <w:proofErr w:type="spellEnd"/>
      <w:r w:rsidRPr="00243358">
        <w:rPr>
          <w:rFonts w:eastAsia="Calibri" w:cs="Calibri"/>
          <w:bCs/>
          <w:lang w:val="en-US"/>
        </w:rPr>
        <w:t xml:space="preserve"> de 3 </w:t>
      </w:r>
      <w:proofErr w:type="spellStart"/>
      <w:r w:rsidRPr="00243358">
        <w:rPr>
          <w:rFonts w:eastAsia="Calibri" w:cs="Calibri"/>
          <w:bCs/>
          <w:lang w:val="en-US"/>
        </w:rPr>
        <w:t>persoane</w:t>
      </w:r>
      <w:proofErr w:type="spellEnd"/>
      <w:r w:rsidRPr="00243358">
        <w:rPr>
          <w:rFonts w:eastAsia="Calibri" w:cs="Calibri"/>
          <w:bCs/>
          <w:lang w:val="en-US"/>
        </w:rPr>
        <w:t xml:space="preserve"> – 30 </w:t>
      </w:r>
      <w:proofErr w:type="spellStart"/>
      <w:r w:rsidRPr="00243358">
        <w:rPr>
          <w:rFonts w:eastAsia="Calibri" w:cs="Calibri"/>
          <w:bCs/>
          <w:lang w:val="en-US"/>
        </w:rPr>
        <w:t>puncte</w:t>
      </w:r>
      <w:proofErr w:type="spellEnd"/>
    </w:p>
    <w:p w:rsidR="00A3142D" w:rsidRPr="00243358" w:rsidRDefault="00A3142D" w:rsidP="00A3142D">
      <w:pPr>
        <w:spacing w:after="0" w:line="23" w:lineRule="atLeast"/>
        <w:rPr>
          <w:rFonts w:cs="Calibri"/>
          <w:lang w:val="ro-RO"/>
        </w:rPr>
      </w:pPr>
      <w:r w:rsidRPr="00243358">
        <w:rPr>
          <w:rFonts w:cs="Calibri"/>
          <w:noProof/>
          <w:lang w:val="ro-RO"/>
        </w:rPr>
        <w:t>Pentru acest criteriu se vor acorda 20 pct proiectelor care vizează crearea a două locuri de muncă și 30 de puncte pentru creearea a cel puțin trei locuri de muncă.</w:t>
      </w:r>
    </w:p>
    <w:p w:rsidR="00A3142D" w:rsidRPr="00243358" w:rsidRDefault="00A3142D" w:rsidP="00A3142D">
      <w:pPr>
        <w:spacing w:after="0" w:line="23" w:lineRule="atLeast"/>
        <w:rPr>
          <w:rFonts w:cs="Calibri"/>
          <w:lang w:val="ro-RO"/>
        </w:rPr>
      </w:pPr>
      <w:r w:rsidRPr="00243358">
        <w:rPr>
          <w:rFonts w:cs="Calibri"/>
          <w:lang w:val="ro-RO"/>
        </w:rPr>
        <w:t xml:space="preserve">Îndeplinirea acestui criteriu de selecție se va verifica prin Cererea de Finanțare, în care este specificat crearea locurilor noi de muncă, </w:t>
      </w:r>
      <w:bookmarkStart w:id="21" w:name="_Hlk491772016"/>
      <w:r w:rsidRPr="00243358">
        <w:rPr>
          <w:rFonts w:cs="Calibri"/>
          <w:lang w:val="ro-RO"/>
        </w:rPr>
        <w:t xml:space="preserve">fiind </w:t>
      </w:r>
      <w:r w:rsidRPr="00243358">
        <w:rPr>
          <w:rFonts w:cs="Calibri"/>
          <w:b/>
          <w:lang w:val="ro-RO"/>
        </w:rPr>
        <w:t>obiectiv</w:t>
      </w:r>
      <w:r w:rsidRPr="00243358">
        <w:rPr>
          <w:rFonts w:cs="Calibri"/>
          <w:lang w:val="ro-RO"/>
        </w:rPr>
        <w:t xml:space="preserve"> </w:t>
      </w:r>
      <w:r w:rsidRPr="00243358">
        <w:rPr>
          <w:rFonts w:cs="Calibri"/>
          <w:b/>
          <w:lang w:val="ro-RO"/>
        </w:rPr>
        <w:t>obligatoriu</w:t>
      </w:r>
      <w:r w:rsidRPr="00243358">
        <w:rPr>
          <w:rFonts w:cs="Calibri"/>
          <w:lang w:val="ro-RO"/>
        </w:rPr>
        <w:t xml:space="preserve"> de îndeplinit prin proiect. </w:t>
      </w:r>
    </w:p>
    <w:bookmarkEnd w:id="21"/>
    <w:p w:rsidR="00A3142D" w:rsidRPr="00243358" w:rsidRDefault="00A3142D" w:rsidP="00A3142D">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43358">
        <w:rPr>
          <w:rFonts w:cs="Calibri"/>
          <w:b/>
          <w:noProof/>
          <w:lang w:val="ro-RO"/>
        </w:rPr>
        <w:t>Important!</w:t>
      </w:r>
    </w:p>
    <w:p w:rsidR="00A3142D" w:rsidRPr="00243358" w:rsidRDefault="00A3142D" w:rsidP="00A3142D">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243358">
        <w:rPr>
          <w:rFonts w:cs="Calibri"/>
          <w:b/>
          <w:noProof/>
          <w:lang w:val="ro-RO"/>
        </w:rPr>
        <w:t>Locurile de muncă nou-create devin indicatori de proiect și vor fi verificate la depunerea ultimei tranșe de plată și pe toată perioada de monitorizare a proiectului.</w:t>
      </w:r>
    </w:p>
    <w:p w:rsidR="00A3142D" w:rsidRPr="00243358" w:rsidRDefault="00A3142D" w:rsidP="00D84172">
      <w:pPr>
        <w:spacing w:after="0" w:line="23" w:lineRule="atLeast"/>
        <w:jc w:val="left"/>
        <w:rPr>
          <w:rFonts w:cs="Calibri"/>
          <w:b/>
          <w:i/>
          <w:noProof/>
          <w:lang w:val="ro-RO"/>
        </w:rPr>
      </w:pPr>
    </w:p>
    <w:bookmarkEnd w:id="20"/>
    <w:p w:rsidR="00A3142D" w:rsidRPr="00243358" w:rsidRDefault="004C6DAC" w:rsidP="00A3142D">
      <w:pPr>
        <w:spacing w:after="0" w:line="23" w:lineRule="atLeast"/>
        <w:jc w:val="left"/>
        <w:rPr>
          <w:rFonts w:cs="Calibri"/>
          <w:b/>
          <w:i/>
          <w:lang w:val="ro-RO"/>
        </w:rPr>
      </w:pPr>
      <w:r w:rsidRPr="00243358">
        <w:rPr>
          <w:rFonts w:cs="Calibri"/>
          <w:b/>
          <w:i/>
          <w:noProof/>
          <w:lang w:val="ro-RO"/>
        </w:rPr>
        <w:t>C.S.</w:t>
      </w:r>
      <w:r w:rsidR="00D84172" w:rsidRPr="00243358">
        <w:rPr>
          <w:rFonts w:cs="Calibri"/>
          <w:b/>
          <w:i/>
          <w:noProof/>
          <w:lang w:val="ro-RO"/>
        </w:rPr>
        <w:t>3</w:t>
      </w:r>
      <w:r w:rsidRPr="00243358">
        <w:rPr>
          <w:rFonts w:cs="Calibri"/>
          <w:b/>
          <w:i/>
          <w:noProof/>
          <w:lang w:val="ro-RO"/>
        </w:rPr>
        <w:t xml:space="preserve">. </w:t>
      </w:r>
      <w:bookmarkStart w:id="22" w:name="_Hlk491772030"/>
      <w:r w:rsidR="00A3142D" w:rsidRPr="00243358">
        <w:rPr>
          <w:rFonts w:eastAsia="Calibri" w:cs="Calibri"/>
          <w:b/>
          <w:bCs/>
          <w:i/>
          <w:lang w:val="ro-RO"/>
        </w:rPr>
        <w:t xml:space="preserve">Proiecte care vizează </w:t>
      </w:r>
      <w:bookmarkStart w:id="23" w:name="_Hlk486809483"/>
      <w:r w:rsidR="00A3142D" w:rsidRPr="00243358">
        <w:rPr>
          <w:rFonts w:eastAsia="Calibri" w:cs="Calibri"/>
          <w:b/>
          <w:bCs/>
          <w:i/>
          <w:lang w:val="ro-RO"/>
        </w:rPr>
        <w:t xml:space="preserve">membrii proveniți din mai multe localități ale  teritoriului  GAL-ului </w:t>
      </w:r>
      <w:bookmarkEnd w:id="23"/>
      <w:r w:rsidR="00A3142D" w:rsidRPr="00243358">
        <w:rPr>
          <w:rFonts w:eastAsia="Calibri" w:cs="Calibri"/>
          <w:b/>
          <w:bCs/>
          <w:i/>
          <w:lang w:val="ro-RO"/>
        </w:rPr>
        <w:t xml:space="preserve"> </w:t>
      </w:r>
    </w:p>
    <w:p w:rsidR="00A3142D" w:rsidRPr="00243358" w:rsidRDefault="00A3142D" w:rsidP="00A3142D">
      <w:pPr>
        <w:spacing w:after="0" w:line="23" w:lineRule="atLeast"/>
        <w:rPr>
          <w:rFonts w:eastAsia="Calibri" w:cs="Calibri"/>
          <w:bCs/>
          <w:lang w:val="ro-RO"/>
        </w:rPr>
      </w:pPr>
      <w:r w:rsidRPr="00243358">
        <w:rPr>
          <w:rFonts w:cs="Calibri"/>
          <w:noProof/>
          <w:lang w:val="ro-RO"/>
        </w:rPr>
        <w:t>Pentru acest criteriu se vor acorda 25 pct proiectelor</w:t>
      </w:r>
      <w:r w:rsidRPr="00243358">
        <w:rPr>
          <w:rFonts w:eastAsia="Calibri" w:cs="Calibri"/>
          <w:i/>
        </w:rPr>
        <w:t xml:space="preserve"> </w:t>
      </w:r>
      <w:r w:rsidRPr="00243358">
        <w:rPr>
          <w:rFonts w:eastAsia="Calibri" w:cs="Calibri"/>
        </w:rPr>
        <w:t xml:space="preserve">a </w:t>
      </w:r>
      <w:proofErr w:type="spellStart"/>
      <w:r w:rsidRPr="00243358">
        <w:rPr>
          <w:rFonts w:eastAsia="Calibri" w:cs="Calibri"/>
        </w:rPr>
        <w:t>căror</w:t>
      </w:r>
      <w:proofErr w:type="spellEnd"/>
      <w:r w:rsidRPr="00243358">
        <w:rPr>
          <w:rFonts w:eastAsia="Calibri" w:cs="Calibri"/>
        </w:rPr>
        <w:t xml:space="preserve"> </w:t>
      </w:r>
      <w:bookmarkStart w:id="24" w:name="_Hlk486809125"/>
      <w:r w:rsidRPr="00243358">
        <w:rPr>
          <w:rFonts w:eastAsia="Calibri" w:cs="Calibri"/>
          <w:bCs/>
          <w:lang w:val="ro-RO"/>
        </w:rPr>
        <w:t xml:space="preserve">membrii sunt proveniți din mai multe localități ale  teritoriului  GAL-ului </w:t>
      </w:r>
    </w:p>
    <w:p w:rsidR="00A3142D" w:rsidRPr="00243358" w:rsidRDefault="00A3142D" w:rsidP="00A3142D">
      <w:pPr>
        <w:spacing w:after="0" w:line="23" w:lineRule="atLeast"/>
        <w:rPr>
          <w:rFonts w:eastAsia="Calibri" w:cs="Calibri"/>
          <w:lang w:val="en-US"/>
        </w:rPr>
      </w:pPr>
      <w:r w:rsidRPr="00243358">
        <w:rPr>
          <w:rFonts w:eastAsia="Calibri" w:cs="Calibri"/>
          <w:lang w:val="en-US"/>
        </w:rPr>
        <w:t>V</w:t>
      </w:r>
      <w:bookmarkStart w:id="25" w:name="_Hlk486809677"/>
      <w:r w:rsidRPr="00243358">
        <w:rPr>
          <w:rFonts w:eastAsia="Calibri" w:cs="Calibri"/>
          <w:lang w:val="en-US"/>
        </w:rPr>
        <w:t xml:space="preserve">erificarea se </w:t>
      </w:r>
      <w:proofErr w:type="spellStart"/>
      <w:r w:rsidRPr="00243358">
        <w:rPr>
          <w:rFonts w:eastAsia="Calibri" w:cs="Calibri"/>
          <w:lang w:val="en-US"/>
        </w:rPr>
        <w:t>va</w:t>
      </w:r>
      <w:proofErr w:type="spellEnd"/>
      <w:r w:rsidRPr="00243358">
        <w:rPr>
          <w:rFonts w:eastAsia="Calibri" w:cs="Calibri"/>
          <w:lang w:val="en-US"/>
        </w:rPr>
        <w:t xml:space="preserve"> face </w:t>
      </w:r>
      <w:proofErr w:type="spellStart"/>
      <w:r w:rsidRPr="00243358">
        <w:rPr>
          <w:rFonts w:eastAsia="Calibri" w:cs="Calibri"/>
          <w:lang w:val="en-US"/>
        </w:rPr>
        <w:t>în</w:t>
      </w:r>
      <w:proofErr w:type="spellEnd"/>
      <w:r w:rsidRPr="00243358">
        <w:rPr>
          <w:rFonts w:eastAsia="Calibri" w:cs="Calibri"/>
          <w:lang w:val="en-US"/>
        </w:rPr>
        <w:t xml:space="preserve"> </w:t>
      </w:r>
      <w:proofErr w:type="spellStart"/>
      <w:r w:rsidRPr="00243358">
        <w:rPr>
          <w:rFonts w:eastAsia="Calibri" w:cs="Calibri"/>
          <w:lang w:val="en-US"/>
        </w:rPr>
        <w:t>baza</w:t>
      </w:r>
      <w:proofErr w:type="spellEnd"/>
      <w:r w:rsidRPr="00243358">
        <w:rPr>
          <w:rFonts w:eastAsia="Calibri" w:cs="Calibri"/>
          <w:lang w:val="en-US"/>
        </w:rPr>
        <w:t xml:space="preserve"> </w:t>
      </w:r>
      <w:proofErr w:type="spellStart"/>
      <w:r w:rsidRPr="00243358">
        <w:rPr>
          <w:rFonts w:eastAsia="Calibri" w:cs="Calibri"/>
          <w:lang w:val="en-US"/>
        </w:rPr>
        <w:t>documentului</w:t>
      </w:r>
      <w:proofErr w:type="spellEnd"/>
      <w:r w:rsidRPr="00243358">
        <w:rPr>
          <w:rFonts w:eastAsia="Calibri" w:cs="Calibri"/>
          <w:lang w:val="en-US"/>
        </w:rPr>
        <w:t xml:space="preserve"> de </w:t>
      </w:r>
      <w:proofErr w:type="spellStart"/>
      <w:r w:rsidRPr="00243358">
        <w:rPr>
          <w:rFonts w:eastAsia="Calibri" w:cs="Calibri"/>
          <w:lang w:val="en-US"/>
        </w:rPr>
        <w:t>înființare</w:t>
      </w:r>
      <w:proofErr w:type="spellEnd"/>
      <w:r w:rsidRPr="00243358">
        <w:rPr>
          <w:rFonts w:eastAsia="Calibri" w:cs="Calibri"/>
          <w:lang w:val="en-US"/>
        </w:rPr>
        <w:t xml:space="preserve"> </w:t>
      </w:r>
      <w:proofErr w:type="spellStart"/>
      <w:r w:rsidRPr="00243358">
        <w:rPr>
          <w:rFonts w:eastAsia="Calibri" w:cs="Calibri"/>
          <w:lang w:val="en-US"/>
        </w:rPr>
        <w:t>atașat</w:t>
      </w:r>
      <w:proofErr w:type="spellEnd"/>
      <w:r w:rsidRPr="00243358">
        <w:rPr>
          <w:rFonts w:eastAsia="Calibri" w:cs="Calibri"/>
          <w:lang w:val="en-US"/>
        </w:rPr>
        <w:t xml:space="preserve"> de solicitant la </w:t>
      </w:r>
      <w:proofErr w:type="spellStart"/>
      <w:r w:rsidRPr="00243358">
        <w:rPr>
          <w:rFonts w:eastAsia="Calibri" w:cs="Calibri"/>
          <w:lang w:val="en-US"/>
        </w:rPr>
        <w:t>dosarul</w:t>
      </w:r>
      <w:proofErr w:type="spellEnd"/>
      <w:r w:rsidRPr="00243358">
        <w:rPr>
          <w:rFonts w:eastAsia="Calibri" w:cs="Calibri"/>
          <w:lang w:val="en-US"/>
        </w:rPr>
        <w:t xml:space="preserve"> Cererii de </w:t>
      </w:r>
      <w:proofErr w:type="spellStart"/>
      <w:r w:rsidRPr="00243358">
        <w:rPr>
          <w:rFonts w:eastAsia="Calibri" w:cs="Calibri"/>
          <w:lang w:val="en-US"/>
        </w:rPr>
        <w:t>Finanțare</w:t>
      </w:r>
      <w:proofErr w:type="spellEnd"/>
      <w:r w:rsidRPr="00243358">
        <w:rPr>
          <w:rFonts w:eastAsia="Calibri" w:cs="Calibri"/>
          <w:lang w:val="en-US"/>
        </w:rPr>
        <w:t>.</w:t>
      </w:r>
      <w:bookmarkEnd w:id="24"/>
      <w:bookmarkEnd w:id="25"/>
    </w:p>
    <w:bookmarkEnd w:id="22"/>
    <w:p w:rsidR="004C6DAC" w:rsidRPr="00243358" w:rsidRDefault="004C6DAC" w:rsidP="004C6DAC">
      <w:pPr>
        <w:spacing w:after="0" w:line="23" w:lineRule="atLeast"/>
        <w:rPr>
          <w:rFonts w:eastAsia="Calibri" w:cs="Calibri"/>
          <w:b/>
          <w:i/>
          <w:lang w:val="ro-RO"/>
        </w:rPr>
      </w:pPr>
      <w:r w:rsidRPr="00243358">
        <w:rPr>
          <w:rFonts w:cs="Calibri"/>
          <w:b/>
          <w:i/>
          <w:noProof/>
          <w:lang w:val="ro-RO"/>
        </w:rPr>
        <w:t xml:space="preserve">C.S.4. </w:t>
      </w:r>
      <w:r w:rsidRPr="00243358">
        <w:rPr>
          <w:rFonts w:eastAsia="Calibri" w:cs="Calibri"/>
          <w:b/>
          <w:i/>
          <w:lang w:val="ro-RO"/>
        </w:rPr>
        <w:t xml:space="preserve">Proiecte care </w:t>
      </w:r>
      <w:bookmarkStart w:id="26" w:name="_Hlk486809571"/>
      <w:r w:rsidR="00A3142D" w:rsidRPr="00243358">
        <w:rPr>
          <w:rFonts w:eastAsia="Calibri" w:cs="Calibri"/>
          <w:b/>
          <w:i/>
          <w:lang w:val="ro-RO"/>
        </w:rPr>
        <w:t>vizează producția comercializată prin grup î</w:t>
      </w:r>
      <w:r w:rsidRPr="00243358">
        <w:rPr>
          <w:rFonts w:eastAsia="Calibri" w:cs="Calibri"/>
          <w:b/>
          <w:i/>
          <w:lang w:val="ro-RO"/>
        </w:rPr>
        <w:t>ntr-un procent de pes</w:t>
      </w:r>
      <w:r w:rsidR="00A3142D" w:rsidRPr="00243358">
        <w:rPr>
          <w:rFonts w:eastAsia="Calibri" w:cs="Calibri"/>
          <w:b/>
          <w:i/>
          <w:lang w:val="ro-RO"/>
        </w:rPr>
        <w:t>te 20% din valoarea primei tranșe de plată</w:t>
      </w:r>
      <w:r w:rsidRPr="00243358">
        <w:rPr>
          <w:rFonts w:eastAsia="Calibri" w:cs="Calibri"/>
          <w:b/>
          <w:i/>
          <w:lang w:val="ro-RO"/>
        </w:rPr>
        <w:t xml:space="preserve"> </w:t>
      </w:r>
      <w:bookmarkEnd w:id="26"/>
    </w:p>
    <w:p w:rsidR="00046C03" w:rsidRPr="00243358" w:rsidRDefault="004C6DAC" w:rsidP="00046C03">
      <w:pPr>
        <w:spacing w:after="0" w:line="23" w:lineRule="atLeast"/>
        <w:rPr>
          <w:rFonts w:cs="Calibri"/>
          <w:noProof/>
          <w:lang w:val="ro-RO"/>
        </w:rPr>
      </w:pPr>
      <w:bookmarkStart w:id="27" w:name="_Hlk491772053"/>
      <w:r w:rsidRPr="00243358">
        <w:rPr>
          <w:rFonts w:cs="Calibri"/>
          <w:noProof/>
          <w:lang w:val="ro-RO"/>
        </w:rPr>
        <w:t>Pentru acest criteriu se vor acorda</w:t>
      </w:r>
      <w:r w:rsidR="00046C03" w:rsidRPr="00243358">
        <w:rPr>
          <w:rFonts w:cs="Calibri"/>
          <w:noProof/>
          <w:lang w:val="ro-RO"/>
        </w:rPr>
        <w:t xml:space="preserve"> 1</w:t>
      </w:r>
      <w:r w:rsidRPr="00243358">
        <w:rPr>
          <w:rFonts w:cs="Calibri"/>
          <w:noProof/>
          <w:lang w:val="ro-RO"/>
        </w:rPr>
        <w:t xml:space="preserve">5 pct proiectelor care </w:t>
      </w:r>
      <w:r w:rsidR="00046C03" w:rsidRPr="00243358">
        <w:rPr>
          <w:rFonts w:cs="Calibri"/>
          <w:noProof/>
          <w:lang w:val="ro-RO"/>
        </w:rPr>
        <w:t>în Cere</w:t>
      </w:r>
      <w:r w:rsidR="00A3142D" w:rsidRPr="00243358">
        <w:rPr>
          <w:rFonts w:cs="Calibri"/>
          <w:noProof/>
          <w:lang w:val="ro-RO"/>
        </w:rPr>
        <w:t>re</w:t>
      </w:r>
      <w:r w:rsidR="00046C03" w:rsidRPr="00243358">
        <w:rPr>
          <w:rFonts w:cs="Calibri"/>
          <w:noProof/>
          <w:lang w:val="ro-RO"/>
        </w:rPr>
        <w:t>a de Finanțare</w:t>
      </w:r>
      <w:r w:rsidRPr="00243358">
        <w:rPr>
          <w:rFonts w:cs="Calibri"/>
          <w:noProof/>
          <w:lang w:val="ro-RO"/>
        </w:rPr>
        <w:t xml:space="preserve"> prevăd </w:t>
      </w:r>
      <w:r w:rsidR="00A3142D" w:rsidRPr="00243358">
        <w:rPr>
          <w:rFonts w:cs="Calibri"/>
          <w:noProof/>
          <w:lang w:val="ro-RO"/>
        </w:rPr>
        <w:t xml:space="preserve"> o producție comercializată prin grup î</w:t>
      </w:r>
      <w:r w:rsidR="00046C03" w:rsidRPr="00243358">
        <w:rPr>
          <w:rFonts w:cs="Calibri"/>
          <w:noProof/>
          <w:lang w:val="ro-RO"/>
        </w:rPr>
        <w:t>ntr-un procent de pes</w:t>
      </w:r>
      <w:r w:rsidR="00A3142D" w:rsidRPr="00243358">
        <w:rPr>
          <w:rFonts w:cs="Calibri"/>
          <w:noProof/>
          <w:lang w:val="ro-RO"/>
        </w:rPr>
        <w:t>te 20% din valoarea primei tranșe de plată</w:t>
      </w:r>
    </w:p>
    <w:p w:rsidR="00046C03" w:rsidRPr="00243358" w:rsidRDefault="00046C03" w:rsidP="00046C03">
      <w:pPr>
        <w:spacing w:after="0" w:line="23" w:lineRule="atLeast"/>
        <w:rPr>
          <w:rFonts w:cs="Calibri"/>
          <w:b/>
          <w:noProof/>
          <w:lang w:val="ro-RO"/>
        </w:rPr>
      </w:pPr>
      <w:r w:rsidRPr="00243358">
        <w:rPr>
          <w:rFonts w:cs="Calibri"/>
          <w:noProof/>
          <w:lang w:val="ro-RO"/>
        </w:rPr>
        <w:t>Verificarea se va face în baza  documentului de înființare atașat de solicitant la dosarul Cererii de Finanțare.</w:t>
      </w:r>
    </w:p>
    <w:bookmarkEnd w:id="27"/>
    <w:p w:rsidR="00046C03" w:rsidRPr="00243358" w:rsidRDefault="00046C03" w:rsidP="00046C03">
      <w:pPr>
        <w:spacing w:after="0" w:line="23" w:lineRule="atLeast"/>
        <w:rPr>
          <w:rFonts w:cs="Calibri"/>
          <w:b/>
          <w:noProof/>
          <w:lang w:val="ro-RO"/>
        </w:rPr>
      </w:pPr>
    </w:p>
    <w:p w:rsidR="004C6DAC" w:rsidRPr="00243358"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243358">
        <w:rPr>
          <w:rFonts w:cs="Calibri"/>
          <w:b/>
          <w:noProof/>
          <w:lang w:val="ro-RO"/>
        </w:rPr>
        <w:t xml:space="preserve">Pentru această măsură punctajul minim este de </w:t>
      </w:r>
      <w:r w:rsidR="00253984">
        <w:rPr>
          <w:rFonts w:cs="Calibri"/>
          <w:b/>
          <w:noProof/>
          <w:lang w:val="ro-RO"/>
        </w:rPr>
        <w:t>15</w:t>
      </w:r>
      <w:r w:rsidRPr="00243358">
        <w:rPr>
          <w:rFonts w:cs="Calibri"/>
          <w:b/>
          <w:noProof/>
          <w:lang w:val="ro-RO"/>
        </w:rPr>
        <w:t xml:space="preserve"> puncte și reprezintă pragul sub care nici un proiect nu poate intra la finanţare.</w:t>
      </w:r>
    </w:p>
    <w:p w:rsidR="00046C03" w:rsidRPr="00243358" w:rsidRDefault="00046C03" w:rsidP="00046C03">
      <w:pPr>
        <w:spacing w:after="0" w:line="23" w:lineRule="atLeast"/>
        <w:rPr>
          <w:rFonts w:cs="Calibri"/>
          <w:b/>
          <w:noProof/>
          <w:lang w:val="ro-RO"/>
        </w:rPr>
      </w:pPr>
    </w:p>
    <w:p w:rsidR="004C6DAC" w:rsidRPr="00243358" w:rsidRDefault="004C6DAC" w:rsidP="004C6DAC">
      <w:pPr>
        <w:spacing w:after="0" w:line="23" w:lineRule="atLeast"/>
        <w:rPr>
          <w:rFonts w:cs="Calibri"/>
          <w:lang w:val="en-US"/>
        </w:rPr>
      </w:pPr>
      <w:proofErr w:type="spellStart"/>
      <w:r w:rsidRPr="00243358">
        <w:rPr>
          <w:rFonts w:cs="Calibri"/>
          <w:lang w:val="en-US"/>
        </w:rPr>
        <w:t>Proiectele</w:t>
      </w:r>
      <w:proofErr w:type="spellEnd"/>
      <w:r w:rsidRPr="00243358">
        <w:rPr>
          <w:rFonts w:cs="Calibri"/>
          <w:lang w:val="en-US"/>
        </w:rPr>
        <w:t xml:space="preserve"> al </w:t>
      </w:r>
      <w:proofErr w:type="spellStart"/>
      <w:r w:rsidRPr="00243358">
        <w:rPr>
          <w:rFonts w:cs="Calibri"/>
          <w:lang w:val="en-US"/>
        </w:rPr>
        <w:t>căror</w:t>
      </w:r>
      <w:proofErr w:type="spellEnd"/>
      <w:r w:rsidRPr="00243358">
        <w:rPr>
          <w:rFonts w:cs="Calibri"/>
          <w:lang w:val="en-US"/>
        </w:rPr>
        <w:t xml:space="preserve"> </w:t>
      </w:r>
      <w:proofErr w:type="spellStart"/>
      <w:r w:rsidRPr="00243358">
        <w:rPr>
          <w:rFonts w:cs="Calibri"/>
          <w:lang w:val="en-US"/>
        </w:rPr>
        <w:t>punctaj</w:t>
      </w:r>
      <w:proofErr w:type="spellEnd"/>
      <w:r w:rsidRPr="00243358">
        <w:rPr>
          <w:rFonts w:cs="Calibri"/>
          <w:lang w:val="en-US"/>
        </w:rPr>
        <w:t xml:space="preserve"> </w:t>
      </w:r>
      <w:proofErr w:type="spellStart"/>
      <w:r w:rsidRPr="00243358">
        <w:rPr>
          <w:rFonts w:cs="Calibri"/>
          <w:lang w:val="en-US"/>
        </w:rPr>
        <w:t>va</w:t>
      </w:r>
      <w:proofErr w:type="spellEnd"/>
      <w:r w:rsidRPr="00243358">
        <w:rPr>
          <w:rFonts w:cs="Calibri"/>
          <w:lang w:val="en-US"/>
        </w:rPr>
        <w:t xml:space="preserve"> fi </w:t>
      </w:r>
      <w:proofErr w:type="spellStart"/>
      <w:r w:rsidRPr="00243358">
        <w:rPr>
          <w:rFonts w:cs="Calibri"/>
          <w:lang w:val="en-US"/>
        </w:rPr>
        <w:t>stabilit</w:t>
      </w:r>
      <w:proofErr w:type="spellEnd"/>
      <w:r w:rsidRPr="00243358">
        <w:rPr>
          <w:rFonts w:cs="Calibri"/>
          <w:lang w:val="en-US"/>
        </w:rPr>
        <w:t xml:space="preserve">, </w:t>
      </w:r>
      <w:proofErr w:type="spellStart"/>
      <w:r w:rsidRPr="00243358">
        <w:rPr>
          <w:rFonts w:cs="Calibri"/>
          <w:lang w:val="en-US"/>
        </w:rPr>
        <w:t>în</w:t>
      </w:r>
      <w:proofErr w:type="spellEnd"/>
      <w:r w:rsidRPr="00243358">
        <w:rPr>
          <w:rFonts w:cs="Calibri"/>
          <w:lang w:val="en-US"/>
        </w:rPr>
        <w:t xml:space="preserve"> </w:t>
      </w:r>
      <w:proofErr w:type="spellStart"/>
      <w:r w:rsidRPr="00243358">
        <w:rPr>
          <w:rFonts w:cs="Calibri"/>
          <w:lang w:val="en-US"/>
        </w:rPr>
        <w:t>urma</w:t>
      </w:r>
      <w:proofErr w:type="spellEnd"/>
      <w:r w:rsidRPr="00243358">
        <w:rPr>
          <w:rFonts w:cs="Calibri"/>
          <w:lang w:val="en-US"/>
        </w:rPr>
        <w:t xml:space="preserve"> </w:t>
      </w:r>
      <w:proofErr w:type="spellStart"/>
      <w:r w:rsidRPr="00243358">
        <w:rPr>
          <w:rFonts w:cs="Calibri"/>
          <w:lang w:val="en-US"/>
        </w:rPr>
        <w:t>evaluării</w:t>
      </w:r>
      <w:proofErr w:type="spellEnd"/>
      <w:r w:rsidRPr="00243358">
        <w:rPr>
          <w:rFonts w:cs="Calibri"/>
          <w:lang w:val="en-US"/>
        </w:rPr>
        <w:t xml:space="preserve">, sub </w:t>
      </w:r>
      <w:proofErr w:type="spellStart"/>
      <w:r w:rsidRPr="00243358">
        <w:rPr>
          <w:rFonts w:cs="Calibri"/>
          <w:lang w:val="en-US"/>
        </w:rPr>
        <w:t>punctajul</w:t>
      </w:r>
      <w:proofErr w:type="spellEnd"/>
      <w:r w:rsidRPr="00243358">
        <w:rPr>
          <w:rFonts w:cs="Calibri"/>
          <w:lang w:val="en-US"/>
        </w:rPr>
        <w:t xml:space="preserve"> minim </w:t>
      </w:r>
      <w:proofErr w:type="spellStart"/>
      <w:r w:rsidRPr="00243358">
        <w:rPr>
          <w:rFonts w:cs="Calibri"/>
          <w:lang w:val="en-US"/>
        </w:rPr>
        <w:t>aferent</w:t>
      </w:r>
      <w:proofErr w:type="spellEnd"/>
      <w:r w:rsidRPr="00243358">
        <w:rPr>
          <w:rFonts w:cs="Calibri"/>
          <w:lang w:val="en-US"/>
        </w:rPr>
        <w:t xml:space="preserve"> </w:t>
      </w:r>
      <w:proofErr w:type="spellStart"/>
      <w:r w:rsidRPr="00243358">
        <w:rPr>
          <w:rFonts w:cs="Calibri"/>
          <w:lang w:val="en-US"/>
        </w:rPr>
        <w:t>aceste</w:t>
      </w:r>
      <w:proofErr w:type="spellEnd"/>
      <w:r w:rsidRPr="00243358">
        <w:rPr>
          <w:rFonts w:cs="Calibri"/>
          <w:lang w:val="en-US"/>
        </w:rPr>
        <w:t xml:space="preserve"> </w:t>
      </w:r>
      <w:proofErr w:type="spellStart"/>
      <w:r w:rsidRPr="00243358">
        <w:rPr>
          <w:rFonts w:cs="Calibri"/>
          <w:lang w:val="en-US"/>
        </w:rPr>
        <w:t>măsuri</w:t>
      </w:r>
      <w:proofErr w:type="spellEnd"/>
      <w:r w:rsidRPr="00243358">
        <w:rPr>
          <w:rFonts w:cs="Calibri"/>
          <w:lang w:val="en-US"/>
        </w:rPr>
        <w:t xml:space="preserve"> </w:t>
      </w:r>
      <w:proofErr w:type="spellStart"/>
      <w:r w:rsidRPr="00243358">
        <w:rPr>
          <w:rFonts w:cs="Calibri"/>
          <w:lang w:val="en-US"/>
        </w:rPr>
        <w:t>vor</w:t>
      </w:r>
      <w:proofErr w:type="spellEnd"/>
      <w:r w:rsidRPr="00243358">
        <w:rPr>
          <w:rFonts w:cs="Calibri"/>
          <w:lang w:val="en-US"/>
        </w:rPr>
        <w:t xml:space="preserve"> fi </w:t>
      </w:r>
      <w:proofErr w:type="spellStart"/>
      <w:r w:rsidRPr="00243358">
        <w:rPr>
          <w:rFonts w:cs="Calibri"/>
          <w:lang w:val="en-US"/>
        </w:rPr>
        <w:t>declarate</w:t>
      </w:r>
      <w:proofErr w:type="spellEnd"/>
      <w:r w:rsidRPr="00243358">
        <w:rPr>
          <w:rFonts w:cs="Calibri"/>
          <w:lang w:val="en-US"/>
        </w:rPr>
        <w:t xml:space="preserve"> </w:t>
      </w:r>
      <w:proofErr w:type="spellStart"/>
      <w:r w:rsidRPr="00243358">
        <w:rPr>
          <w:rFonts w:cs="Calibri"/>
          <w:lang w:val="en-US"/>
        </w:rPr>
        <w:t>neeligibile</w:t>
      </w:r>
      <w:proofErr w:type="spellEnd"/>
      <w:r w:rsidRPr="00243358">
        <w:rPr>
          <w:rFonts w:cs="Calibri"/>
          <w:lang w:val="en-US"/>
        </w:rPr>
        <w:t xml:space="preserve"> și nu </w:t>
      </w:r>
      <w:proofErr w:type="spellStart"/>
      <w:r w:rsidRPr="00243358">
        <w:rPr>
          <w:rFonts w:cs="Calibri"/>
          <w:lang w:val="en-US"/>
        </w:rPr>
        <w:t>vor</w:t>
      </w:r>
      <w:proofErr w:type="spellEnd"/>
      <w:r w:rsidRPr="00243358">
        <w:rPr>
          <w:rFonts w:cs="Calibri"/>
          <w:lang w:val="en-US"/>
        </w:rPr>
        <w:t xml:space="preserve"> </w:t>
      </w:r>
      <w:proofErr w:type="spellStart"/>
      <w:r w:rsidRPr="00243358">
        <w:rPr>
          <w:rFonts w:cs="Calibri"/>
          <w:lang w:val="en-US"/>
        </w:rPr>
        <w:t>mai</w:t>
      </w:r>
      <w:proofErr w:type="spellEnd"/>
      <w:r w:rsidRPr="00243358">
        <w:rPr>
          <w:rFonts w:cs="Calibri"/>
          <w:lang w:val="en-US"/>
        </w:rPr>
        <w:t xml:space="preserve"> intra </w:t>
      </w:r>
      <w:proofErr w:type="spellStart"/>
      <w:r w:rsidRPr="00243358">
        <w:rPr>
          <w:rFonts w:cs="Calibri"/>
          <w:lang w:val="en-US"/>
        </w:rPr>
        <w:t>în</w:t>
      </w:r>
      <w:proofErr w:type="spellEnd"/>
      <w:r w:rsidRPr="00243358">
        <w:rPr>
          <w:rFonts w:cs="Calibri"/>
          <w:lang w:val="en-US"/>
        </w:rPr>
        <w:t xml:space="preserve"> </w:t>
      </w:r>
      <w:proofErr w:type="spellStart"/>
      <w:r w:rsidRPr="00243358">
        <w:rPr>
          <w:rFonts w:cs="Calibri"/>
          <w:lang w:val="en-US"/>
        </w:rPr>
        <w:t>procesul</w:t>
      </w:r>
      <w:proofErr w:type="spellEnd"/>
      <w:r w:rsidRPr="00243358">
        <w:rPr>
          <w:rFonts w:cs="Calibri"/>
          <w:lang w:val="en-US"/>
        </w:rPr>
        <w:t xml:space="preserve"> de </w:t>
      </w:r>
      <w:proofErr w:type="spellStart"/>
      <w:r w:rsidRPr="00243358">
        <w:rPr>
          <w:rFonts w:cs="Calibri"/>
          <w:lang w:val="en-US"/>
        </w:rPr>
        <w:t>selecție</w:t>
      </w:r>
      <w:proofErr w:type="spellEnd"/>
      <w:r w:rsidRPr="00243358">
        <w:rPr>
          <w:rFonts w:cs="Calibri"/>
          <w:lang w:val="en-US"/>
        </w:rPr>
        <w:t xml:space="preserve">. </w:t>
      </w:r>
    </w:p>
    <w:p w:rsidR="004C6DAC" w:rsidRPr="00243358" w:rsidRDefault="004C6DAC" w:rsidP="004C6DAC">
      <w:pPr>
        <w:spacing w:after="0" w:line="23" w:lineRule="atLeast"/>
        <w:rPr>
          <w:rFonts w:cs="Calibri"/>
          <w:b/>
          <w:i/>
          <w:u w:val="single"/>
          <w:lang w:val="en-US"/>
        </w:rPr>
      </w:pPr>
    </w:p>
    <w:p w:rsidR="004C6DAC" w:rsidRPr="00243358" w:rsidRDefault="004C6DAC" w:rsidP="004C6DAC">
      <w:pPr>
        <w:spacing w:after="0" w:line="23" w:lineRule="atLeast"/>
        <w:rPr>
          <w:rFonts w:cs="Calibri"/>
          <w:b/>
          <w:i/>
          <w:u w:val="single"/>
          <w:lang w:val="en-US"/>
        </w:rPr>
      </w:pPr>
      <w:proofErr w:type="spellStart"/>
      <w:r w:rsidRPr="00243358">
        <w:rPr>
          <w:rFonts w:cs="Calibri"/>
          <w:b/>
          <w:i/>
          <w:u w:val="single"/>
          <w:lang w:val="en-US"/>
        </w:rPr>
        <w:t>Criterii</w:t>
      </w:r>
      <w:proofErr w:type="spellEnd"/>
      <w:r w:rsidRPr="00243358">
        <w:rPr>
          <w:rFonts w:cs="Calibri"/>
          <w:b/>
          <w:i/>
          <w:u w:val="single"/>
          <w:lang w:val="en-US"/>
        </w:rPr>
        <w:t xml:space="preserve"> de </w:t>
      </w:r>
      <w:proofErr w:type="spellStart"/>
      <w:r w:rsidRPr="00243358">
        <w:rPr>
          <w:rFonts w:cs="Calibri"/>
          <w:b/>
          <w:i/>
          <w:u w:val="single"/>
          <w:lang w:val="en-US"/>
        </w:rPr>
        <w:t>departajare</w:t>
      </w:r>
      <w:proofErr w:type="spellEnd"/>
      <w:r w:rsidRPr="00243358">
        <w:rPr>
          <w:rFonts w:cs="Calibri"/>
          <w:b/>
          <w:i/>
          <w:u w:val="single"/>
          <w:lang w:val="en-US"/>
        </w:rPr>
        <w:t>:</w:t>
      </w:r>
    </w:p>
    <w:p w:rsidR="004C6DAC" w:rsidRPr="00243358" w:rsidRDefault="004C6DAC" w:rsidP="004C6DAC">
      <w:pPr>
        <w:spacing w:after="0" w:line="23" w:lineRule="atLeast"/>
        <w:rPr>
          <w:rFonts w:cs="Calibri"/>
          <w:lang w:val="en-US"/>
        </w:rPr>
      </w:pPr>
    </w:p>
    <w:p w:rsidR="004C6DAC" w:rsidRPr="00243358" w:rsidRDefault="004C6DAC" w:rsidP="004C6DAC">
      <w:pPr>
        <w:spacing w:after="0" w:line="23" w:lineRule="atLeast"/>
        <w:rPr>
          <w:rFonts w:cs="Calibri"/>
          <w:b/>
          <w:lang w:val="en-US"/>
        </w:rPr>
      </w:pPr>
      <w:proofErr w:type="spellStart"/>
      <w:r w:rsidRPr="00243358">
        <w:rPr>
          <w:rFonts w:cs="Calibri"/>
          <w:lang w:val="en-US"/>
        </w:rPr>
        <w:t>În</w:t>
      </w:r>
      <w:proofErr w:type="spellEnd"/>
      <w:r w:rsidRPr="00243358">
        <w:rPr>
          <w:rFonts w:cs="Calibri"/>
          <w:lang w:val="en-US"/>
        </w:rPr>
        <w:t xml:space="preserve"> </w:t>
      </w:r>
      <w:proofErr w:type="spellStart"/>
      <w:r w:rsidRPr="00243358">
        <w:rPr>
          <w:rFonts w:cs="Calibri"/>
          <w:lang w:val="en-US"/>
        </w:rPr>
        <w:t>cazul</w:t>
      </w:r>
      <w:proofErr w:type="spellEnd"/>
      <w:r w:rsidRPr="00243358">
        <w:rPr>
          <w:rFonts w:cs="Calibri"/>
          <w:lang w:val="en-US"/>
        </w:rPr>
        <w:t xml:space="preserve"> </w:t>
      </w:r>
      <w:proofErr w:type="spellStart"/>
      <w:r w:rsidRPr="00243358">
        <w:rPr>
          <w:rFonts w:cs="Calibri"/>
          <w:lang w:val="en-US"/>
        </w:rPr>
        <w:t>în</w:t>
      </w:r>
      <w:proofErr w:type="spellEnd"/>
      <w:r w:rsidRPr="00243358">
        <w:rPr>
          <w:rFonts w:cs="Calibri"/>
          <w:lang w:val="en-US"/>
        </w:rPr>
        <w:t xml:space="preserve"> care </w:t>
      </w:r>
      <w:proofErr w:type="spellStart"/>
      <w:r w:rsidRPr="00243358">
        <w:rPr>
          <w:rFonts w:cs="Calibri"/>
          <w:lang w:val="en-US"/>
        </w:rPr>
        <w:t>vor</w:t>
      </w:r>
      <w:proofErr w:type="spellEnd"/>
      <w:r w:rsidRPr="00243358">
        <w:rPr>
          <w:rFonts w:cs="Calibri"/>
          <w:lang w:val="en-US"/>
        </w:rPr>
        <w:t xml:space="preserve"> </w:t>
      </w:r>
      <w:proofErr w:type="spellStart"/>
      <w:r w:rsidRPr="00243358">
        <w:rPr>
          <w:rFonts w:cs="Calibri"/>
          <w:lang w:val="en-US"/>
        </w:rPr>
        <w:t>exista</w:t>
      </w:r>
      <w:proofErr w:type="spellEnd"/>
      <w:r w:rsidRPr="00243358">
        <w:rPr>
          <w:rFonts w:cs="Calibri"/>
          <w:lang w:val="en-US"/>
        </w:rPr>
        <w:t xml:space="preserve"> </w:t>
      </w:r>
      <w:proofErr w:type="spellStart"/>
      <w:r w:rsidRPr="00243358">
        <w:rPr>
          <w:rFonts w:cs="Calibri"/>
          <w:lang w:val="en-US"/>
        </w:rPr>
        <w:t>proiecte</w:t>
      </w:r>
      <w:proofErr w:type="spellEnd"/>
      <w:r w:rsidRPr="00243358">
        <w:rPr>
          <w:rFonts w:cs="Calibri"/>
          <w:lang w:val="en-US"/>
        </w:rPr>
        <w:t xml:space="preserve"> care </w:t>
      </w:r>
      <w:proofErr w:type="spellStart"/>
      <w:r w:rsidRPr="00243358">
        <w:rPr>
          <w:rFonts w:cs="Calibri"/>
          <w:lang w:val="en-US"/>
        </w:rPr>
        <w:t>vor</w:t>
      </w:r>
      <w:proofErr w:type="spellEnd"/>
      <w:r w:rsidRPr="00243358">
        <w:rPr>
          <w:rFonts w:cs="Calibri"/>
          <w:lang w:val="en-US"/>
        </w:rPr>
        <w:t xml:space="preserve"> </w:t>
      </w:r>
      <w:proofErr w:type="spellStart"/>
      <w:r w:rsidRPr="00243358">
        <w:rPr>
          <w:rFonts w:cs="Calibri"/>
          <w:lang w:val="en-US"/>
        </w:rPr>
        <w:t>avea</w:t>
      </w:r>
      <w:proofErr w:type="spellEnd"/>
      <w:r w:rsidRPr="00243358">
        <w:rPr>
          <w:rFonts w:cs="Calibri"/>
          <w:lang w:val="en-US"/>
        </w:rPr>
        <w:t xml:space="preserve"> </w:t>
      </w:r>
      <w:proofErr w:type="spellStart"/>
      <w:r w:rsidRPr="00243358">
        <w:rPr>
          <w:rFonts w:cs="Calibri"/>
          <w:lang w:val="en-US"/>
        </w:rPr>
        <w:t>același</w:t>
      </w:r>
      <w:proofErr w:type="spellEnd"/>
      <w:r w:rsidRPr="00243358">
        <w:rPr>
          <w:rFonts w:cs="Calibri"/>
          <w:lang w:val="en-US"/>
        </w:rPr>
        <w:t xml:space="preserve"> </w:t>
      </w:r>
      <w:proofErr w:type="spellStart"/>
      <w:r w:rsidRPr="00243358">
        <w:rPr>
          <w:rFonts w:cs="Calibri"/>
          <w:lang w:val="en-US"/>
        </w:rPr>
        <w:t>punctaj</w:t>
      </w:r>
      <w:proofErr w:type="spellEnd"/>
      <w:r w:rsidRPr="00243358">
        <w:rPr>
          <w:rFonts w:cs="Calibri"/>
          <w:lang w:val="en-US"/>
        </w:rPr>
        <w:t xml:space="preserve">, </w:t>
      </w:r>
      <w:proofErr w:type="spellStart"/>
      <w:r w:rsidRPr="00243358">
        <w:rPr>
          <w:rFonts w:cs="Calibri"/>
          <w:lang w:val="en-US"/>
        </w:rPr>
        <w:t>acestea</w:t>
      </w:r>
      <w:proofErr w:type="spellEnd"/>
      <w:r w:rsidRPr="00243358">
        <w:rPr>
          <w:rFonts w:cs="Calibri"/>
          <w:lang w:val="en-US"/>
        </w:rPr>
        <w:t xml:space="preserve"> </w:t>
      </w:r>
      <w:proofErr w:type="spellStart"/>
      <w:r w:rsidRPr="00243358">
        <w:rPr>
          <w:rFonts w:cs="Calibri"/>
          <w:lang w:val="en-US"/>
        </w:rPr>
        <w:t>vor</w:t>
      </w:r>
      <w:proofErr w:type="spellEnd"/>
      <w:r w:rsidRPr="00243358">
        <w:rPr>
          <w:rFonts w:cs="Calibri"/>
          <w:lang w:val="en-US"/>
        </w:rPr>
        <w:t xml:space="preserve"> fi </w:t>
      </w:r>
      <w:proofErr w:type="spellStart"/>
      <w:r w:rsidRPr="00243358">
        <w:rPr>
          <w:rFonts w:cs="Calibri"/>
          <w:lang w:val="en-US"/>
        </w:rPr>
        <w:t>prioritizate</w:t>
      </w:r>
      <w:proofErr w:type="spellEnd"/>
      <w:r w:rsidRPr="00243358">
        <w:rPr>
          <w:rFonts w:cs="Calibri"/>
          <w:lang w:val="en-US"/>
        </w:rPr>
        <w:t xml:space="preserve"> </w:t>
      </w:r>
      <w:proofErr w:type="spellStart"/>
      <w:r w:rsidRPr="00243358">
        <w:rPr>
          <w:rFonts w:cs="Calibri"/>
          <w:lang w:val="en-US"/>
        </w:rPr>
        <w:t>astfel</w:t>
      </w:r>
      <w:proofErr w:type="spellEnd"/>
      <w:r w:rsidRPr="00243358">
        <w:rPr>
          <w:rFonts w:cs="Calibri"/>
          <w:b/>
          <w:i/>
          <w:u w:val="single"/>
          <w:lang w:val="en-US"/>
        </w:rPr>
        <w:t>:</w:t>
      </w:r>
    </w:p>
    <w:p w:rsidR="004C6DAC" w:rsidRPr="00243358" w:rsidRDefault="004C6DAC" w:rsidP="004C6DAC">
      <w:pPr>
        <w:spacing w:after="0" w:line="23" w:lineRule="atLeast"/>
        <w:rPr>
          <w:rFonts w:cs="Calibri"/>
          <w:b/>
          <w:lang w:val="en-US"/>
        </w:rPr>
      </w:pPr>
    </w:p>
    <w:p w:rsidR="004C6DAC" w:rsidRPr="00243358" w:rsidRDefault="004C6DAC" w:rsidP="004C6DAC">
      <w:pPr>
        <w:spacing w:after="0" w:line="23" w:lineRule="atLeast"/>
        <w:rPr>
          <w:rFonts w:eastAsia="Calibri" w:cs="Calibri"/>
          <w:b/>
          <w:lang w:val="en-US"/>
        </w:rPr>
      </w:pPr>
      <w:r w:rsidRPr="00243358">
        <w:rPr>
          <w:rFonts w:eastAsia="Calibri" w:cs="Calibri"/>
          <w:b/>
          <w:lang w:val="en-US"/>
        </w:rPr>
        <w:t xml:space="preserve">1. </w:t>
      </w:r>
      <w:proofErr w:type="spellStart"/>
      <w:r w:rsidRPr="00243358">
        <w:rPr>
          <w:rFonts w:eastAsia="Calibri" w:cs="Calibri"/>
          <w:b/>
          <w:lang w:val="en-US"/>
        </w:rPr>
        <w:t>Proiecte</w:t>
      </w:r>
      <w:proofErr w:type="spellEnd"/>
      <w:r w:rsidRPr="00243358">
        <w:rPr>
          <w:rFonts w:eastAsia="Calibri" w:cs="Calibri"/>
          <w:b/>
          <w:lang w:val="en-US"/>
        </w:rPr>
        <w:t xml:space="preserve"> care </w:t>
      </w:r>
      <w:proofErr w:type="spellStart"/>
      <w:r w:rsidRPr="00243358">
        <w:rPr>
          <w:rFonts w:eastAsia="Calibri" w:cs="Calibri"/>
          <w:b/>
          <w:lang w:val="en-US"/>
        </w:rPr>
        <w:t>vizează</w:t>
      </w:r>
      <w:proofErr w:type="spellEnd"/>
      <w:r w:rsidRPr="00243358">
        <w:rPr>
          <w:rFonts w:eastAsia="Calibri" w:cs="Calibri"/>
          <w:b/>
          <w:lang w:val="en-US"/>
        </w:rPr>
        <w:t xml:space="preserve"> </w:t>
      </w:r>
      <w:proofErr w:type="spellStart"/>
      <w:r w:rsidRPr="00243358">
        <w:rPr>
          <w:rFonts w:eastAsia="Calibri" w:cs="Calibri"/>
          <w:b/>
          <w:lang w:val="en-US"/>
        </w:rPr>
        <w:t>cele</w:t>
      </w:r>
      <w:proofErr w:type="spellEnd"/>
      <w:r w:rsidRPr="00243358">
        <w:rPr>
          <w:rFonts w:eastAsia="Calibri" w:cs="Calibri"/>
          <w:b/>
          <w:lang w:val="en-US"/>
        </w:rPr>
        <w:t xml:space="preserve"> </w:t>
      </w:r>
      <w:proofErr w:type="spellStart"/>
      <w:r w:rsidRPr="00243358">
        <w:rPr>
          <w:rFonts w:eastAsia="Calibri" w:cs="Calibri"/>
          <w:b/>
          <w:lang w:val="en-US"/>
        </w:rPr>
        <w:t>mai</w:t>
      </w:r>
      <w:proofErr w:type="spellEnd"/>
      <w:r w:rsidRPr="00243358">
        <w:rPr>
          <w:rFonts w:eastAsia="Calibri" w:cs="Calibri"/>
          <w:b/>
          <w:lang w:val="en-US"/>
        </w:rPr>
        <w:t xml:space="preserve"> </w:t>
      </w:r>
      <w:proofErr w:type="spellStart"/>
      <w:r w:rsidRPr="00243358">
        <w:rPr>
          <w:rFonts w:eastAsia="Calibri" w:cs="Calibri"/>
          <w:b/>
          <w:lang w:val="en-US"/>
        </w:rPr>
        <w:t>multe</w:t>
      </w:r>
      <w:proofErr w:type="spellEnd"/>
      <w:r w:rsidRPr="00243358">
        <w:rPr>
          <w:rFonts w:eastAsia="Calibri" w:cs="Calibri"/>
          <w:b/>
          <w:lang w:val="en-US"/>
        </w:rPr>
        <w:t xml:space="preserve"> </w:t>
      </w:r>
      <w:proofErr w:type="spellStart"/>
      <w:r w:rsidRPr="00243358">
        <w:rPr>
          <w:rFonts w:eastAsia="Calibri" w:cs="Calibri"/>
          <w:b/>
          <w:lang w:val="en-US"/>
        </w:rPr>
        <w:t>locuri</w:t>
      </w:r>
      <w:proofErr w:type="spellEnd"/>
      <w:r w:rsidRPr="00243358">
        <w:rPr>
          <w:rFonts w:eastAsia="Calibri" w:cs="Calibri"/>
          <w:b/>
          <w:lang w:val="en-US"/>
        </w:rPr>
        <w:t xml:space="preserve"> de </w:t>
      </w:r>
      <w:proofErr w:type="spellStart"/>
      <w:r w:rsidRPr="00243358">
        <w:rPr>
          <w:rFonts w:eastAsia="Calibri" w:cs="Calibri"/>
          <w:b/>
          <w:lang w:val="en-US"/>
        </w:rPr>
        <w:t>muncă</w:t>
      </w:r>
      <w:proofErr w:type="spellEnd"/>
      <w:r w:rsidRPr="00243358">
        <w:rPr>
          <w:rFonts w:eastAsia="Calibri" w:cs="Calibri"/>
          <w:b/>
          <w:lang w:val="en-US"/>
        </w:rPr>
        <w:t xml:space="preserve"> </w:t>
      </w:r>
      <w:proofErr w:type="spellStart"/>
      <w:r w:rsidRPr="00243358">
        <w:rPr>
          <w:rFonts w:eastAsia="Calibri" w:cs="Calibri"/>
          <w:b/>
          <w:lang w:val="en-US"/>
        </w:rPr>
        <w:t>nou</w:t>
      </w:r>
      <w:proofErr w:type="spellEnd"/>
      <w:r w:rsidRPr="00243358">
        <w:rPr>
          <w:rFonts w:eastAsia="Calibri" w:cs="Calibri"/>
          <w:b/>
          <w:lang w:val="en-US"/>
        </w:rPr>
        <w:t xml:space="preserve"> create</w:t>
      </w:r>
    </w:p>
    <w:p w:rsidR="004C6DAC" w:rsidRPr="00243358" w:rsidRDefault="004C6DAC" w:rsidP="004C6DAC">
      <w:pPr>
        <w:numPr>
          <w:ilvl w:val="0"/>
          <w:numId w:val="5"/>
        </w:numPr>
        <w:spacing w:after="0" w:line="23" w:lineRule="atLeast"/>
        <w:rPr>
          <w:rFonts w:cs="Calibri"/>
          <w:lang w:val="ro-RO"/>
        </w:rPr>
      </w:pPr>
      <w:r w:rsidRPr="00243358">
        <w:rPr>
          <w:rFonts w:eastAsia="Calibri" w:cs="Calibri"/>
          <w:lang w:val="en-US"/>
        </w:rPr>
        <w:t xml:space="preserve">La </w:t>
      </w:r>
      <w:proofErr w:type="spellStart"/>
      <w:r w:rsidRPr="00243358">
        <w:rPr>
          <w:rFonts w:eastAsia="Calibri" w:cs="Calibri"/>
          <w:lang w:val="en-US"/>
        </w:rPr>
        <w:t>proiecte</w:t>
      </w:r>
      <w:proofErr w:type="spellEnd"/>
      <w:r w:rsidRPr="00243358">
        <w:rPr>
          <w:rFonts w:eastAsia="Calibri" w:cs="Calibri"/>
          <w:lang w:val="en-US"/>
        </w:rPr>
        <w:t xml:space="preserve"> cu </w:t>
      </w:r>
      <w:proofErr w:type="spellStart"/>
      <w:r w:rsidRPr="00243358">
        <w:rPr>
          <w:rFonts w:eastAsia="Calibri" w:cs="Calibri"/>
          <w:lang w:val="en-US"/>
        </w:rPr>
        <w:t>același</w:t>
      </w:r>
      <w:proofErr w:type="spellEnd"/>
      <w:r w:rsidRPr="00243358">
        <w:rPr>
          <w:rFonts w:eastAsia="Calibri" w:cs="Calibri"/>
          <w:lang w:val="en-US"/>
        </w:rPr>
        <w:t xml:space="preserve"> </w:t>
      </w:r>
      <w:proofErr w:type="spellStart"/>
      <w:r w:rsidRPr="00243358">
        <w:rPr>
          <w:rFonts w:eastAsia="Calibri" w:cs="Calibri"/>
          <w:lang w:val="en-US"/>
        </w:rPr>
        <w:t>punctaj</w:t>
      </w:r>
      <w:proofErr w:type="spellEnd"/>
      <w:r w:rsidRPr="00243358">
        <w:rPr>
          <w:rFonts w:eastAsia="Calibri" w:cs="Calibri"/>
          <w:lang w:val="en-US"/>
        </w:rPr>
        <w:t xml:space="preserve"> </w:t>
      </w:r>
      <w:proofErr w:type="spellStart"/>
      <w:r w:rsidRPr="00243358">
        <w:rPr>
          <w:rFonts w:eastAsia="Calibri" w:cs="Calibri"/>
          <w:lang w:val="en-US"/>
        </w:rPr>
        <w:t>vor</w:t>
      </w:r>
      <w:proofErr w:type="spellEnd"/>
      <w:r w:rsidRPr="00243358">
        <w:rPr>
          <w:rFonts w:eastAsia="Calibri" w:cs="Calibri"/>
          <w:lang w:val="en-US"/>
        </w:rPr>
        <w:t xml:space="preserve"> </w:t>
      </w:r>
      <w:proofErr w:type="spellStart"/>
      <w:r w:rsidRPr="00243358">
        <w:rPr>
          <w:rFonts w:eastAsia="Calibri" w:cs="Calibri"/>
          <w:lang w:val="en-US"/>
        </w:rPr>
        <w:t>avea</w:t>
      </w:r>
      <w:proofErr w:type="spellEnd"/>
      <w:r w:rsidRPr="00243358">
        <w:rPr>
          <w:rFonts w:eastAsia="Calibri" w:cs="Calibri"/>
          <w:lang w:val="en-US"/>
        </w:rPr>
        <w:t xml:space="preserve"> </w:t>
      </w:r>
      <w:proofErr w:type="spellStart"/>
      <w:r w:rsidRPr="00243358">
        <w:rPr>
          <w:rFonts w:eastAsia="Calibri" w:cs="Calibri"/>
          <w:lang w:val="en-US"/>
        </w:rPr>
        <w:t>prioritate</w:t>
      </w:r>
      <w:proofErr w:type="spellEnd"/>
      <w:r w:rsidRPr="00243358">
        <w:rPr>
          <w:rFonts w:eastAsia="Calibri" w:cs="Calibri"/>
          <w:lang w:val="en-US"/>
        </w:rPr>
        <w:t xml:space="preserve"> </w:t>
      </w:r>
      <w:proofErr w:type="spellStart"/>
      <w:r w:rsidRPr="00243358">
        <w:rPr>
          <w:rFonts w:eastAsia="Calibri" w:cs="Calibri"/>
          <w:lang w:val="en-US"/>
        </w:rPr>
        <w:t>proiectele</w:t>
      </w:r>
      <w:proofErr w:type="spellEnd"/>
      <w:r w:rsidRPr="00243358">
        <w:rPr>
          <w:rFonts w:eastAsia="Calibri" w:cs="Calibri"/>
          <w:lang w:val="en-US"/>
        </w:rPr>
        <w:t xml:space="preserve"> care </w:t>
      </w:r>
      <w:proofErr w:type="spellStart"/>
      <w:r w:rsidRPr="00243358">
        <w:rPr>
          <w:rFonts w:eastAsia="Calibri" w:cs="Calibri"/>
          <w:lang w:val="en-US"/>
        </w:rPr>
        <w:t>creează</w:t>
      </w:r>
      <w:proofErr w:type="spellEnd"/>
      <w:r w:rsidRPr="00243358">
        <w:rPr>
          <w:rFonts w:eastAsia="Calibri" w:cs="Calibri"/>
          <w:lang w:val="en-US"/>
        </w:rPr>
        <w:t xml:space="preserve"> </w:t>
      </w:r>
      <w:proofErr w:type="spellStart"/>
      <w:r w:rsidRPr="00243358">
        <w:rPr>
          <w:rFonts w:eastAsia="Calibri" w:cs="Calibri"/>
          <w:lang w:val="en-US"/>
        </w:rPr>
        <w:t>cele</w:t>
      </w:r>
      <w:proofErr w:type="spellEnd"/>
      <w:r w:rsidRPr="00243358">
        <w:rPr>
          <w:rFonts w:eastAsia="Calibri" w:cs="Calibri"/>
          <w:lang w:val="en-US"/>
        </w:rPr>
        <w:t xml:space="preserve"> </w:t>
      </w:r>
      <w:proofErr w:type="spellStart"/>
      <w:r w:rsidRPr="00243358">
        <w:rPr>
          <w:rFonts w:eastAsia="Calibri" w:cs="Calibri"/>
          <w:lang w:val="en-US"/>
        </w:rPr>
        <w:t>mai</w:t>
      </w:r>
      <w:proofErr w:type="spellEnd"/>
      <w:r w:rsidRPr="00243358">
        <w:rPr>
          <w:rFonts w:eastAsia="Calibri" w:cs="Calibri"/>
          <w:lang w:val="en-US"/>
        </w:rPr>
        <w:t xml:space="preserve"> </w:t>
      </w:r>
      <w:proofErr w:type="spellStart"/>
      <w:r w:rsidRPr="00243358">
        <w:rPr>
          <w:rFonts w:eastAsia="Calibri" w:cs="Calibri"/>
          <w:lang w:val="en-US"/>
        </w:rPr>
        <w:t>multe</w:t>
      </w:r>
      <w:proofErr w:type="spellEnd"/>
      <w:r w:rsidRPr="00243358">
        <w:rPr>
          <w:rFonts w:eastAsia="Calibri" w:cs="Calibri"/>
          <w:lang w:val="en-US"/>
        </w:rPr>
        <w:t xml:space="preserve"> </w:t>
      </w:r>
      <w:proofErr w:type="spellStart"/>
      <w:r w:rsidRPr="00243358">
        <w:rPr>
          <w:rFonts w:eastAsia="Calibri" w:cs="Calibri"/>
          <w:lang w:val="en-US"/>
        </w:rPr>
        <w:t>locuri</w:t>
      </w:r>
      <w:proofErr w:type="spellEnd"/>
      <w:r w:rsidRPr="00243358">
        <w:rPr>
          <w:rFonts w:eastAsia="Calibri" w:cs="Calibri"/>
          <w:lang w:val="en-US"/>
        </w:rPr>
        <w:t xml:space="preserve"> de </w:t>
      </w:r>
      <w:proofErr w:type="spellStart"/>
      <w:r w:rsidRPr="00243358">
        <w:rPr>
          <w:rFonts w:eastAsia="Calibri" w:cs="Calibri"/>
          <w:lang w:val="en-US"/>
        </w:rPr>
        <w:t>muncă</w:t>
      </w:r>
      <w:proofErr w:type="spellEnd"/>
      <w:r w:rsidRPr="00243358">
        <w:rPr>
          <w:rFonts w:eastAsia="Calibri" w:cs="Calibri"/>
          <w:lang w:val="en-US"/>
        </w:rPr>
        <w:t>.</w:t>
      </w:r>
    </w:p>
    <w:p w:rsidR="00046C03" w:rsidRPr="00243358" w:rsidRDefault="004C6DAC" w:rsidP="00046C03">
      <w:pPr>
        <w:spacing w:after="0" w:line="23" w:lineRule="atLeast"/>
        <w:rPr>
          <w:rFonts w:eastAsia="Calibri" w:cs="Calibri"/>
          <w:b/>
          <w:bCs/>
          <w:lang w:val="en-US"/>
        </w:rPr>
      </w:pPr>
      <w:r w:rsidRPr="00243358">
        <w:rPr>
          <w:rFonts w:eastAsia="Calibri" w:cs="Calibri"/>
          <w:b/>
          <w:bCs/>
          <w:lang w:val="en-US"/>
        </w:rPr>
        <w:t xml:space="preserve">2. </w:t>
      </w:r>
      <w:proofErr w:type="spellStart"/>
      <w:r w:rsidR="00046C03" w:rsidRPr="00243358">
        <w:rPr>
          <w:rFonts w:eastAsia="Calibri" w:cs="Calibri"/>
          <w:b/>
          <w:bCs/>
          <w:lang w:val="en-US"/>
        </w:rPr>
        <w:t>Proiecte</w:t>
      </w:r>
      <w:proofErr w:type="spellEnd"/>
      <w:r w:rsidR="00046C03" w:rsidRPr="00243358">
        <w:rPr>
          <w:rFonts w:eastAsia="Calibri" w:cs="Calibri"/>
          <w:b/>
          <w:bCs/>
          <w:lang w:val="en-US"/>
        </w:rPr>
        <w:t xml:space="preserve"> care </w:t>
      </w:r>
      <w:proofErr w:type="spellStart"/>
      <w:r w:rsidR="00046C03" w:rsidRPr="00243358">
        <w:rPr>
          <w:rFonts w:eastAsia="Calibri" w:cs="Calibri"/>
          <w:b/>
          <w:bCs/>
          <w:lang w:val="en-US"/>
        </w:rPr>
        <w:t>vizeaza</w:t>
      </w:r>
      <w:proofErr w:type="spellEnd"/>
      <w:r w:rsidR="00046C03" w:rsidRPr="00243358">
        <w:rPr>
          <w:rFonts w:eastAsia="Calibri" w:cs="Calibri"/>
          <w:b/>
          <w:bCs/>
          <w:lang w:val="en-US"/>
        </w:rPr>
        <w:t xml:space="preserve"> </w:t>
      </w:r>
      <w:bookmarkStart w:id="28" w:name="_Hlk486809946"/>
      <w:proofErr w:type="spellStart"/>
      <w:r w:rsidR="00046C03" w:rsidRPr="00243358">
        <w:rPr>
          <w:rFonts w:eastAsia="Calibri" w:cs="Calibri"/>
          <w:b/>
          <w:bCs/>
          <w:lang w:val="en-US"/>
        </w:rPr>
        <w:t>membrii</w:t>
      </w:r>
      <w:proofErr w:type="spellEnd"/>
      <w:r w:rsidR="00046C03" w:rsidRPr="00243358">
        <w:rPr>
          <w:rFonts w:eastAsia="Calibri" w:cs="Calibri"/>
          <w:b/>
          <w:bCs/>
          <w:lang w:val="en-US"/>
        </w:rPr>
        <w:t xml:space="preserve"> </w:t>
      </w:r>
      <w:proofErr w:type="spellStart"/>
      <w:r w:rsidR="00046C03" w:rsidRPr="00243358">
        <w:rPr>
          <w:rFonts w:eastAsia="Calibri" w:cs="Calibri"/>
          <w:b/>
          <w:bCs/>
          <w:lang w:val="en-US"/>
        </w:rPr>
        <w:t>p</w:t>
      </w:r>
      <w:r w:rsidR="00243358" w:rsidRPr="00243358">
        <w:rPr>
          <w:rFonts w:eastAsia="Calibri" w:cs="Calibri"/>
          <w:b/>
          <w:bCs/>
          <w:lang w:val="en-US"/>
        </w:rPr>
        <w:t>roveniti</w:t>
      </w:r>
      <w:proofErr w:type="spellEnd"/>
      <w:r w:rsidR="00243358" w:rsidRPr="00243358">
        <w:rPr>
          <w:rFonts w:eastAsia="Calibri" w:cs="Calibri"/>
          <w:b/>
          <w:bCs/>
          <w:lang w:val="en-US"/>
        </w:rPr>
        <w:t xml:space="preserve"> din </w:t>
      </w:r>
      <w:proofErr w:type="spellStart"/>
      <w:r w:rsidR="00243358" w:rsidRPr="00243358">
        <w:rPr>
          <w:rFonts w:eastAsia="Calibri" w:cs="Calibri"/>
          <w:b/>
          <w:bCs/>
          <w:lang w:val="en-US"/>
        </w:rPr>
        <w:t>mai</w:t>
      </w:r>
      <w:proofErr w:type="spellEnd"/>
      <w:r w:rsidR="00243358" w:rsidRPr="00243358">
        <w:rPr>
          <w:rFonts w:eastAsia="Calibri" w:cs="Calibri"/>
          <w:b/>
          <w:bCs/>
          <w:lang w:val="en-US"/>
        </w:rPr>
        <w:t xml:space="preserve"> </w:t>
      </w:r>
      <w:proofErr w:type="spellStart"/>
      <w:r w:rsidR="00243358" w:rsidRPr="00243358">
        <w:rPr>
          <w:rFonts w:eastAsia="Calibri" w:cs="Calibri"/>
          <w:b/>
          <w:bCs/>
          <w:lang w:val="en-US"/>
        </w:rPr>
        <w:t>multe</w:t>
      </w:r>
      <w:proofErr w:type="spellEnd"/>
      <w:r w:rsidR="00243358" w:rsidRPr="00243358">
        <w:rPr>
          <w:rFonts w:eastAsia="Calibri" w:cs="Calibri"/>
          <w:b/>
          <w:bCs/>
          <w:lang w:val="en-US"/>
        </w:rPr>
        <w:t xml:space="preserve"> </w:t>
      </w:r>
      <w:proofErr w:type="spellStart"/>
      <w:r w:rsidR="00243358" w:rsidRPr="00243358">
        <w:rPr>
          <w:rFonts w:eastAsia="Calibri" w:cs="Calibri"/>
          <w:b/>
          <w:bCs/>
          <w:lang w:val="en-US"/>
        </w:rPr>
        <w:t>localități</w:t>
      </w:r>
      <w:proofErr w:type="spellEnd"/>
      <w:r w:rsidR="00243358" w:rsidRPr="00243358">
        <w:rPr>
          <w:rFonts w:eastAsia="Calibri" w:cs="Calibri"/>
          <w:b/>
          <w:bCs/>
          <w:lang w:val="en-US"/>
        </w:rPr>
        <w:t xml:space="preserve"> ale </w:t>
      </w:r>
      <w:proofErr w:type="spellStart"/>
      <w:r w:rsidR="00243358" w:rsidRPr="00243358">
        <w:rPr>
          <w:rFonts w:eastAsia="Calibri" w:cs="Calibri"/>
          <w:b/>
          <w:bCs/>
          <w:lang w:val="en-US"/>
        </w:rPr>
        <w:t>teritoriului</w:t>
      </w:r>
      <w:proofErr w:type="spellEnd"/>
      <w:r w:rsidR="00243358" w:rsidRPr="00243358">
        <w:rPr>
          <w:rFonts w:eastAsia="Calibri" w:cs="Calibri"/>
          <w:b/>
          <w:bCs/>
          <w:lang w:val="en-US"/>
        </w:rPr>
        <w:t xml:space="preserve"> GAL</w:t>
      </w:r>
      <w:r w:rsidR="00046C03" w:rsidRPr="00243358">
        <w:rPr>
          <w:rFonts w:eastAsia="Calibri" w:cs="Calibri"/>
          <w:b/>
          <w:bCs/>
          <w:lang w:val="en-US"/>
        </w:rPr>
        <w:t xml:space="preserve"> </w:t>
      </w:r>
      <w:bookmarkEnd w:id="28"/>
    </w:p>
    <w:p w:rsidR="00046C03" w:rsidRPr="00243358" w:rsidRDefault="004C6DAC" w:rsidP="00046C03">
      <w:pPr>
        <w:pStyle w:val="ListParagraph"/>
        <w:numPr>
          <w:ilvl w:val="0"/>
          <w:numId w:val="5"/>
        </w:numPr>
        <w:spacing w:after="0" w:line="23" w:lineRule="atLeast"/>
        <w:rPr>
          <w:rFonts w:cs="Calibri"/>
          <w:b/>
          <w:lang w:val="ro-RO"/>
        </w:rPr>
      </w:pPr>
      <w:r w:rsidRPr="00243358">
        <w:rPr>
          <w:rFonts w:cs="Calibri"/>
          <w:lang w:val="ro-RO"/>
        </w:rPr>
        <w:t>La proiecte cu același punctaj și același nr</w:t>
      </w:r>
      <w:r w:rsidR="00243358" w:rsidRPr="00243358">
        <w:rPr>
          <w:rFonts w:cs="Calibri"/>
          <w:lang w:val="ro-RO"/>
        </w:rPr>
        <w:t>.</w:t>
      </w:r>
      <w:r w:rsidRPr="00243358">
        <w:rPr>
          <w:rFonts w:cs="Calibri"/>
          <w:lang w:val="ro-RO"/>
        </w:rPr>
        <w:t xml:space="preserve"> de locuri de muncă nou create vor avea prioritate proiectele care vizează </w:t>
      </w:r>
      <w:r w:rsidR="00243358" w:rsidRPr="00243358">
        <w:rPr>
          <w:rFonts w:cs="Calibri"/>
          <w:lang w:val="ro-RO"/>
        </w:rPr>
        <w:t>membrii proveniți din mai multe localităț</w:t>
      </w:r>
      <w:r w:rsidR="00046C03" w:rsidRPr="00243358">
        <w:rPr>
          <w:rFonts w:cs="Calibri"/>
          <w:lang w:val="ro-RO"/>
        </w:rPr>
        <w:t xml:space="preserve">i ale  teritoriului  GAL-ului  </w:t>
      </w:r>
    </w:p>
    <w:p w:rsidR="00603758" w:rsidRPr="00EE4D89" w:rsidRDefault="00603758" w:rsidP="00A569E0">
      <w:pPr>
        <w:autoSpaceDE w:val="0"/>
        <w:autoSpaceDN w:val="0"/>
        <w:adjustRightInd w:val="0"/>
        <w:spacing w:after="0" w:line="23" w:lineRule="atLeast"/>
        <w:rPr>
          <w:rFonts w:cs="Calibri"/>
          <w:lang w:val="en-US" w:eastAsia="ro-RO"/>
        </w:rPr>
      </w:pPr>
    </w:p>
    <w:p w:rsidR="00603758" w:rsidRPr="00EE4D89" w:rsidRDefault="00A57238" w:rsidP="00A569E0">
      <w:pPr>
        <w:autoSpaceDE w:val="0"/>
        <w:autoSpaceDN w:val="0"/>
        <w:adjustRightInd w:val="0"/>
        <w:spacing w:after="0" w:line="23" w:lineRule="atLeast"/>
        <w:rPr>
          <w:rFonts w:cs="Calibri"/>
          <w:sz w:val="28"/>
          <w:szCs w:val="28"/>
          <w:lang w:val="en-US" w:eastAsia="ro-RO"/>
        </w:rPr>
      </w:pPr>
      <w:proofErr w:type="spellStart"/>
      <w:r w:rsidRPr="00EE4D89">
        <w:rPr>
          <w:rFonts w:cs="Calibri"/>
          <w:b/>
          <w:i/>
          <w:sz w:val="28"/>
          <w:szCs w:val="28"/>
          <w:u w:val="single"/>
          <w:lang w:val="en-US" w:eastAsia="ro-RO"/>
        </w:rPr>
        <w:t>Măsura</w:t>
      </w:r>
      <w:proofErr w:type="spellEnd"/>
      <w:r w:rsidRPr="00EE4D89">
        <w:rPr>
          <w:rFonts w:cs="Calibri"/>
          <w:b/>
          <w:i/>
          <w:sz w:val="28"/>
          <w:szCs w:val="28"/>
          <w:u w:val="single"/>
          <w:lang w:val="en-US" w:eastAsia="ro-RO"/>
        </w:rPr>
        <w:t xml:space="preserve"> 06/6B – </w:t>
      </w:r>
      <w:proofErr w:type="spellStart"/>
      <w:r w:rsidRPr="00EE4D89">
        <w:rPr>
          <w:rFonts w:cs="Calibri"/>
          <w:b/>
          <w:i/>
          <w:sz w:val="28"/>
          <w:szCs w:val="28"/>
          <w:u w:val="single"/>
          <w:lang w:val="en-US" w:eastAsia="ro-RO"/>
        </w:rPr>
        <w:t>S</w:t>
      </w:r>
      <w:r w:rsidR="00814B82" w:rsidRPr="00EE4D89">
        <w:rPr>
          <w:rFonts w:cs="Calibri"/>
          <w:b/>
          <w:i/>
          <w:sz w:val="28"/>
          <w:szCs w:val="28"/>
          <w:u w:val="single"/>
          <w:lang w:val="en-US" w:eastAsia="ro-RO"/>
        </w:rPr>
        <w:t>ervicii</w:t>
      </w:r>
      <w:proofErr w:type="spellEnd"/>
      <w:r w:rsidR="00814B82" w:rsidRPr="00EE4D89">
        <w:rPr>
          <w:rFonts w:cs="Calibri"/>
          <w:b/>
          <w:i/>
          <w:sz w:val="28"/>
          <w:szCs w:val="28"/>
          <w:u w:val="single"/>
          <w:lang w:val="en-US" w:eastAsia="ro-RO"/>
        </w:rPr>
        <w:t xml:space="preserve"> de </w:t>
      </w:r>
      <w:proofErr w:type="spellStart"/>
      <w:r w:rsidR="00814B82" w:rsidRPr="00EE4D89">
        <w:rPr>
          <w:rFonts w:cs="Calibri"/>
          <w:b/>
          <w:i/>
          <w:sz w:val="28"/>
          <w:szCs w:val="28"/>
          <w:u w:val="single"/>
          <w:lang w:val="en-US" w:eastAsia="ro-RO"/>
        </w:rPr>
        <w:t>bază</w:t>
      </w:r>
      <w:proofErr w:type="spellEnd"/>
      <w:r w:rsidR="00814B82" w:rsidRPr="00EE4D89">
        <w:rPr>
          <w:rFonts w:cs="Calibri"/>
          <w:b/>
          <w:i/>
          <w:sz w:val="28"/>
          <w:szCs w:val="28"/>
          <w:u w:val="single"/>
          <w:lang w:val="en-US" w:eastAsia="ro-RO"/>
        </w:rPr>
        <w:t xml:space="preserve"> și </w:t>
      </w:r>
      <w:proofErr w:type="spellStart"/>
      <w:r w:rsidR="00814B82" w:rsidRPr="00EE4D89">
        <w:rPr>
          <w:rFonts w:cs="Calibri"/>
          <w:b/>
          <w:i/>
          <w:sz w:val="28"/>
          <w:szCs w:val="28"/>
          <w:u w:val="single"/>
          <w:lang w:val="en-US" w:eastAsia="ro-RO"/>
        </w:rPr>
        <w:t>reînnoirea</w:t>
      </w:r>
      <w:proofErr w:type="spellEnd"/>
      <w:r w:rsidR="00814B82" w:rsidRPr="00EE4D89">
        <w:rPr>
          <w:rFonts w:cs="Calibri"/>
          <w:b/>
          <w:i/>
          <w:sz w:val="28"/>
          <w:szCs w:val="28"/>
          <w:u w:val="single"/>
          <w:lang w:val="en-US" w:eastAsia="ro-RO"/>
        </w:rPr>
        <w:t xml:space="preserve"> </w:t>
      </w:r>
      <w:proofErr w:type="spellStart"/>
      <w:r w:rsidR="00814B82" w:rsidRPr="00EE4D89">
        <w:rPr>
          <w:rFonts w:cs="Calibri"/>
          <w:b/>
          <w:i/>
          <w:sz w:val="28"/>
          <w:szCs w:val="28"/>
          <w:u w:val="single"/>
          <w:lang w:val="en-US" w:eastAsia="ro-RO"/>
        </w:rPr>
        <w:t>satelor</w:t>
      </w:r>
      <w:proofErr w:type="spellEnd"/>
    </w:p>
    <w:p w:rsidR="00814B82" w:rsidRPr="00EE4D89" w:rsidRDefault="00814B82" w:rsidP="00814B82">
      <w:pPr>
        <w:spacing w:after="0" w:line="23" w:lineRule="atLeast"/>
        <w:rPr>
          <w:rFonts w:cs="Calibri"/>
          <w:b/>
          <w:i/>
          <w:noProof/>
          <w:u w:val="single"/>
          <w:lang w:val="en-US"/>
        </w:rPr>
      </w:pPr>
    </w:p>
    <w:p w:rsidR="00253984" w:rsidRDefault="00814B82" w:rsidP="00253984">
      <w:pPr>
        <w:spacing w:after="0" w:line="23" w:lineRule="atLeast"/>
        <w:rPr>
          <w:rFonts w:eastAsia="Calibri" w:cs="Calibri"/>
          <w:b/>
          <w:lang w:val="ro-RO"/>
        </w:rPr>
      </w:pPr>
      <w:bookmarkStart w:id="29" w:name="_Hlk486682290"/>
      <w:r w:rsidRPr="00EE4D89">
        <w:rPr>
          <w:rFonts w:cs="Calibri"/>
          <w:b/>
          <w:i/>
          <w:noProof/>
          <w:lang w:val="ro-RO"/>
        </w:rPr>
        <w:t>C.S.1</w:t>
      </w:r>
      <w:r w:rsidR="00A57238" w:rsidRPr="00EE4D89">
        <w:rPr>
          <w:rFonts w:cs="Calibri"/>
          <w:b/>
          <w:i/>
          <w:noProof/>
          <w:lang w:val="ro-RO"/>
        </w:rPr>
        <w:t xml:space="preserve">.- </w:t>
      </w:r>
      <w:bookmarkEnd w:id="29"/>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rsidR="009A1D07" w:rsidRDefault="009A1D07" w:rsidP="009A1D07">
      <w:pPr>
        <w:spacing w:after="0" w:line="23" w:lineRule="atLeast"/>
        <w:rPr>
          <w:rFonts w:eastAsia="Calibri" w:cs="Calibri"/>
          <w:lang w:val="ro-RO"/>
        </w:rPr>
      </w:pPr>
      <w:r w:rsidRPr="009A1D07">
        <w:rPr>
          <w:rFonts w:eastAsia="Calibri" w:cs="Calibri"/>
          <w:lang w:val="ro-RO"/>
        </w:rPr>
        <w:t>-modernizare/ reabilitare/ amenajare/ dotare after-school.</w:t>
      </w:r>
    </w:p>
    <w:p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rsidR="00D16A9F" w:rsidRPr="002F17C5" w:rsidRDefault="002F17C5" w:rsidP="009A1D07">
      <w:pPr>
        <w:spacing w:after="0" w:line="23" w:lineRule="atLeast"/>
        <w:rPr>
          <w:rFonts w:asciiTheme="minorHAnsi" w:hAnsiTheme="minorHAnsi" w:cstheme="minorHAnsi"/>
          <w:noProof/>
          <w:lang w:val="ro-RO"/>
        </w:rPr>
      </w:pPr>
      <w:proofErr w:type="spellStart"/>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l</w:t>
      </w:r>
      <w:proofErr w:type="spellEnd"/>
      <w:r w:rsidRPr="002F17C5">
        <w:rPr>
          <w:rFonts w:cs="Calibri"/>
          <w:b/>
        </w:rPr>
        <w:t xml:space="preserve">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proofErr w:type="spellStart"/>
      <w:r w:rsidRPr="002F17C5">
        <w:rPr>
          <w:rFonts w:cs="Calibri"/>
          <w:b/>
        </w:rPr>
        <w:t>va</w:t>
      </w:r>
      <w:proofErr w:type="spellEnd"/>
      <w:r w:rsidRPr="002F17C5">
        <w:rPr>
          <w:rFonts w:cs="Calibri"/>
          <w:b/>
        </w:rPr>
        <w:t xml:space="preserve"> </w:t>
      </w:r>
      <w:proofErr w:type="spellStart"/>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proofErr w:type="spellEnd"/>
      <w:r w:rsidRPr="002F17C5">
        <w:rPr>
          <w:rFonts w:cs="Calibri"/>
          <w:b/>
          <w:spacing w:val="3"/>
        </w:rPr>
        <w:t xml:space="preserve"> </w:t>
      </w:r>
      <w:proofErr w:type="spellStart"/>
      <w:r w:rsidRPr="002F17C5">
        <w:rPr>
          <w:rFonts w:cs="Calibri"/>
          <w:b/>
          <w:spacing w:val="-2"/>
        </w:rPr>
        <w:t>î</w:t>
      </w:r>
      <w:r w:rsidRPr="002F17C5">
        <w:rPr>
          <w:rFonts w:cs="Calibri"/>
          <w:b/>
        </w:rPr>
        <w:t>n</w:t>
      </w:r>
      <w:proofErr w:type="spellEnd"/>
      <w:r w:rsidRPr="002F17C5">
        <w:rPr>
          <w:rFonts w:cs="Calibri"/>
          <w:b/>
          <w:spacing w:val="4"/>
        </w:rPr>
        <w:t xml:space="preserve"> </w:t>
      </w:r>
      <w:proofErr w:type="spellStart"/>
      <w:r w:rsidRPr="002F17C5">
        <w:rPr>
          <w:rFonts w:cs="Calibri"/>
          <w:b/>
          <w:spacing w:val="-1"/>
        </w:rPr>
        <w:t>b</w:t>
      </w:r>
      <w:r w:rsidRPr="002F17C5">
        <w:rPr>
          <w:rFonts w:cs="Calibri"/>
          <w:b/>
        </w:rPr>
        <w:t>a</w:t>
      </w:r>
      <w:r w:rsidRPr="002F17C5">
        <w:rPr>
          <w:rFonts w:cs="Calibri"/>
          <w:b/>
          <w:spacing w:val="1"/>
        </w:rPr>
        <w:t>z</w:t>
      </w:r>
      <w:r w:rsidRPr="002F17C5">
        <w:rPr>
          <w:rFonts w:cs="Calibri"/>
          <w:b/>
        </w:rPr>
        <w:t>a</w:t>
      </w:r>
      <w:proofErr w:type="spellEnd"/>
      <w:r w:rsidRPr="002F17C5">
        <w:rPr>
          <w:rFonts w:cs="Calibri"/>
          <w:b/>
        </w:rPr>
        <w:t xml:space="preserve"> </w:t>
      </w:r>
      <w:proofErr w:type="spellStart"/>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proofErr w:type="spellEnd"/>
      <w:r w:rsidRPr="002F17C5">
        <w:rPr>
          <w:rFonts w:cs="Calibri"/>
          <w:b/>
          <w:spacing w:val="3"/>
        </w:rPr>
        <w:t xml:space="preserve"> </w:t>
      </w:r>
      <w:proofErr w:type="spellStart"/>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proofErr w:type="spellEnd"/>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proofErr w:type="spellStart"/>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proofErr w:type="spellEnd"/>
      <w:r w:rsidRPr="002F17C5">
        <w:rPr>
          <w:rFonts w:cs="Calibri"/>
          <w:b/>
          <w:spacing w:val="1"/>
        </w:rPr>
        <w:t xml:space="preserve"> </w:t>
      </w:r>
      <w:proofErr w:type="spellStart"/>
      <w:r w:rsidRPr="002F17C5">
        <w:rPr>
          <w:rFonts w:cs="Calibri"/>
          <w:b/>
        </w:rPr>
        <w:t>în</w:t>
      </w:r>
      <w:proofErr w:type="spellEnd"/>
      <w:r w:rsidRPr="002F17C5">
        <w:rPr>
          <w:rFonts w:cs="Calibri"/>
          <w:b/>
          <w:spacing w:val="4"/>
        </w:rPr>
        <w:t xml:space="preserve"> </w:t>
      </w:r>
      <w:proofErr w:type="spellStart"/>
      <w:r w:rsidRPr="002F17C5">
        <w:rPr>
          <w:rFonts w:cs="Calibri"/>
          <w:b/>
          <w:spacing w:val="-1"/>
        </w:rPr>
        <w:t>c</w:t>
      </w:r>
      <w:r w:rsidRPr="002F17C5">
        <w:rPr>
          <w:rFonts w:cs="Calibri"/>
          <w:b/>
        </w:rPr>
        <w:t>e</w:t>
      </w:r>
      <w:r w:rsidRPr="002F17C5">
        <w:rPr>
          <w:rFonts w:cs="Calibri"/>
          <w:b/>
          <w:spacing w:val="-2"/>
        </w:rPr>
        <w:t>r</w:t>
      </w:r>
      <w:r w:rsidRPr="002F17C5">
        <w:rPr>
          <w:rFonts w:cs="Calibri"/>
          <w:b/>
        </w:rPr>
        <w:t>erea</w:t>
      </w:r>
      <w:proofErr w:type="spellEnd"/>
      <w:r w:rsidRPr="002F17C5">
        <w:rPr>
          <w:rFonts w:cs="Calibri"/>
          <w:b/>
        </w:rPr>
        <w:t xml:space="preserve"> </w:t>
      </w:r>
      <w:r w:rsidRPr="002F17C5">
        <w:rPr>
          <w:rFonts w:cs="Calibri"/>
          <w:b/>
          <w:spacing w:val="-1"/>
        </w:rPr>
        <w:t>d</w:t>
      </w:r>
      <w:r w:rsidRPr="002F17C5">
        <w:rPr>
          <w:rFonts w:cs="Calibri"/>
          <w:b/>
        </w:rPr>
        <w:t xml:space="preserve">e </w:t>
      </w:r>
      <w:proofErr w:type="spellStart"/>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proofErr w:type="spellEnd"/>
      <w:r w:rsidRPr="002F17C5">
        <w:rPr>
          <w:rFonts w:cs="Calibri"/>
          <w:b/>
        </w:rPr>
        <w:t>,</w:t>
      </w:r>
      <w:r w:rsidRPr="002F17C5">
        <w:rPr>
          <w:rFonts w:cs="Calibri"/>
          <w:b/>
          <w:spacing w:val="1"/>
        </w:rPr>
        <w:t xml:space="preserve"> a </w:t>
      </w:r>
      <w:proofErr w:type="spellStart"/>
      <w:r w:rsidRPr="002F17C5">
        <w:rPr>
          <w:rFonts w:cs="Calibri"/>
          <w:bCs/>
          <w:iCs/>
          <w:lang w:val="en-US" w:eastAsia="ro-RO"/>
        </w:rPr>
        <w:t>Studiului</w:t>
      </w:r>
      <w:proofErr w:type="spellEnd"/>
      <w:r w:rsidRPr="002F17C5">
        <w:rPr>
          <w:rFonts w:cs="Calibri"/>
          <w:bCs/>
          <w:iCs/>
          <w:lang w:val="en-US" w:eastAsia="ro-RO"/>
        </w:rPr>
        <w:t xml:space="preserve"> de </w:t>
      </w:r>
      <w:proofErr w:type="spellStart"/>
      <w:r w:rsidRPr="002F17C5">
        <w:rPr>
          <w:rFonts w:cs="Calibri"/>
          <w:bCs/>
          <w:iCs/>
          <w:lang w:val="en-US" w:eastAsia="ro-RO"/>
        </w:rPr>
        <w:t>Fezabilitate</w:t>
      </w:r>
      <w:proofErr w:type="spellEnd"/>
      <w:r w:rsidRPr="002F17C5">
        <w:rPr>
          <w:rFonts w:cs="Calibri"/>
          <w:bCs/>
          <w:iCs/>
          <w:lang w:val="en-US" w:eastAsia="ro-RO"/>
        </w:rPr>
        <w:t>/</w:t>
      </w:r>
      <w:proofErr w:type="spellStart"/>
      <w:r w:rsidRPr="002F17C5">
        <w:rPr>
          <w:rFonts w:cs="Calibri"/>
          <w:bCs/>
          <w:iCs/>
          <w:lang w:val="en-US" w:eastAsia="ro-RO"/>
        </w:rPr>
        <w:t>Documentaţia</w:t>
      </w:r>
      <w:proofErr w:type="spellEnd"/>
      <w:r w:rsidRPr="002F17C5">
        <w:rPr>
          <w:rFonts w:cs="Calibri"/>
          <w:bCs/>
          <w:iCs/>
          <w:lang w:val="en-US" w:eastAsia="ro-RO"/>
        </w:rPr>
        <w:t xml:space="preserve"> de </w:t>
      </w:r>
      <w:proofErr w:type="spellStart"/>
      <w:r w:rsidRPr="002F17C5">
        <w:rPr>
          <w:rFonts w:cs="Calibri"/>
          <w:bCs/>
          <w:iCs/>
          <w:lang w:val="en-US" w:eastAsia="ro-RO"/>
        </w:rPr>
        <w:t>Avizare</w:t>
      </w:r>
      <w:proofErr w:type="spellEnd"/>
      <w:r w:rsidRPr="002F17C5">
        <w:rPr>
          <w:rFonts w:cs="Calibri"/>
          <w:bCs/>
          <w:iCs/>
          <w:lang w:val="en-US" w:eastAsia="ro-RO"/>
        </w:rPr>
        <w:t xml:space="preserve"> </w:t>
      </w:r>
      <w:proofErr w:type="spellStart"/>
      <w:r w:rsidRPr="002F17C5">
        <w:rPr>
          <w:rFonts w:cs="Calibri"/>
          <w:bCs/>
          <w:iCs/>
          <w:lang w:val="en-US" w:eastAsia="ro-RO"/>
        </w:rPr>
        <w:t>pentru</w:t>
      </w:r>
      <w:proofErr w:type="spellEnd"/>
      <w:r w:rsidRPr="002F17C5">
        <w:rPr>
          <w:rFonts w:cs="Calibri"/>
          <w:bCs/>
          <w:iCs/>
          <w:lang w:val="en-US" w:eastAsia="ro-RO"/>
        </w:rPr>
        <w:t xml:space="preserve"> </w:t>
      </w:r>
      <w:proofErr w:type="spellStart"/>
      <w:r w:rsidRPr="002F17C5">
        <w:rPr>
          <w:rFonts w:cs="Calibri"/>
          <w:bCs/>
          <w:iCs/>
          <w:lang w:val="en-US" w:eastAsia="ro-RO"/>
        </w:rPr>
        <w:t>Lucrări</w:t>
      </w:r>
      <w:proofErr w:type="spellEnd"/>
      <w:r w:rsidRPr="002F17C5">
        <w:rPr>
          <w:rFonts w:cs="Calibri"/>
          <w:bCs/>
          <w:iCs/>
          <w:lang w:val="en-US" w:eastAsia="ro-RO"/>
        </w:rPr>
        <w:t xml:space="preserve"> de </w:t>
      </w:r>
      <w:proofErr w:type="spellStart"/>
      <w:r w:rsidRPr="002F17C5">
        <w:rPr>
          <w:rFonts w:cs="Calibri"/>
          <w:bCs/>
          <w:iCs/>
          <w:lang w:val="en-US" w:eastAsia="ro-RO"/>
        </w:rPr>
        <w:t>Intervenţii</w:t>
      </w:r>
      <w:proofErr w:type="spellEnd"/>
      <w:r w:rsidRPr="002F17C5">
        <w:rPr>
          <w:rFonts w:cs="Calibri"/>
          <w:bCs/>
          <w:iCs/>
          <w:lang w:val="en-US" w:eastAsia="ro-RO"/>
        </w:rPr>
        <w:t xml:space="preserve">, </w:t>
      </w:r>
      <w:proofErr w:type="spellStart"/>
      <w:r w:rsidRPr="002F17C5">
        <w:rPr>
          <w:rFonts w:cs="Calibri"/>
          <w:bCs/>
          <w:iCs/>
          <w:lang w:val="en-US" w:eastAsia="ro-RO"/>
        </w:rPr>
        <w:t>întocmit</w:t>
      </w:r>
      <w:proofErr w:type="spellEnd"/>
      <w:r w:rsidRPr="002F17C5">
        <w:rPr>
          <w:rFonts w:cs="Calibri"/>
          <w:bCs/>
          <w:iCs/>
          <w:lang w:val="en-US" w:eastAsia="ro-RO"/>
        </w:rPr>
        <w:t xml:space="preserve">/e </w:t>
      </w:r>
      <w:proofErr w:type="spellStart"/>
      <w:r w:rsidRPr="002F17C5">
        <w:rPr>
          <w:rFonts w:cs="Calibri"/>
          <w:bCs/>
          <w:iCs/>
          <w:lang w:val="en-US" w:eastAsia="ro-RO"/>
        </w:rPr>
        <w:t>în</w:t>
      </w:r>
      <w:proofErr w:type="spellEnd"/>
      <w:r w:rsidRPr="002F17C5">
        <w:rPr>
          <w:rFonts w:cs="Calibri"/>
          <w:bCs/>
          <w:iCs/>
          <w:lang w:val="en-US" w:eastAsia="ro-RO"/>
        </w:rPr>
        <w:t xml:space="preserve"> </w:t>
      </w:r>
      <w:proofErr w:type="spellStart"/>
      <w:r w:rsidRPr="002F17C5">
        <w:rPr>
          <w:rFonts w:cs="Calibri"/>
          <w:bCs/>
          <w:iCs/>
          <w:lang w:val="en-US" w:eastAsia="ro-RO"/>
        </w:rPr>
        <w:t>conformitate</w:t>
      </w:r>
      <w:proofErr w:type="spellEnd"/>
      <w:r w:rsidRPr="002F17C5">
        <w:rPr>
          <w:rFonts w:cs="Calibri"/>
          <w:bCs/>
          <w:iCs/>
          <w:lang w:val="en-US" w:eastAsia="ro-RO"/>
        </w:rPr>
        <w:t xml:space="preserve"> cu </w:t>
      </w:r>
      <w:proofErr w:type="spellStart"/>
      <w:r w:rsidRPr="002F17C5">
        <w:rPr>
          <w:rFonts w:cs="Calibri"/>
          <w:bCs/>
          <w:iCs/>
          <w:lang w:val="en-US" w:eastAsia="ro-RO"/>
        </w:rPr>
        <w:t>prevederile</w:t>
      </w:r>
      <w:proofErr w:type="spellEnd"/>
      <w:r w:rsidRPr="002F17C5">
        <w:rPr>
          <w:rFonts w:cs="Calibri"/>
          <w:bCs/>
          <w:iCs/>
          <w:lang w:val="en-US" w:eastAsia="ro-RO"/>
        </w:rPr>
        <w:t xml:space="preserve"> </w:t>
      </w:r>
      <w:proofErr w:type="spellStart"/>
      <w:r w:rsidRPr="002F17C5">
        <w:rPr>
          <w:rFonts w:cs="Calibri"/>
          <w:bCs/>
          <w:iCs/>
          <w:lang w:val="en-US" w:eastAsia="ro-RO"/>
        </w:rPr>
        <w:t>legislației</w:t>
      </w:r>
      <w:proofErr w:type="spellEnd"/>
      <w:r w:rsidRPr="002F17C5">
        <w:rPr>
          <w:rFonts w:cs="Calibri"/>
          <w:bCs/>
          <w:iCs/>
          <w:lang w:val="en-US" w:eastAsia="ro-RO"/>
        </w:rPr>
        <w:t xml:space="preserve"> </w:t>
      </w:r>
      <w:proofErr w:type="spellStart"/>
      <w:r w:rsidRPr="002F17C5">
        <w:rPr>
          <w:rFonts w:cs="Calibri"/>
          <w:bCs/>
          <w:iCs/>
          <w:lang w:val="en-US" w:eastAsia="ro-RO"/>
        </w:rPr>
        <w:t>în</w:t>
      </w:r>
      <w:proofErr w:type="spellEnd"/>
      <w:r w:rsidRPr="002F17C5">
        <w:rPr>
          <w:rFonts w:cs="Calibri"/>
          <w:bCs/>
          <w:iCs/>
          <w:lang w:val="en-US" w:eastAsia="ro-RO"/>
        </w:rPr>
        <w:t xml:space="preserve"> </w:t>
      </w:r>
      <w:proofErr w:type="spellStart"/>
      <w:r w:rsidRPr="002F17C5">
        <w:rPr>
          <w:rFonts w:cs="Calibri"/>
          <w:bCs/>
          <w:iCs/>
          <w:lang w:val="en-US" w:eastAsia="ro-RO"/>
        </w:rPr>
        <w:t>vigoare</w:t>
      </w:r>
      <w:proofErr w:type="spellEnd"/>
      <w:r w:rsidRPr="002F17C5">
        <w:rPr>
          <w:rFonts w:cs="Calibri"/>
          <w:bCs/>
          <w:iCs/>
          <w:lang w:val="en-US" w:eastAsia="ro-RO"/>
        </w:rPr>
        <w:t xml:space="preserve">/ </w:t>
      </w:r>
      <w:proofErr w:type="spellStart"/>
      <w:r w:rsidRPr="002F17C5">
        <w:rPr>
          <w:rFonts w:cs="Calibri"/>
          <w:bCs/>
          <w:iCs/>
          <w:lang w:val="en-US" w:eastAsia="ro-RO"/>
        </w:rPr>
        <w:t>Memoriului</w:t>
      </w:r>
      <w:proofErr w:type="spellEnd"/>
      <w:r w:rsidRPr="002F17C5">
        <w:rPr>
          <w:rFonts w:cs="Calibri"/>
          <w:bCs/>
          <w:iCs/>
          <w:lang w:val="en-US" w:eastAsia="ro-RO"/>
        </w:rPr>
        <w:t xml:space="preserve"> </w:t>
      </w:r>
      <w:proofErr w:type="spellStart"/>
      <w:r w:rsidRPr="002F17C5">
        <w:rPr>
          <w:rFonts w:cs="Calibri"/>
          <w:bCs/>
          <w:iCs/>
          <w:lang w:val="en-US" w:eastAsia="ro-RO"/>
        </w:rPr>
        <w:t>justificativ</w:t>
      </w:r>
      <w:proofErr w:type="spellEnd"/>
      <w:r w:rsidRPr="002F17C5">
        <w:rPr>
          <w:rFonts w:cs="Calibri"/>
          <w:bCs/>
          <w:iCs/>
          <w:lang w:val="en-US" w:eastAsia="ro-RO"/>
        </w:rPr>
        <w:t xml:space="preserve"> (</w:t>
      </w:r>
      <w:proofErr w:type="spellStart"/>
      <w:r w:rsidRPr="002F17C5">
        <w:rPr>
          <w:rFonts w:cs="Calibri"/>
          <w:lang w:val="en-US" w:eastAsia="ro-RO"/>
        </w:rPr>
        <w:t>în</w:t>
      </w:r>
      <w:proofErr w:type="spellEnd"/>
      <w:r w:rsidRPr="002F17C5">
        <w:rPr>
          <w:rFonts w:cs="Calibri"/>
          <w:lang w:val="en-US" w:eastAsia="ro-RO"/>
        </w:rPr>
        <w:t> </w:t>
      </w:r>
      <w:proofErr w:type="spellStart"/>
      <w:r w:rsidRPr="002F17C5">
        <w:rPr>
          <w:rFonts w:cs="Calibri"/>
          <w:lang w:val="en-US" w:eastAsia="ro-RO"/>
        </w:rPr>
        <w:t>proiectelor</w:t>
      </w:r>
      <w:proofErr w:type="spellEnd"/>
      <w:r w:rsidRPr="002F17C5">
        <w:rPr>
          <w:rFonts w:cs="Calibri"/>
          <w:lang w:val="en-US" w:eastAsia="ro-RO"/>
        </w:rPr>
        <w:t xml:space="preserve"> care </w:t>
      </w:r>
      <w:proofErr w:type="spellStart"/>
      <w:r w:rsidRPr="002F17C5">
        <w:rPr>
          <w:rFonts w:cs="Calibri"/>
          <w:lang w:val="en-US" w:eastAsia="ro-RO"/>
        </w:rPr>
        <w:t>vizeaza</w:t>
      </w:r>
      <w:proofErr w:type="spellEnd"/>
      <w:r w:rsidRPr="002F17C5">
        <w:rPr>
          <w:rFonts w:cs="Calibri"/>
          <w:lang w:val="en-US" w:eastAsia="ro-RO"/>
        </w:rPr>
        <w:t xml:space="preserve"> </w:t>
      </w:r>
      <w:proofErr w:type="spellStart"/>
      <w:r w:rsidRPr="002F17C5">
        <w:rPr>
          <w:rFonts w:cs="Calibri"/>
          <w:lang w:val="en-US" w:eastAsia="ro-RO"/>
        </w:rPr>
        <w:t>doar</w:t>
      </w:r>
      <w:proofErr w:type="spellEnd"/>
      <w:r w:rsidRPr="002F17C5">
        <w:rPr>
          <w:rFonts w:cs="Calibri"/>
          <w:lang w:val="en-US" w:eastAsia="ro-RO"/>
        </w:rPr>
        <w:t xml:space="preserve"> </w:t>
      </w:r>
      <w:proofErr w:type="spellStart"/>
      <w:r w:rsidRPr="002F17C5">
        <w:rPr>
          <w:rFonts w:cs="Calibri"/>
          <w:lang w:val="en-US" w:eastAsia="ro-RO"/>
        </w:rPr>
        <w:t>achizitii</w:t>
      </w:r>
      <w:proofErr w:type="spellEnd"/>
      <w:r w:rsidRPr="002F17C5">
        <w:rPr>
          <w:rFonts w:cs="Calibri"/>
          <w:lang w:val="en-US" w:eastAsia="ro-RO"/>
        </w:rPr>
        <w:t xml:space="preserve"> simple, </w:t>
      </w:r>
      <w:proofErr w:type="spellStart"/>
      <w:r w:rsidRPr="002F17C5">
        <w:rPr>
          <w:rFonts w:cs="Calibri"/>
          <w:lang w:val="en-US" w:eastAsia="ro-RO"/>
        </w:rPr>
        <w:t>dotare</w:t>
      </w:r>
      <w:proofErr w:type="spellEnd"/>
      <w:r w:rsidRPr="002F17C5">
        <w:rPr>
          <w:rFonts w:cs="Calibri"/>
          <w:lang w:val="en-US" w:eastAsia="ro-RO"/>
        </w:rPr>
        <w:t>)</w:t>
      </w:r>
      <w:r w:rsidRPr="002F17C5">
        <w:rPr>
          <w:rFonts w:cs="Calibri"/>
          <w:b/>
          <w:bCs/>
          <w:iCs/>
          <w:lang w:val="en-US" w:eastAsia="ro-RO"/>
        </w:rPr>
        <w:t xml:space="preserve">, precum </w:t>
      </w:r>
      <w:proofErr w:type="spellStart"/>
      <w:r w:rsidRPr="002F17C5">
        <w:rPr>
          <w:rFonts w:cs="Calibri"/>
          <w:b/>
          <w:bCs/>
          <w:iCs/>
          <w:lang w:val="en-US" w:eastAsia="ro-RO"/>
        </w:rPr>
        <w:t>si</w:t>
      </w:r>
      <w:proofErr w:type="spellEnd"/>
      <w:r w:rsidRPr="002F17C5">
        <w:rPr>
          <w:rFonts w:cs="Calibri"/>
          <w:b/>
          <w:bCs/>
          <w:iCs/>
          <w:lang w:val="en-US" w:eastAsia="ro-RO"/>
        </w:rPr>
        <w:t xml:space="preserve">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proofErr w:type="spellStart"/>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proofErr w:type="spellEnd"/>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proofErr w:type="spellStart"/>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roofErr w:type="spellEnd"/>
    </w:p>
    <w:p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rsidR="002F17C5" w:rsidRDefault="002F17C5" w:rsidP="002F17C5">
      <w:pPr>
        <w:spacing w:after="0" w:line="23" w:lineRule="atLeast"/>
      </w:pPr>
      <w:r>
        <w:t>-</w:t>
      </w:r>
      <w:proofErr w:type="spellStart"/>
      <w:r>
        <w:t>Investiții</w:t>
      </w:r>
      <w:proofErr w:type="spellEnd"/>
      <w:r>
        <w:t xml:space="preserve"> </w:t>
      </w:r>
      <w:proofErr w:type="spellStart"/>
      <w:r>
        <w:t>în</w:t>
      </w:r>
      <w:proofErr w:type="spellEnd"/>
      <w:r>
        <w:t xml:space="preserve"> </w:t>
      </w:r>
      <w:proofErr w:type="spellStart"/>
      <w:r>
        <w:t>amenajări</w:t>
      </w:r>
      <w:proofErr w:type="spellEnd"/>
      <w:r>
        <w:t xml:space="preserve"> </w:t>
      </w:r>
      <w:proofErr w:type="spellStart"/>
      <w:r>
        <w:t>pentru</w:t>
      </w:r>
      <w:proofErr w:type="spellEnd"/>
      <w:r>
        <w:t xml:space="preserve"> </w:t>
      </w:r>
      <w:proofErr w:type="spellStart"/>
      <w:r>
        <w:t>managementul</w:t>
      </w:r>
      <w:proofErr w:type="spellEnd"/>
      <w:r>
        <w:t xml:space="preserve"> </w:t>
      </w:r>
      <w:proofErr w:type="spellStart"/>
      <w:r>
        <w:t>deșeurilor</w:t>
      </w:r>
      <w:proofErr w:type="spellEnd"/>
      <w:r>
        <w:t xml:space="preserve"> locale și </w:t>
      </w:r>
      <w:proofErr w:type="spellStart"/>
      <w:r>
        <w:t>dotarea</w:t>
      </w:r>
      <w:proofErr w:type="spellEnd"/>
      <w:r>
        <w:t xml:space="preserve"> cu </w:t>
      </w:r>
      <w:proofErr w:type="spellStart"/>
      <w:r>
        <w:t>echipamente</w:t>
      </w:r>
      <w:proofErr w:type="spellEnd"/>
      <w:r>
        <w:t xml:space="preserve"> de </w:t>
      </w:r>
      <w:proofErr w:type="spellStart"/>
      <w:r>
        <w:t>gestionare</w:t>
      </w:r>
      <w:proofErr w:type="spellEnd"/>
      <w:r>
        <w:t xml:space="preserve"> a </w:t>
      </w:r>
      <w:proofErr w:type="spellStart"/>
      <w:r>
        <w:t>lor</w:t>
      </w:r>
      <w:proofErr w:type="spellEnd"/>
      <w:r>
        <w:t>.</w:t>
      </w:r>
    </w:p>
    <w:p w:rsidR="002F17C5" w:rsidRDefault="002F17C5" w:rsidP="002F17C5">
      <w:pPr>
        <w:spacing w:after="0" w:line="23" w:lineRule="atLeast"/>
      </w:pPr>
      <w:r>
        <w:t>-</w:t>
      </w:r>
      <w:proofErr w:type="spellStart"/>
      <w:r>
        <w:t>Înfiintare</w:t>
      </w:r>
      <w:proofErr w:type="spellEnd"/>
      <w:r>
        <w:t xml:space="preserve">/ </w:t>
      </w:r>
      <w:proofErr w:type="spellStart"/>
      <w:r>
        <w:t>Modernizare</w:t>
      </w:r>
      <w:proofErr w:type="spellEnd"/>
      <w:r>
        <w:t xml:space="preserve">/ </w:t>
      </w:r>
      <w:proofErr w:type="spellStart"/>
      <w:r>
        <w:t>Reabilitare</w:t>
      </w:r>
      <w:proofErr w:type="spellEnd"/>
      <w:r>
        <w:t>/</w:t>
      </w:r>
      <w:proofErr w:type="spellStart"/>
      <w:r>
        <w:t>Amenajare</w:t>
      </w:r>
      <w:proofErr w:type="spellEnd"/>
      <w:r>
        <w:t xml:space="preserve">/ </w:t>
      </w:r>
      <w:proofErr w:type="spellStart"/>
      <w:r>
        <w:t>Extindere</w:t>
      </w:r>
      <w:proofErr w:type="spellEnd"/>
      <w:r>
        <w:t xml:space="preserve"> </w:t>
      </w:r>
      <w:proofErr w:type="spellStart"/>
      <w:r>
        <w:t>spatii</w:t>
      </w:r>
      <w:proofErr w:type="spellEnd"/>
      <w:r>
        <w:t xml:space="preserve"> </w:t>
      </w:r>
      <w:proofErr w:type="spellStart"/>
      <w:r>
        <w:t>publice</w:t>
      </w:r>
      <w:proofErr w:type="spellEnd"/>
      <w:r>
        <w:t xml:space="preserve"> locale: </w:t>
      </w:r>
      <w:proofErr w:type="spellStart"/>
      <w:r>
        <w:t>parcuri</w:t>
      </w:r>
      <w:proofErr w:type="spellEnd"/>
      <w:r>
        <w:t xml:space="preserve">, </w:t>
      </w:r>
      <w:proofErr w:type="spellStart"/>
      <w:r>
        <w:t>terenuri</w:t>
      </w:r>
      <w:proofErr w:type="spellEnd"/>
      <w:r>
        <w:t xml:space="preserve"> de </w:t>
      </w:r>
      <w:proofErr w:type="spellStart"/>
      <w:r>
        <w:t>joacă</w:t>
      </w:r>
      <w:proofErr w:type="spellEnd"/>
      <w:r>
        <w:t xml:space="preserve">, </w:t>
      </w:r>
      <w:proofErr w:type="spellStart"/>
      <w:r>
        <w:t>terenuri</w:t>
      </w:r>
      <w:proofErr w:type="spellEnd"/>
      <w:r>
        <w:t xml:space="preserve"> de sport, </w:t>
      </w:r>
      <w:proofErr w:type="spellStart"/>
      <w:r>
        <w:t>baze</w:t>
      </w:r>
      <w:proofErr w:type="spellEnd"/>
      <w:r>
        <w:t xml:space="preserve"> sportive, </w:t>
      </w:r>
      <w:proofErr w:type="spellStart"/>
      <w:r>
        <w:t>piețe</w:t>
      </w:r>
      <w:proofErr w:type="spellEnd"/>
      <w:r>
        <w:t xml:space="preserve"> locale etc.</w:t>
      </w:r>
    </w:p>
    <w:p w:rsidR="002F17C5" w:rsidRDefault="002F17C5" w:rsidP="002F17C5">
      <w:pPr>
        <w:spacing w:after="0" w:line="23" w:lineRule="atLeast"/>
      </w:pPr>
      <w:r>
        <w:t>-</w:t>
      </w:r>
      <w:proofErr w:type="spellStart"/>
      <w:r>
        <w:t>Îmbunătățirea</w:t>
      </w:r>
      <w:proofErr w:type="spellEnd"/>
      <w:r>
        <w:t xml:space="preserve"> </w:t>
      </w:r>
      <w:proofErr w:type="spellStart"/>
      <w:r>
        <w:t>serviciilor</w:t>
      </w:r>
      <w:proofErr w:type="spellEnd"/>
      <w:r>
        <w:t xml:space="preserve"> </w:t>
      </w:r>
      <w:proofErr w:type="spellStart"/>
      <w:r>
        <w:t>publice</w:t>
      </w:r>
      <w:proofErr w:type="spellEnd"/>
      <w:r>
        <w:t xml:space="preserve"> locale </w:t>
      </w:r>
      <w:proofErr w:type="spellStart"/>
      <w:r>
        <w:t>prin</w:t>
      </w:r>
      <w:proofErr w:type="spellEnd"/>
      <w:r>
        <w:t xml:space="preserve"> </w:t>
      </w:r>
      <w:proofErr w:type="spellStart"/>
      <w:r>
        <w:t>achiziționarea</w:t>
      </w:r>
      <w:proofErr w:type="spellEnd"/>
      <w:r>
        <w:t xml:space="preserve"> de </w:t>
      </w:r>
      <w:proofErr w:type="spellStart"/>
      <w:r>
        <w:t>utilaje</w:t>
      </w:r>
      <w:proofErr w:type="spellEnd"/>
      <w:r>
        <w:t xml:space="preserve"> și </w:t>
      </w:r>
      <w:proofErr w:type="spellStart"/>
      <w:r>
        <w:t>echipamente</w:t>
      </w:r>
      <w:proofErr w:type="spellEnd"/>
      <w:r>
        <w:t xml:space="preserve"> </w:t>
      </w:r>
      <w:proofErr w:type="spellStart"/>
      <w:r>
        <w:t>pentru</w:t>
      </w:r>
      <w:proofErr w:type="spellEnd"/>
      <w:r>
        <w:t xml:space="preserve"> </w:t>
      </w:r>
      <w:proofErr w:type="spellStart"/>
      <w:r>
        <w:t>intervenții</w:t>
      </w:r>
      <w:proofErr w:type="spellEnd"/>
      <w:r>
        <w:t xml:space="preserve"> </w:t>
      </w:r>
      <w:proofErr w:type="spellStart"/>
      <w:r>
        <w:t>necesare</w:t>
      </w:r>
      <w:proofErr w:type="spellEnd"/>
      <w:r>
        <w:t>.</w:t>
      </w:r>
    </w:p>
    <w:p w:rsidR="002F17C5" w:rsidRDefault="002F17C5" w:rsidP="002F17C5">
      <w:pPr>
        <w:spacing w:after="0" w:line="23" w:lineRule="atLeast"/>
      </w:pPr>
      <w:r>
        <w:t>-</w:t>
      </w:r>
      <w:proofErr w:type="spellStart"/>
      <w:r>
        <w:t>Construire</w:t>
      </w:r>
      <w:proofErr w:type="spellEnd"/>
      <w:r>
        <w:t xml:space="preserve">/ </w:t>
      </w:r>
      <w:proofErr w:type="spellStart"/>
      <w:r>
        <w:t>Modernizare</w:t>
      </w:r>
      <w:proofErr w:type="spellEnd"/>
      <w:r>
        <w:t xml:space="preserve">/ </w:t>
      </w:r>
      <w:proofErr w:type="spellStart"/>
      <w:r>
        <w:t>Renovare</w:t>
      </w:r>
      <w:proofErr w:type="spellEnd"/>
      <w:r>
        <w:t xml:space="preserve">/ </w:t>
      </w:r>
      <w:proofErr w:type="spellStart"/>
      <w:r>
        <w:t>Extindere</w:t>
      </w:r>
      <w:proofErr w:type="spellEnd"/>
      <w:r>
        <w:t xml:space="preserve"> </w:t>
      </w:r>
      <w:proofErr w:type="spellStart"/>
      <w:r>
        <w:t>clădiri</w:t>
      </w:r>
      <w:proofErr w:type="spellEnd"/>
      <w:r>
        <w:t xml:space="preserve"> ale </w:t>
      </w:r>
      <w:proofErr w:type="spellStart"/>
      <w:r>
        <w:t>instituțiilor</w:t>
      </w:r>
      <w:proofErr w:type="spellEnd"/>
      <w:r>
        <w:t xml:space="preserve"> </w:t>
      </w:r>
      <w:proofErr w:type="spellStart"/>
      <w:r>
        <w:t>publice</w:t>
      </w:r>
      <w:proofErr w:type="spellEnd"/>
      <w:r>
        <w:t xml:space="preserve"> (</w:t>
      </w:r>
      <w:proofErr w:type="spellStart"/>
      <w:r>
        <w:t>exemplu</w:t>
      </w:r>
      <w:proofErr w:type="spellEnd"/>
      <w:r>
        <w:t xml:space="preserve">: </w:t>
      </w:r>
      <w:proofErr w:type="spellStart"/>
      <w:r>
        <w:t>primării</w:t>
      </w:r>
      <w:proofErr w:type="spellEnd"/>
      <w:r>
        <w:t xml:space="preserve">, </w:t>
      </w:r>
      <w:proofErr w:type="spellStart"/>
      <w:r>
        <w:t>dispensar</w:t>
      </w:r>
      <w:proofErr w:type="spellEnd"/>
      <w:r>
        <w:t xml:space="preserve"> etc.).</w:t>
      </w:r>
    </w:p>
    <w:p w:rsidR="002F17C5" w:rsidRDefault="002F17C5" w:rsidP="002F17C5">
      <w:pPr>
        <w:spacing w:after="0" w:line="23" w:lineRule="atLeast"/>
      </w:pPr>
      <w:r>
        <w:t>-</w:t>
      </w:r>
      <w:proofErr w:type="spellStart"/>
      <w:r>
        <w:t>Construire</w:t>
      </w:r>
      <w:proofErr w:type="spellEnd"/>
      <w:r>
        <w:t xml:space="preserve">/ </w:t>
      </w:r>
      <w:proofErr w:type="spellStart"/>
      <w:r>
        <w:t>Extindere</w:t>
      </w:r>
      <w:proofErr w:type="spellEnd"/>
      <w:r>
        <w:t xml:space="preserve">/ </w:t>
      </w:r>
      <w:proofErr w:type="spellStart"/>
      <w:r>
        <w:t>Modernizare</w:t>
      </w:r>
      <w:proofErr w:type="spellEnd"/>
      <w:r>
        <w:t>/</w:t>
      </w:r>
      <w:proofErr w:type="spellStart"/>
      <w:r>
        <w:t>Reabilitare</w:t>
      </w:r>
      <w:proofErr w:type="spellEnd"/>
      <w:r>
        <w:t xml:space="preserve"> </w:t>
      </w:r>
      <w:proofErr w:type="spellStart"/>
      <w:r>
        <w:t>terenuri</w:t>
      </w:r>
      <w:proofErr w:type="spellEnd"/>
      <w:r>
        <w:t xml:space="preserve"> de sport din </w:t>
      </w:r>
      <w:proofErr w:type="spellStart"/>
      <w:r>
        <w:t>incinta</w:t>
      </w:r>
      <w:proofErr w:type="spellEnd"/>
      <w:r>
        <w:t xml:space="preserve"> </w:t>
      </w:r>
      <w:proofErr w:type="spellStart"/>
      <w:r>
        <w:t>școlilor</w:t>
      </w:r>
      <w:proofErr w:type="spellEnd"/>
      <w:r>
        <w:t>/</w:t>
      </w:r>
      <w:proofErr w:type="spellStart"/>
      <w:r>
        <w:t>grădinițelor</w:t>
      </w:r>
      <w:proofErr w:type="spellEnd"/>
      <w:r>
        <w:t xml:space="preserve">/ </w:t>
      </w:r>
      <w:proofErr w:type="spellStart"/>
      <w:r>
        <w:t>centrelor</w:t>
      </w:r>
      <w:proofErr w:type="spellEnd"/>
      <w:r>
        <w:t xml:space="preserve"> </w:t>
      </w:r>
      <w:proofErr w:type="spellStart"/>
      <w:r>
        <w:t>sociale</w:t>
      </w:r>
      <w:proofErr w:type="spellEnd"/>
      <w:r>
        <w:t>/ after-school.</w:t>
      </w:r>
    </w:p>
    <w:p w:rsidR="002F17C5" w:rsidRDefault="002F17C5" w:rsidP="002F17C5">
      <w:pPr>
        <w:spacing w:after="0" w:line="23" w:lineRule="atLeast"/>
      </w:pPr>
      <w:r>
        <w:t>-</w:t>
      </w:r>
      <w:proofErr w:type="spellStart"/>
      <w:r>
        <w:t>Achiziționare</w:t>
      </w:r>
      <w:proofErr w:type="spellEnd"/>
      <w:r>
        <w:t xml:space="preserve"> de </w:t>
      </w:r>
      <w:proofErr w:type="spellStart"/>
      <w:r>
        <w:t>utilaje</w:t>
      </w:r>
      <w:proofErr w:type="spellEnd"/>
      <w:r>
        <w:t xml:space="preserve"> </w:t>
      </w:r>
      <w:proofErr w:type="spellStart"/>
      <w:r>
        <w:t>pentru</w:t>
      </w:r>
      <w:proofErr w:type="spellEnd"/>
      <w:r>
        <w:t xml:space="preserve"> </w:t>
      </w:r>
      <w:proofErr w:type="spellStart"/>
      <w:r>
        <w:t>dotarea</w:t>
      </w:r>
      <w:proofErr w:type="spellEnd"/>
      <w:r>
        <w:t xml:space="preserve"> </w:t>
      </w:r>
      <w:proofErr w:type="spellStart"/>
      <w:r>
        <w:t>serviciilor</w:t>
      </w:r>
      <w:proofErr w:type="spellEnd"/>
      <w:r>
        <w:t xml:space="preserve"> de </w:t>
      </w:r>
      <w:proofErr w:type="spellStart"/>
      <w:r>
        <w:t>utilitate</w:t>
      </w:r>
      <w:proofErr w:type="spellEnd"/>
      <w:r>
        <w:t xml:space="preserve"> </w:t>
      </w:r>
      <w:proofErr w:type="spellStart"/>
      <w:r>
        <w:t>publică</w:t>
      </w:r>
      <w:proofErr w:type="spellEnd"/>
      <w:r>
        <w:t xml:space="preserve">: </w:t>
      </w:r>
      <w:proofErr w:type="spellStart"/>
      <w:r>
        <w:t>pentru</w:t>
      </w:r>
      <w:proofErr w:type="spellEnd"/>
      <w:r>
        <w:t xml:space="preserve"> </w:t>
      </w:r>
      <w:proofErr w:type="spellStart"/>
      <w:r>
        <w:t>întretinerea</w:t>
      </w:r>
      <w:proofErr w:type="spellEnd"/>
      <w:r>
        <w:t xml:space="preserve"> </w:t>
      </w:r>
      <w:proofErr w:type="spellStart"/>
      <w:r>
        <w:t>spațiilor</w:t>
      </w:r>
      <w:proofErr w:type="spellEnd"/>
      <w:r>
        <w:t xml:space="preserve"> </w:t>
      </w:r>
      <w:proofErr w:type="spellStart"/>
      <w:r>
        <w:t>verzi</w:t>
      </w:r>
      <w:proofErr w:type="spellEnd"/>
      <w:r>
        <w:t xml:space="preserve">, </w:t>
      </w:r>
      <w:proofErr w:type="spellStart"/>
      <w:r>
        <w:t>pentru</w:t>
      </w:r>
      <w:proofErr w:type="spellEnd"/>
      <w:r>
        <w:t xml:space="preserve"> </w:t>
      </w:r>
      <w:proofErr w:type="spellStart"/>
      <w:r>
        <w:t>serviciile</w:t>
      </w:r>
      <w:proofErr w:type="spellEnd"/>
      <w:r>
        <w:t xml:space="preserve"> de </w:t>
      </w:r>
      <w:proofErr w:type="spellStart"/>
      <w:r>
        <w:t>salubrizare</w:t>
      </w:r>
      <w:proofErr w:type="spellEnd"/>
      <w:r>
        <w:t xml:space="preserve">, </w:t>
      </w:r>
      <w:proofErr w:type="spellStart"/>
      <w:r>
        <w:t>pentru</w:t>
      </w:r>
      <w:proofErr w:type="spellEnd"/>
      <w:r>
        <w:t xml:space="preserve"> </w:t>
      </w:r>
      <w:proofErr w:type="spellStart"/>
      <w:r>
        <w:t>deszăpezire</w:t>
      </w:r>
      <w:proofErr w:type="spellEnd"/>
      <w:r>
        <w:t xml:space="preserve">, </w:t>
      </w:r>
      <w:proofErr w:type="spellStart"/>
      <w:r>
        <w:t>pompieri</w:t>
      </w:r>
      <w:proofErr w:type="spellEnd"/>
      <w:r>
        <w:t xml:space="preserve"> etc, </w:t>
      </w:r>
      <w:proofErr w:type="spellStart"/>
      <w:r>
        <w:t>inclusiv</w:t>
      </w:r>
      <w:proofErr w:type="spellEnd"/>
      <w:r>
        <w:t xml:space="preserve"> </w:t>
      </w:r>
      <w:proofErr w:type="spellStart"/>
      <w:r>
        <w:t>autoutilitare</w:t>
      </w:r>
      <w:proofErr w:type="spellEnd"/>
      <w:r>
        <w:t>.</w:t>
      </w:r>
    </w:p>
    <w:p w:rsidR="002F17C5" w:rsidRPr="002F17C5" w:rsidRDefault="002F17C5" w:rsidP="002F17C5">
      <w:pPr>
        <w:spacing w:after="0" w:line="23" w:lineRule="atLeast"/>
      </w:pPr>
      <w:proofErr w:type="spellStart"/>
      <w:r w:rsidRPr="002F17C5">
        <w:rPr>
          <w:b/>
        </w:rPr>
        <w:t>Punctajul</w:t>
      </w:r>
      <w:proofErr w:type="spellEnd"/>
      <w:r w:rsidRPr="002F17C5">
        <w:rPr>
          <w:b/>
        </w:rPr>
        <w:t xml:space="preserve"> CS2 se </w:t>
      </w:r>
      <w:proofErr w:type="spellStart"/>
      <w:r w:rsidRPr="002F17C5">
        <w:rPr>
          <w:b/>
        </w:rPr>
        <w:t>va</w:t>
      </w:r>
      <w:proofErr w:type="spellEnd"/>
      <w:r w:rsidRPr="002F17C5">
        <w:rPr>
          <w:b/>
        </w:rPr>
        <w:t xml:space="preserve"> </w:t>
      </w:r>
      <w:proofErr w:type="spellStart"/>
      <w:r w:rsidRPr="002F17C5">
        <w:rPr>
          <w:b/>
        </w:rPr>
        <w:t>calcula</w:t>
      </w:r>
      <w:proofErr w:type="spellEnd"/>
      <w:r w:rsidRPr="002F17C5">
        <w:rPr>
          <w:b/>
        </w:rPr>
        <w:t xml:space="preserve"> </w:t>
      </w:r>
      <w:proofErr w:type="spellStart"/>
      <w:r w:rsidRPr="002F17C5">
        <w:rPr>
          <w:b/>
        </w:rPr>
        <w:t>în</w:t>
      </w:r>
      <w:proofErr w:type="spellEnd"/>
      <w:r w:rsidRPr="002F17C5">
        <w:rPr>
          <w:b/>
        </w:rPr>
        <w:t xml:space="preserve"> </w:t>
      </w:r>
      <w:proofErr w:type="spellStart"/>
      <w:r w:rsidRPr="002F17C5">
        <w:rPr>
          <w:b/>
        </w:rPr>
        <w:t>baza</w:t>
      </w:r>
      <w:proofErr w:type="spellEnd"/>
      <w:r w:rsidRPr="002F17C5">
        <w:rPr>
          <w:b/>
        </w:rPr>
        <w:t xml:space="preserve"> </w:t>
      </w:r>
      <w:proofErr w:type="spellStart"/>
      <w:r w:rsidRPr="002F17C5">
        <w:rPr>
          <w:b/>
        </w:rPr>
        <w:t>informațiilor</w:t>
      </w:r>
      <w:proofErr w:type="spellEnd"/>
      <w:r w:rsidRPr="002F17C5">
        <w:rPr>
          <w:b/>
        </w:rPr>
        <w:t xml:space="preserve"> </w:t>
      </w:r>
      <w:proofErr w:type="spellStart"/>
      <w:r w:rsidRPr="002F17C5">
        <w:rPr>
          <w:b/>
        </w:rPr>
        <w:t>furnizate</w:t>
      </w:r>
      <w:proofErr w:type="spellEnd"/>
      <w:r w:rsidRPr="002F17C5">
        <w:rPr>
          <w:b/>
        </w:rPr>
        <w:t xml:space="preserve"> de </w:t>
      </w:r>
      <w:proofErr w:type="spellStart"/>
      <w:r w:rsidRPr="002F17C5">
        <w:rPr>
          <w:b/>
        </w:rPr>
        <w:t>solicitant</w:t>
      </w:r>
      <w:proofErr w:type="spellEnd"/>
      <w:r w:rsidRPr="002F17C5">
        <w:rPr>
          <w:b/>
        </w:rPr>
        <w:t xml:space="preserve"> </w:t>
      </w:r>
      <w:proofErr w:type="spellStart"/>
      <w:r w:rsidRPr="002F17C5">
        <w:rPr>
          <w:b/>
        </w:rPr>
        <w:t>în</w:t>
      </w:r>
      <w:proofErr w:type="spellEnd"/>
      <w:r w:rsidRPr="002F17C5">
        <w:rPr>
          <w:b/>
        </w:rPr>
        <w:t xml:space="preserve"> </w:t>
      </w:r>
      <w:proofErr w:type="spellStart"/>
      <w:r w:rsidRPr="002F17C5">
        <w:rPr>
          <w:b/>
        </w:rPr>
        <w:t>cererea</w:t>
      </w:r>
      <w:proofErr w:type="spellEnd"/>
      <w:r w:rsidRPr="002F17C5">
        <w:rPr>
          <w:b/>
        </w:rPr>
        <w:t xml:space="preserve"> de </w:t>
      </w:r>
      <w:proofErr w:type="spellStart"/>
      <w:r w:rsidRPr="002F17C5">
        <w:rPr>
          <w:b/>
        </w:rPr>
        <w:t>finanțare</w:t>
      </w:r>
      <w:proofErr w:type="spellEnd"/>
      <w:r w:rsidRPr="002F17C5">
        <w:t xml:space="preserve">, a </w:t>
      </w:r>
      <w:proofErr w:type="spellStart"/>
      <w:r w:rsidRPr="002F17C5">
        <w:t>Studiului</w:t>
      </w:r>
      <w:proofErr w:type="spellEnd"/>
      <w:r w:rsidRPr="002F17C5">
        <w:t xml:space="preserve"> de </w:t>
      </w:r>
      <w:proofErr w:type="spellStart"/>
      <w:r w:rsidRPr="002F17C5">
        <w:t>Fezabilitate</w:t>
      </w:r>
      <w:proofErr w:type="spellEnd"/>
      <w:r w:rsidRPr="002F17C5">
        <w:t>/</w:t>
      </w:r>
      <w:proofErr w:type="spellStart"/>
      <w:r w:rsidRPr="002F17C5">
        <w:t>Documentaţia</w:t>
      </w:r>
      <w:proofErr w:type="spellEnd"/>
      <w:r w:rsidRPr="002F17C5">
        <w:t xml:space="preserve"> de </w:t>
      </w:r>
      <w:proofErr w:type="spellStart"/>
      <w:r w:rsidRPr="002F17C5">
        <w:t>Avizare</w:t>
      </w:r>
      <w:proofErr w:type="spellEnd"/>
      <w:r w:rsidRPr="002F17C5">
        <w:t xml:space="preserve"> </w:t>
      </w:r>
      <w:proofErr w:type="spellStart"/>
      <w:r w:rsidRPr="002F17C5">
        <w:t>pentru</w:t>
      </w:r>
      <w:proofErr w:type="spellEnd"/>
      <w:r w:rsidRPr="002F17C5">
        <w:t xml:space="preserve"> </w:t>
      </w:r>
      <w:proofErr w:type="spellStart"/>
      <w:r w:rsidRPr="002F17C5">
        <w:t>Lucrări</w:t>
      </w:r>
      <w:proofErr w:type="spellEnd"/>
      <w:r w:rsidRPr="002F17C5">
        <w:t xml:space="preserve"> de </w:t>
      </w:r>
      <w:proofErr w:type="spellStart"/>
      <w:r w:rsidRPr="002F17C5">
        <w:t>Intervenţii</w:t>
      </w:r>
      <w:proofErr w:type="spellEnd"/>
      <w:r w:rsidRPr="002F17C5">
        <w:t xml:space="preserve">, </w:t>
      </w:r>
      <w:proofErr w:type="spellStart"/>
      <w:r w:rsidRPr="002F17C5">
        <w:t>întocmit</w:t>
      </w:r>
      <w:proofErr w:type="spellEnd"/>
      <w:r w:rsidRPr="002F17C5">
        <w:t xml:space="preserve">/e </w:t>
      </w:r>
      <w:proofErr w:type="spellStart"/>
      <w:r w:rsidRPr="002F17C5">
        <w:t>în</w:t>
      </w:r>
      <w:proofErr w:type="spellEnd"/>
      <w:r w:rsidRPr="002F17C5">
        <w:t xml:space="preserve"> </w:t>
      </w:r>
      <w:proofErr w:type="spellStart"/>
      <w:r w:rsidRPr="002F17C5">
        <w:t>conformitate</w:t>
      </w:r>
      <w:proofErr w:type="spellEnd"/>
      <w:r w:rsidRPr="002F17C5">
        <w:t xml:space="preserve"> cu </w:t>
      </w:r>
      <w:proofErr w:type="spellStart"/>
      <w:r w:rsidRPr="002F17C5">
        <w:t>prevederile</w:t>
      </w:r>
      <w:proofErr w:type="spellEnd"/>
      <w:r w:rsidRPr="002F17C5">
        <w:t xml:space="preserve"> </w:t>
      </w:r>
      <w:proofErr w:type="spellStart"/>
      <w:r w:rsidRPr="002F17C5">
        <w:t>legislației</w:t>
      </w:r>
      <w:proofErr w:type="spellEnd"/>
      <w:r w:rsidRPr="002F17C5">
        <w:t xml:space="preserve"> </w:t>
      </w:r>
      <w:proofErr w:type="spellStart"/>
      <w:r w:rsidRPr="002F17C5">
        <w:t>în</w:t>
      </w:r>
      <w:proofErr w:type="spellEnd"/>
      <w:r w:rsidRPr="002F17C5">
        <w:t xml:space="preserve"> </w:t>
      </w:r>
      <w:proofErr w:type="spellStart"/>
      <w:r w:rsidRPr="002F17C5">
        <w:t>vigoare</w:t>
      </w:r>
      <w:proofErr w:type="spellEnd"/>
      <w:r w:rsidRPr="002F17C5">
        <w:t xml:space="preserve">/ </w:t>
      </w:r>
      <w:proofErr w:type="spellStart"/>
      <w:r w:rsidRPr="002F17C5">
        <w:t>Memoriului</w:t>
      </w:r>
      <w:proofErr w:type="spellEnd"/>
      <w:r w:rsidRPr="002F17C5">
        <w:t xml:space="preserve"> </w:t>
      </w:r>
      <w:proofErr w:type="spellStart"/>
      <w:r w:rsidRPr="002F17C5">
        <w:t>justificativ</w:t>
      </w:r>
      <w:proofErr w:type="spellEnd"/>
      <w:r w:rsidRPr="002F17C5">
        <w:t xml:space="preserve"> (</w:t>
      </w:r>
      <w:proofErr w:type="spellStart"/>
      <w:r w:rsidRPr="002F17C5">
        <w:t>în</w:t>
      </w:r>
      <w:proofErr w:type="spellEnd"/>
      <w:r w:rsidRPr="002F17C5">
        <w:t xml:space="preserve"> </w:t>
      </w:r>
      <w:proofErr w:type="spellStart"/>
      <w:r w:rsidRPr="002F17C5">
        <w:t>proiectelor</w:t>
      </w:r>
      <w:proofErr w:type="spellEnd"/>
      <w:r w:rsidRPr="002F17C5">
        <w:t xml:space="preserve"> care </w:t>
      </w:r>
      <w:proofErr w:type="spellStart"/>
      <w:r w:rsidRPr="002F17C5">
        <w:t>vizeaza</w:t>
      </w:r>
      <w:proofErr w:type="spellEnd"/>
      <w:r w:rsidRPr="002F17C5">
        <w:t xml:space="preserve"> </w:t>
      </w:r>
      <w:proofErr w:type="spellStart"/>
      <w:r w:rsidRPr="002F17C5">
        <w:t>doar</w:t>
      </w:r>
      <w:proofErr w:type="spellEnd"/>
      <w:r w:rsidRPr="002F17C5">
        <w:t xml:space="preserve"> </w:t>
      </w:r>
      <w:proofErr w:type="spellStart"/>
      <w:r w:rsidRPr="002F17C5">
        <w:t>achizitii</w:t>
      </w:r>
      <w:proofErr w:type="spellEnd"/>
      <w:r w:rsidRPr="002F17C5">
        <w:t xml:space="preserve"> simple, </w:t>
      </w:r>
      <w:proofErr w:type="spellStart"/>
      <w:r w:rsidRPr="002F17C5">
        <w:t>dotare</w:t>
      </w:r>
      <w:proofErr w:type="spellEnd"/>
      <w:r w:rsidRPr="002F17C5">
        <w:t xml:space="preserve">), precum </w:t>
      </w:r>
      <w:proofErr w:type="spellStart"/>
      <w:r w:rsidRPr="002F17C5">
        <w:t>si</w:t>
      </w:r>
      <w:proofErr w:type="spellEnd"/>
      <w:r w:rsidRPr="002F17C5">
        <w:t xml:space="preserve"> </w:t>
      </w:r>
      <w:proofErr w:type="spellStart"/>
      <w:r w:rsidRPr="002F17C5">
        <w:t>adocumentelor</w:t>
      </w:r>
      <w:proofErr w:type="spellEnd"/>
      <w:r w:rsidRPr="002F17C5">
        <w:t xml:space="preserve"> </w:t>
      </w:r>
      <w:proofErr w:type="spellStart"/>
      <w:r w:rsidRPr="002F17C5">
        <w:t>atașate</w:t>
      </w:r>
      <w:proofErr w:type="spellEnd"/>
      <w:r w:rsidRPr="002F17C5">
        <w:t xml:space="preserve"> și a </w:t>
      </w:r>
      <w:proofErr w:type="spellStart"/>
      <w:r w:rsidRPr="002F17C5">
        <w:t>anexelor</w:t>
      </w:r>
      <w:proofErr w:type="spellEnd"/>
    </w:p>
    <w:p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rsidR="00814B82" w:rsidRPr="00EE4D89" w:rsidRDefault="00F74DEF" w:rsidP="00814B82">
      <w:pPr>
        <w:spacing w:after="0" w:line="23" w:lineRule="atLeast"/>
        <w:rPr>
          <w:rFonts w:eastAsia="Calibri" w:cs="Calibri"/>
          <w:lang w:val="ro-RO"/>
        </w:rPr>
      </w:pPr>
      <w:r w:rsidRPr="00EE4D89">
        <w:rPr>
          <w:rFonts w:eastAsia="Calibri" w:cs="Calibri"/>
          <w:lang w:val="ro-RO"/>
        </w:rPr>
        <w:lastRenderedPageBreak/>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rsidR="007737B9" w:rsidRDefault="007737B9" w:rsidP="002F17C5">
      <w:pPr>
        <w:spacing w:after="0" w:line="23" w:lineRule="atLeast"/>
        <w:rPr>
          <w:rFonts w:cs="Calibri"/>
          <w:noProof/>
          <w:lang w:val="ro-RO"/>
        </w:rPr>
      </w:pPr>
      <w:r w:rsidRPr="007737B9">
        <w:rPr>
          <w:rFonts w:cs="Calibri"/>
          <w:noProof/>
          <w:lang w:val="ro-RO"/>
        </w:rPr>
        <w:t>Punctajul CS3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 documentelor atașate</w:t>
      </w:r>
    </w:p>
    <w:p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30" w:name="_Hlk501016202"/>
      <w:r w:rsidR="002F17C5" w:rsidRPr="00C55046">
        <w:rPr>
          <w:rFonts w:eastAsia="Calibri" w:cs="Calibri"/>
          <w:b/>
          <w:lang w:val="ro-RO"/>
        </w:rPr>
        <w:t xml:space="preserve">patrimoniul cultural  </w:t>
      </w:r>
      <w:bookmarkEnd w:id="30"/>
    </w:p>
    <w:p w:rsidR="00814B82" w:rsidRPr="00EE4D89" w:rsidRDefault="00F74DEF" w:rsidP="00814B82">
      <w:pPr>
        <w:spacing w:after="0" w:line="23" w:lineRule="atLeast"/>
        <w:rPr>
          <w:rFonts w:cs="Calibri"/>
          <w:noProof/>
          <w:lang w:val="ro-RO"/>
        </w:rPr>
      </w:pPr>
      <w:r w:rsidRPr="00EE4D89">
        <w:t xml:space="preserve">La </w:t>
      </w:r>
      <w:proofErr w:type="spellStart"/>
      <w:r w:rsidRPr="00EE4D89">
        <w:t>acest</w:t>
      </w:r>
      <w:proofErr w:type="spellEnd"/>
      <w:r w:rsidRPr="00EE4D89">
        <w:t xml:space="preserve"> </w:t>
      </w:r>
      <w:proofErr w:type="spellStart"/>
      <w:r w:rsidRPr="00EE4D89">
        <w:t>criteriu</w:t>
      </w:r>
      <w:proofErr w:type="spellEnd"/>
      <w:r w:rsidRPr="00EE4D89">
        <w:t xml:space="preserve"> </w:t>
      </w:r>
      <w:proofErr w:type="spellStart"/>
      <w:r w:rsidRPr="00EE4D89">
        <w:t>vor</w:t>
      </w:r>
      <w:proofErr w:type="spellEnd"/>
      <w:r w:rsidRPr="00EE4D89">
        <w:t xml:space="preserve"> fi </w:t>
      </w:r>
      <w:proofErr w:type="spellStart"/>
      <w:r w:rsidRPr="00EE4D89">
        <w:t>acordate</w:t>
      </w:r>
      <w:proofErr w:type="spellEnd"/>
      <w:r w:rsidRPr="00EE4D89">
        <w:t xml:space="preserve"> </w:t>
      </w:r>
      <w:r w:rsidR="002F17C5">
        <w:t>1</w:t>
      </w:r>
      <w:r w:rsidR="002E3092" w:rsidRPr="00EE4D89">
        <w:t>5</w:t>
      </w:r>
      <w:r w:rsidRPr="00EE4D89">
        <w:t xml:space="preserve"> </w:t>
      </w:r>
      <w:proofErr w:type="spellStart"/>
      <w:r w:rsidRPr="00EE4D89">
        <w:t>pct</w:t>
      </w:r>
      <w:proofErr w:type="spellEnd"/>
      <w:r w:rsidRPr="00EE4D89">
        <w:t xml:space="preserve">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Punctajul CS4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adocumentelor atașate</w:t>
      </w:r>
    </w:p>
    <w:p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31" w:name="_Hlk485397011"/>
    </w:p>
    <w:p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rsidR="00996A3F" w:rsidRPr="00EE4D89" w:rsidRDefault="00814B82" w:rsidP="00114820">
      <w:pPr>
        <w:spacing w:after="0" w:line="23" w:lineRule="atLeast"/>
        <w:rPr>
          <w:rFonts w:cs="Calibri"/>
          <w:b/>
          <w:bCs/>
          <w:lang w:val="en-US" w:eastAsia="ro-RO"/>
        </w:rPr>
      </w:pPr>
      <w:proofErr w:type="spellStart"/>
      <w:r w:rsidRPr="00EE4D89">
        <w:rPr>
          <w:rFonts w:cs="Calibri"/>
          <w:lang w:val="en-US" w:eastAsia="ro-RO"/>
        </w:rPr>
        <w:t>Toate</w:t>
      </w:r>
      <w:proofErr w:type="spellEnd"/>
      <w:r w:rsidRPr="00EE4D89">
        <w:rPr>
          <w:rFonts w:cs="Calibri"/>
          <w:lang w:val="en-US" w:eastAsia="ro-RO"/>
        </w:rPr>
        <w:t xml:space="preserve"> </w:t>
      </w:r>
      <w:proofErr w:type="spellStart"/>
      <w:r w:rsidRPr="00EE4D89">
        <w:rPr>
          <w:rFonts w:cs="Calibri"/>
          <w:lang w:val="en-US" w:eastAsia="ro-RO"/>
        </w:rPr>
        <w:t>activităţile</w:t>
      </w:r>
      <w:proofErr w:type="spellEnd"/>
      <w:r w:rsidRPr="00EE4D89">
        <w:rPr>
          <w:rFonts w:cs="Calibri"/>
          <w:lang w:val="en-US" w:eastAsia="ro-RO"/>
        </w:rPr>
        <w:t xml:space="preserve"> pe care </w:t>
      </w:r>
      <w:proofErr w:type="spellStart"/>
      <w:r w:rsidRPr="00EE4D89">
        <w:rPr>
          <w:rFonts w:cs="Calibri"/>
          <w:lang w:val="en-US" w:eastAsia="ro-RO"/>
        </w:rPr>
        <w:t>solicitantul</w:t>
      </w:r>
      <w:proofErr w:type="spellEnd"/>
      <w:r w:rsidRPr="00EE4D89">
        <w:rPr>
          <w:rFonts w:cs="Calibri"/>
          <w:lang w:val="en-US" w:eastAsia="ro-RO"/>
        </w:rPr>
        <w:t xml:space="preserve"> se </w:t>
      </w:r>
      <w:proofErr w:type="spellStart"/>
      <w:r w:rsidRPr="00EE4D89">
        <w:rPr>
          <w:rFonts w:cs="Calibri"/>
          <w:lang w:val="en-US" w:eastAsia="ro-RO"/>
        </w:rPr>
        <w:t>angajează</w:t>
      </w:r>
      <w:proofErr w:type="spellEnd"/>
      <w:r w:rsidRPr="00EE4D89">
        <w:rPr>
          <w:rFonts w:cs="Calibri"/>
          <w:lang w:val="en-US" w:eastAsia="ro-RO"/>
        </w:rPr>
        <w:t xml:space="preserve"> </w:t>
      </w:r>
      <w:proofErr w:type="spellStart"/>
      <w:r w:rsidRPr="00EE4D89">
        <w:rPr>
          <w:rFonts w:cs="Calibri"/>
          <w:lang w:val="en-US" w:eastAsia="ro-RO"/>
        </w:rPr>
        <w:t>să</w:t>
      </w:r>
      <w:proofErr w:type="spellEnd"/>
      <w:r w:rsidRPr="00EE4D89">
        <w:rPr>
          <w:rFonts w:cs="Calibri"/>
          <w:lang w:val="en-US" w:eastAsia="ro-RO"/>
        </w:rPr>
        <w:t xml:space="preserve"> le </w:t>
      </w:r>
      <w:proofErr w:type="spellStart"/>
      <w:r w:rsidRPr="00EE4D89">
        <w:rPr>
          <w:rFonts w:cs="Calibri"/>
          <w:lang w:val="en-US" w:eastAsia="ro-RO"/>
        </w:rPr>
        <w:t>efectueze</w:t>
      </w:r>
      <w:proofErr w:type="spellEnd"/>
      <w:r w:rsidRPr="00EE4D89">
        <w:rPr>
          <w:rFonts w:cs="Calibri"/>
          <w:lang w:val="en-US" w:eastAsia="ro-RO"/>
        </w:rPr>
        <w:t xml:space="preserve"> </w:t>
      </w:r>
      <w:proofErr w:type="spellStart"/>
      <w:r w:rsidRPr="00EE4D89">
        <w:rPr>
          <w:rFonts w:cs="Calibri"/>
          <w:lang w:val="en-US" w:eastAsia="ro-RO"/>
        </w:rPr>
        <w:t>prin</w:t>
      </w:r>
      <w:proofErr w:type="spellEnd"/>
      <w:r w:rsidRPr="00EE4D89">
        <w:rPr>
          <w:rFonts w:cs="Calibri"/>
          <w:lang w:val="en-US" w:eastAsia="ro-RO"/>
        </w:rPr>
        <w:t xml:space="preserve"> </w:t>
      </w:r>
      <w:proofErr w:type="spellStart"/>
      <w:r w:rsidRPr="00EE4D89">
        <w:rPr>
          <w:rFonts w:cs="Calibri"/>
          <w:lang w:val="en-US" w:eastAsia="ro-RO"/>
        </w:rPr>
        <w:t>investiţie</w:t>
      </w:r>
      <w:proofErr w:type="spellEnd"/>
      <w:r w:rsidRPr="00EE4D89">
        <w:rPr>
          <w:rFonts w:cs="Calibri"/>
          <w:lang w:val="en-US" w:eastAsia="ro-RO"/>
        </w:rPr>
        <w:t xml:space="preserve"> </w:t>
      </w:r>
      <w:proofErr w:type="spellStart"/>
      <w:r w:rsidRPr="00EE4D89">
        <w:rPr>
          <w:rFonts w:cs="Calibri"/>
          <w:lang w:val="en-US" w:eastAsia="ro-RO"/>
        </w:rPr>
        <w:t>în</w:t>
      </w:r>
      <w:proofErr w:type="spellEnd"/>
      <w:r w:rsidRPr="00EE4D89">
        <w:rPr>
          <w:rFonts w:cs="Calibri"/>
          <w:lang w:val="en-US" w:eastAsia="ro-RO"/>
        </w:rPr>
        <w:t xml:space="preserve"> </w:t>
      </w:r>
      <w:proofErr w:type="spellStart"/>
      <w:r w:rsidRPr="00EE4D89">
        <w:rPr>
          <w:rFonts w:cs="Calibri"/>
          <w:lang w:val="en-US" w:eastAsia="ro-RO"/>
        </w:rPr>
        <w:t>faza</w:t>
      </w:r>
      <w:proofErr w:type="spellEnd"/>
      <w:r w:rsidRPr="00EE4D89">
        <w:rPr>
          <w:rFonts w:cs="Calibri"/>
          <w:lang w:val="en-US" w:eastAsia="ro-RO"/>
        </w:rPr>
        <w:t xml:space="preserve"> de </w:t>
      </w:r>
      <w:proofErr w:type="spellStart"/>
      <w:r w:rsidRPr="00EE4D89">
        <w:rPr>
          <w:rFonts w:cs="Calibri"/>
          <w:lang w:val="en-US" w:eastAsia="ro-RO"/>
        </w:rPr>
        <w:t>implementare</w:t>
      </w:r>
      <w:proofErr w:type="spellEnd"/>
      <w:r w:rsidRPr="00EE4D89">
        <w:rPr>
          <w:rFonts w:cs="Calibri"/>
          <w:lang w:val="en-US" w:eastAsia="ro-RO"/>
        </w:rPr>
        <w:t xml:space="preserve"> a </w:t>
      </w:r>
      <w:proofErr w:type="spellStart"/>
      <w:r w:rsidRPr="00EE4D89">
        <w:rPr>
          <w:rFonts w:cs="Calibri"/>
          <w:lang w:val="en-US" w:eastAsia="ro-RO"/>
        </w:rPr>
        <w:t>proiectului</w:t>
      </w:r>
      <w:proofErr w:type="spellEnd"/>
      <w:r w:rsidRPr="00EE4D89">
        <w:rPr>
          <w:rFonts w:cs="Calibri"/>
          <w:lang w:val="en-US" w:eastAsia="ro-RO"/>
        </w:rPr>
        <w:t xml:space="preserve">, </w:t>
      </w:r>
      <w:proofErr w:type="spellStart"/>
      <w:r w:rsidRPr="00EE4D89">
        <w:rPr>
          <w:rFonts w:cs="Calibri"/>
          <w:lang w:val="en-US" w:eastAsia="ro-RO"/>
        </w:rPr>
        <w:t>activităţi</w:t>
      </w:r>
      <w:proofErr w:type="spellEnd"/>
      <w:r w:rsidRPr="00EE4D89">
        <w:rPr>
          <w:rFonts w:cs="Calibri"/>
          <w:lang w:val="en-US" w:eastAsia="ro-RO"/>
        </w:rPr>
        <w:t xml:space="preserve"> </w:t>
      </w:r>
      <w:proofErr w:type="spellStart"/>
      <w:r w:rsidRPr="00EE4D89">
        <w:rPr>
          <w:rFonts w:cs="Calibri"/>
          <w:lang w:val="en-US" w:eastAsia="ro-RO"/>
        </w:rPr>
        <w:t>pentru</w:t>
      </w:r>
      <w:proofErr w:type="spellEnd"/>
      <w:r w:rsidRPr="00EE4D89">
        <w:rPr>
          <w:rFonts w:cs="Calibri"/>
          <w:lang w:val="en-US" w:eastAsia="ro-RO"/>
        </w:rPr>
        <w:t xml:space="preserve"> care Cererea de </w:t>
      </w:r>
      <w:proofErr w:type="spellStart"/>
      <w:r w:rsidRPr="00EE4D89">
        <w:rPr>
          <w:rFonts w:cs="Calibri"/>
          <w:lang w:val="en-US" w:eastAsia="ro-RO"/>
        </w:rPr>
        <w:t>Finanţare</w:t>
      </w:r>
      <w:proofErr w:type="spellEnd"/>
      <w:r w:rsidRPr="00EE4D89">
        <w:rPr>
          <w:rFonts w:cs="Calibri"/>
          <w:lang w:val="en-US" w:eastAsia="ro-RO"/>
        </w:rPr>
        <w:t xml:space="preserve"> a </w:t>
      </w:r>
      <w:proofErr w:type="spellStart"/>
      <w:r w:rsidRPr="00EE4D89">
        <w:rPr>
          <w:rFonts w:cs="Calibri"/>
          <w:lang w:val="en-US" w:eastAsia="ro-RO"/>
        </w:rPr>
        <w:t>fost</w:t>
      </w:r>
      <w:proofErr w:type="spellEnd"/>
      <w:r w:rsidRPr="00EE4D89">
        <w:rPr>
          <w:rFonts w:cs="Calibri"/>
          <w:lang w:val="en-US" w:eastAsia="ro-RO"/>
        </w:rPr>
        <w:t xml:space="preserve"> </w:t>
      </w:r>
      <w:proofErr w:type="spellStart"/>
      <w:r w:rsidRPr="00EE4D89">
        <w:rPr>
          <w:rFonts w:cs="Calibri"/>
          <w:lang w:val="en-US" w:eastAsia="ro-RO"/>
        </w:rPr>
        <w:t>selectată</w:t>
      </w:r>
      <w:proofErr w:type="spellEnd"/>
      <w:r w:rsidRPr="00EE4D89">
        <w:rPr>
          <w:rFonts w:cs="Calibri"/>
          <w:lang w:val="en-US" w:eastAsia="ro-RO"/>
        </w:rPr>
        <w:t xml:space="preserve">, </w:t>
      </w:r>
      <w:proofErr w:type="spellStart"/>
      <w:r w:rsidRPr="00EE4D89">
        <w:rPr>
          <w:rFonts w:cs="Calibri"/>
          <w:lang w:val="en-US" w:eastAsia="ro-RO"/>
        </w:rPr>
        <w:t>devin</w:t>
      </w:r>
      <w:proofErr w:type="spellEnd"/>
      <w:r w:rsidRPr="00EE4D89">
        <w:rPr>
          <w:lang w:val="en-US" w:eastAsia="ro-RO"/>
        </w:rPr>
        <w:t xml:space="preserve"> </w:t>
      </w:r>
      <w:proofErr w:type="spellStart"/>
      <w:r w:rsidRPr="00EE4D89">
        <w:rPr>
          <w:rFonts w:cs="Calibri"/>
          <w:lang w:val="en-US" w:eastAsia="ro-RO"/>
        </w:rPr>
        <w:t>condiţii</w:t>
      </w:r>
      <w:proofErr w:type="spellEnd"/>
      <w:r w:rsidRPr="00EE4D89">
        <w:rPr>
          <w:rFonts w:cs="Calibri"/>
          <w:lang w:val="en-US" w:eastAsia="ro-RO"/>
        </w:rPr>
        <w:t xml:space="preserve"> </w:t>
      </w:r>
      <w:proofErr w:type="spellStart"/>
      <w:r w:rsidRPr="00EE4D89">
        <w:rPr>
          <w:rFonts w:cs="Calibri"/>
          <w:lang w:val="en-US" w:eastAsia="ro-RO"/>
        </w:rPr>
        <w:t>obligatorii</w:t>
      </w:r>
      <w:proofErr w:type="spellEnd"/>
      <w:r w:rsidRPr="00EE4D89">
        <w:rPr>
          <w:rFonts w:cs="Calibri"/>
          <w:lang w:val="en-US" w:eastAsia="ro-RO"/>
        </w:rPr>
        <w:t xml:space="preserve"> </w:t>
      </w:r>
      <w:proofErr w:type="spellStart"/>
      <w:r w:rsidRPr="00EE4D89">
        <w:rPr>
          <w:rFonts w:cs="Calibri"/>
          <w:lang w:val="en-US" w:eastAsia="ro-RO"/>
        </w:rPr>
        <w:t>ce</w:t>
      </w:r>
      <w:proofErr w:type="spellEnd"/>
      <w:r w:rsidRPr="00EE4D89">
        <w:rPr>
          <w:rFonts w:cs="Calibri"/>
          <w:lang w:val="en-US" w:eastAsia="ro-RO"/>
        </w:rPr>
        <w:t xml:space="preserve"> </w:t>
      </w:r>
      <w:proofErr w:type="spellStart"/>
      <w:r w:rsidRPr="00EE4D89">
        <w:rPr>
          <w:rFonts w:cs="Calibri"/>
          <w:lang w:val="en-US" w:eastAsia="ro-RO"/>
        </w:rPr>
        <w:t>trebuie</w:t>
      </w:r>
      <w:proofErr w:type="spellEnd"/>
      <w:r w:rsidRPr="00EE4D89">
        <w:rPr>
          <w:rFonts w:cs="Calibri"/>
          <w:lang w:val="en-US" w:eastAsia="ro-RO"/>
        </w:rPr>
        <w:t xml:space="preserve"> </w:t>
      </w:r>
      <w:proofErr w:type="spellStart"/>
      <w:r w:rsidRPr="00EE4D89">
        <w:rPr>
          <w:rFonts w:cs="Calibri"/>
          <w:lang w:val="en-US" w:eastAsia="ro-RO"/>
        </w:rPr>
        <w:t>menținute</w:t>
      </w:r>
      <w:proofErr w:type="spellEnd"/>
      <w:r w:rsidRPr="00EE4D89">
        <w:rPr>
          <w:rFonts w:cs="Calibri"/>
          <w:lang w:val="en-US" w:eastAsia="ro-RO"/>
        </w:rPr>
        <w:t xml:space="preserve"> </w:t>
      </w:r>
      <w:proofErr w:type="spellStart"/>
      <w:r w:rsidRPr="00EE4D89">
        <w:rPr>
          <w:rFonts w:cs="Calibri"/>
          <w:lang w:val="en-US" w:eastAsia="ro-RO"/>
        </w:rPr>
        <w:t>în</w:t>
      </w:r>
      <w:proofErr w:type="spellEnd"/>
      <w:r w:rsidRPr="00EE4D89">
        <w:rPr>
          <w:rFonts w:cs="Calibri"/>
          <w:lang w:val="en-US" w:eastAsia="ro-RO"/>
        </w:rPr>
        <w:t xml:space="preserve"> </w:t>
      </w:r>
      <w:proofErr w:type="spellStart"/>
      <w:r w:rsidRPr="00EE4D89">
        <w:rPr>
          <w:rFonts w:cs="Calibri"/>
          <w:lang w:val="en-US" w:eastAsia="ro-RO"/>
        </w:rPr>
        <w:t>perioada</w:t>
      </w:r>
      <w:proofErr w:type="spellEnd"/>
      <w:r w:rsidRPr="00EE4D89">
        <w:rPr>
          <w:rFonts w:cs="Calibri"/>
          <w:lang w:val="en-US" w:eastAsia="ro-RO"/>
        </w:rPr>
        <w:t xml:space="preserve"> de </w:t>
      </w:r>
      <w:proofErr w:type="spellStart"/>
      <w:r w:rsidRPr="00EE4D89">
        <w:rPr>
          <w:rFonts w:cs="Calibri"/>
          <w:lang w:val="en-US" w:eastAsia="ro-RO"/>
        </w:rPr>
        <w:t>implementare</w:t>
      </w:r>
      <w:proofErr w:type="spellEnd"/>
      <w:r w:rsidRPr="00EE4D89">
        <w:rPr>
          <w:rFonts w:cs="Calibri"/>
          <w:lang w:val="en-US" w:eastAsia="ro-RO"/>
        </w:rPr>
        <w:t xml:space="preserve"> </w:t>
      </w:r>
      <w:proofErr w:type="spellStart"/>
      <w:r w:rsidRPr="00EE4D89">
        <w:rPr>
          <w:rFonts w:cs="Calibri"/>
          <w:lang w:val="en-US" w:eastAsia="ro-RO"/>
        </w:rPr>
        <w:t>cât</w:t>
      </w:r>
      <w:proofErr w:type="spellEnd"/>
      <w:r w:rsidRPr="00EE4D89">
        <w:rPr>
          <w:rFonts w:cs="Calibri"/>
          <w:lang w:val="en-US" w:eastAsia="ro-RO"/>
        </w:rPr>
        <w:t xml:space="preserve"> </w:t>
      </w:r>
      <w:proofErr w:type="spellStart"/>
      <w:r w:rsidRPr="00EE4D89">
        <w:rPr>
          <w:rFonts w:cs="Calibri"/>
          <w:lang w:val="en-US" w:eastAsia="ro-RO"/>
        </w:rPr>
        <w:t>şi</w:t>
      </w:r>
      <w:proofErr w:type="spellEnd"/>
      <w:r w:rsidRPr="00EE4D89">
        <w:rPr>
          <w:rFonts w:cs="Calibri"/>
          <w:lang w:val="en-US" w:eastAsia="ro-RO"/>
        </w:rPr>
        <w:t xml:space="preserve"> </w:t>
      </w:r>
      <w:proofErr w:type="spellStart"/>
      <w:r w:rsidRPr="00EE4D89">
        <w:rPr>
          <w:rFonts w:cs="Calibri"/>
          <w:lang w:val="en-US" w:eastAsia="ro-RO"/>
        </w:rPr>
        <w:t>în</w:t>
      </w:r>
      <w:proofErr w:type="spellEnd"/>
      <w:r w:rsidRPr="00EE4D89">
        <w:rPr>
          <w:rFonts w:cs="Calibri"/>
          <w:lang w:val="en-US" w:eastAsia="ro-RO"/>
        </w:rPr>
        <w:t xml:space="preserve"> </w:t>
      </w:r>
      <w:proofErr w:type="spellStart"/>
      <w:r w:rsidRPr="00EE4D89">
        <w:rPr>
          <w:rFonts w:cs="Calibri"/>
          <w:lang w:val="en-US" w:eastAsia="ro-RO"/>
        </w:rPr>
        <w:t>perioada</w:t>
      </w:r>
      <w:proofErr w:type="spellEnd"/>
      <w:r w:rsidRPr="00EE4D89">
        <w:rPr>
          <w:rFonts w:cs="Calibri"/>
          <w:lang w:val="en-US" w:eastAsia="ro-RO"/>
        </w:rPr>
        <w:t xml:space="preserve"> de </w:t>
      </w:r>
      <w:proofErr w:type="spellStart"/>
      <w:r w:rsidRPr="00EE4D89">
        <w:rPr>
          <w:rFonts w:cs="Calibri"/>
          <w:lang w:val="en-US" w:eastAsia="ro-RO"/>
        </w:rPr>
        <w:t>monitorizare</w:t>
      </w:r>
      <w:proofErr w:type="spellEnd"/>
      <w:r w:rsidRPr="00EE4D89">
        <w:rPr>
          <w:rFonts w:cs="Calibri"/>
          <w:lang w:val="en-US" w:eastAsia="ro-RO"/>
        </w:rPr>
        <w:t>.</w:t>
      </w:r>
      <w:bookmarkEnd w:id="31"/>
    </w:p>
    <w:p w:rsidR="00996A3F" w:rsidRPr="00EE4D89" w:rsidRDefault="00996A3F" w:rsidP="00996A3F">
      <w:pPr>
        <w:spacing w:after="0" w:line="23" w:lineRule="atLeast"/>
        <w:rPr>
          <w:rFonts w:cs="Calibri"/>
          <w:b/>
          <w:i/>
          <w:lang w:val="en-US"/>
        </w:rPr>
      </w:pPr>
      <w:proofErr w:type="spellStart"/>
      <w:r w:rsidRPr="00EE4D89">
        <w:rPr>
          <w:rFonts w:cs="Calibri"/>
          <w:b/>
          <w:i/>
          <w:lang w:val="en-US"/>
        </w:rPr>
        <w:t>Solicitanții</w:t>
      </w:r>
      <w:proofErr w:type="spellEnd"/>
      <w:r w:rsidRPr="00EE4D89">
        <w:rPr>
          <w:rFonts w:cs="Calibri"/>
          <w:b/>
          <w:i/>
          <w:lang w:val="en-US"/>
        </w:rPr>
        <w:t xml:space="preserve"> </w:t>
      </w:r>
      <w:proofErr w:type="spellStart"/>
      <w:r w:rsidRPr="00EE4D89">
        <w:rPr>
          <w:rFonts w:cs="Calibri"/>
          <w:b/>
          <w:i/>
          <w:lang w:val="en-US"/>
        </w:rPr>
        <w:t>vor</w:t>
      </w:r>
      <w:proofErr w:type="spellEnd"/>
      <w:r w:rsidRPr="00EE4D89">
        <w:rPr>
          <w:rFonts w:cs="Calibri"/>
          <w:b/>
          <w:i/>
          <w:lang w:val="en-US"/>
        </w:rPr>
        <w:t xml:space="preserve"> </w:t>
      </w:r>
      <w:proofErr w:type="spellStart"/>
      <w:r w:rsidRPr="00EE4D89">
        <w:rPr>
          <w:rFonts w:cs="Calibri"/>
          <w:b/>
          <w:i/>
          <w:lang w:val="en-US"/>
        </w:rPr>
        <w:t>putea</w:t>
      </w:r>
      <w:proofErr w:type="spellEnd"/>
      <w:r w:rsidRPr="00EE4D89">
        <w:rPr>
          <w:rFonts w:cs="Calibri"/>
          <w:b/>
          <w:i/>
          <w:lang w:val="en-US"/>
        </w:rPr>
        <w:t xml:space="preserve"> </w:t>
      </w:r>
      <w:proofErr w:type="spellStart"/>
      <w:r w:rsidRPr="00EE4D89">
        <w:rPr>
          <w:rFonts w:cs="Calibri"/>
          <w:b/>
          <w:i/>
          <w:lang w:val="en-US"/>
        </w:rPr>
        <w:t>redepune</w:t>
      </w:r>
      <w:proofErr w:type="spellEnd"/>
      <w:r w:rsidRPr="00EE4D89">
        <w:rPr>
          <w:rFonts w:cs="Calibri"/>
          <w:b/>
          <w:i/>
          <w:lang w:val="en-US"/>
        </w:rPr>
        <w:t xml:space="preserve"> </w:t>
      </w:r>
      <w:proofErr w:type="spellStart"/>
      <w:r w:rsidRPr="00EE4D89">
        <w:rPr>
          <w:rFonts w:cs="Calibri"/>
          <w:b/>
          <w:i/>
          <w:lang w:val="en-US"/>
        </w:rPr>
        <w:t>proiectele</w:t>
      </w:r>
      <w:proofErr w:type="spellEnd"/>
      <w:r w:rsidRPr="00EE4D89">
        <w:rPr>
          <w:rFonts w:cs="Calibri"/>
          <w:b/>
          <w:i/>
          <w:lang w:val="en-US"/>
        </w:rPr>
        <w:t xml:space="preserve"> o </w:t>
      </w:r>
      <w:proofErr w:type="spellStart"/>
      <w:r w:rsidRPr="00EE4D89">
        <w:rPr>
          <w:rFonts w:cs="Calibri"/>
          <w:b/>
          <w:i/>
          <w:lang w:val="en-US"/>
        </w:rPr>
        <w:t>singură</w:t>
      </w:r>
      <w:proofErr w:type="spellEnd"/>
      <w:r w:rsidRPr="00EE4D89">
        <w:rPr>
          <w:rFonts w:cs="Calibri"/>
          <w:b/>
          <w:i/>
          <w:lang w:val="en-US"/>
        </w:rPr>
        <w:t xml:space="preserve"> </w:t>
      </w:r>
      <w:proofErr w:type="spellStart"/>
      <w:r w:rsidRPr="00EE4D89">
        <w:rPr>
          <w:rFonts w:cs="Calibri"/>
          <w:b/>
          <w:i/>
          <w:lang w:val="en-US"/>
        </w:rPr>
        <w:t>dată</w:t>
      </w:r>
      <w:proofErr w:type="spellEnd"/>
      <w:r w:rsidRPr="00EE4D89">
        <w:rPr>
          <w:rFonts w:cs="Calibri"/>
          <w:b/>
          <w:i/>
          <w:lang w:val="en-US"/>
        </w:rPr>
        <w:t xml:space="preserve"> </w:t>
      </w:r>
      <w:proofErr w:type="spellStart"/>
      <w:r w:rsidRPr="00EE4D89">
        <w:rPr>
          <w:rFonts w:cs="Calibri"/>
          <w:b/>
          <w:i/>
          <w:lang w:val="en-US"/>
        </w:rPr>
        <w:t>în</w:t>
      </w:r>
      <w:proofErr w:type="spellEnd"/>
      <w:r w:rsidRPr="00EE4D89">
        <w:rPr>
          <w:rFonts w:cs="Calibri"/>
          <w:b/>
          <w:i/>
          <w:lang w:val="en-US"/>
        </w:rPr>
        <w:t xml:space="preserve"> </w:t>
      </w:r>
      <w:proofErr w:type="spellStart"/>
      <w:r w:rsidRPr="00EE4D89">
        <w:rPr>
          <w:rFonts w:cs="Calibri"/>
          <w:b/>
          <w:i/>
          <w:lang w:val="en-US"/>
        </w:rPr>
        <w:t>cadrul</w:t>
      </w:r>
      <w:proofErr w:type="spellEnd"/>
      <w:r w:rsidRPr="00EE4D89">
        <w:rPr>
          <w:rFonts w:cs="Calibri"/>
          <w:b/>
          <w:i/>
          <w:lang w:val="en-US"/>
        </w:rPr>
        <w:t xml:space="preserve"> </w:t>
      </w:r>
      <w:proofErr w:type="spellStart"/>
      <w:r w:rsidRPr="00EE4D89">
        <w:rPr>
          <w:rFonts w:cs="Calibri"/>
          <w:b/>
          <w:i/>
          <w:lang w:val="en-US"/>
        </w:rPr>
        <w:t>unei</w:t>
      </w:r>
      <w:proofErr w:type="spellEnd"/>
      <w:r w:rsidRPr="00EE4D89">
        <w:rPr>
          <w:rFonts w:cs="Calibri"/>
          <w:b/>
          <w:i/>
          <w:lang w:val="en-US"/>
        </w:rPr>
        <w:t xml:space="preserve"> </w:t>
      </w:r>
      <w:proofErr w:type="spellStart"/>
      <w:r w:rsidRPr="00EE4D89">
        <w:rPr>
          <w:rFonts w:cs="Calibri"/>
          <w:b/>
          <w:i/>
          <w:lang w:val="en-US"/>
        </w:rPr>
        <w:t>sesiuni</w:t>
      </w:r>
      <w:proofErr w:type="spellEnd"/>
      <w:r w:rsidRPr="00EE4D89">
        <w:rPr>
          <w:rFonts w:cs="Calibri"/>
          <w:b/>
          <w:i/>
          <w:lang w:val="en-US"/>
        </w:rPr>
        <w:t xml:space="preserve"> </w:t>
      </w:r>
      <w:proofErr w:type="spellStart"/>
      <w:r w:rsidRPr="00EE4D89">
        <w:rPr>
          <w:rFonts w:cs="Calibri"/>
          <w:b/>
          <w:i/>
          <w:lang w:val="en-US"/>
        </w:rPr>
        <w:t>ulterioare</w:t>
      </w:r>
      <w:proofErr w:type="spellEnd"/>
      <w:r w:rsidRPr="00EE4D89">
        <w:rPr>
          <w:rFonts w:cs="Calibri"/>
          <w:b/>
          <w:i/>
          <w:lang w:val="en-US"/>
        </w:rPr>
        <w:t>.</w:t>
      </w:r>
    </w:p>
    <w:p w:rsidR="00996A3F" w:rsidRPr="00EE4D89" w:rsidRDefault="00996A3F" w:rsidP="00996A3F">
      <w:pPr>
        <w:autoSpaceDE w:val="0"/>
        <w:autoSpaceDN w:val="0"/>
        <w:adjustRightInd w:val="0"/>
        <w:spacing w:after="0" w:line="23" w:lineRule="atLeast"/>
        <w:rPr>
          <w:rFonts w:cs="Calibri"/>
          <w:b/>
          <w:bCs/>
          <w:lang w:val="en-US" w:eastAsia="ro-RO"/>
        </w:rPr>
      </w:pPr>
      <w:bookmarkStart w:id="32" w:name="_Hlk486682767"/>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w:t>
      </w:r>
      <w:proofErr w:type="spellStart"/>
      <w:r w:rsidRPr="00EE4D89">
        <w:rPr>
          <w:rFonts w:cs="Calibri"/>
          <w:b/>
          <w:bCs/>
          <w:lang w:val="en-US" w:eastAsia="ro-RO"/>
        </w:rPr>
        <w:t>toata</w:t>
      </w:r>
      <w:proofErr w:type="spellEnd"/>
      <w:r w:rsidRPr="00EE4D89">
        <w:rPr>
          <w:rFonts w:cs="Calibri"/>
          <w:b/>
          <w:bCs/>
          <w:lang w:val="en-US" w:eastAsia="ro-RO"/>
        </w:rPr>
        <w:t xml:space="preserve"> </w:t>
      </w:r>
      <w:proofErr w:type="spellStart"/>
      <w:r w:rsidRPr="00EE4D89">
        <w:rPr>
          <w:rFonts w:cs="Calibri"/>
          <w:b/>
          <w:bCs/>
          <w:lang w:val="en-US" w:eastAsia="ro-RO"/>
        </w:rPr>
        <w:t>durata</w:t>
      </w:r>
      <w:proofErr w:type="spellEnd"/>
      <w:r w:rsidRPr="00EE4D89">
        <w:rPr>
          <w:rFonts w:cs="Calibri"/>
          <w:b/>
          <w:bCs/>
          <w:lang w:val="en-US" w:eastAsia="ro-RO"/>
        </w:rPr>
        <w:t xml:space="preserve"> de </w:t>
      </w:r>
      <w:proofErr w:type="spellStart"/>
      <w:r w:rsidRPr="00EE4D89">
        <w:rPr>
          <w:rFonts w:cs="Calibri"/>
          <w:b/>
          <w:bCs/>
          <w:lang w:val="en-US" w:eastAsia="ro-RO"/>
        </w:rPr>
        <w:t>valabilitate</w:t>
      </w:r>
      <w:proofErr w:type="spellEnd"/>
      <w:r w:rsidRPr="00EE4D89">
        <w:rPr>
          <w:rFonts w:cs="Calibri"/>
          <w:b/>
          <w:bCs/>
          <w:lang w:val="en-US" w:eastAsia="ro-RO"/>
        </w:rPr>
        <w:t xml:space="preserve"> a </w:t>
      </w:r>
      <w:proofErr w:type="spellStart"/>
      <w:r w:rsidRPr="00EE4D89">
        <w:rPr>
          <w:rFonts w:cs="Calibri"/>
          <w:b/>
          <w:bCs/>
          <w:lang w:val="en-US" w:eastAsia="ro-RO"/>
        </w:rPr>
        <w:t>contractului</w:t>
      </w:r>
      <w:proofErr w:type="spellEnd"/>
      <w:r w:rsidRPr="00EE4D89">
        <w:rPr>
          <w:rFonts w:cs="Calibri"/>
          <w:b/>
          <w:bCs/>
          <w:lang w:val="en-US" w:eastAsia="ro-RO"/>
        </w:rPr>
        <w:t xml:space="preserve"> de </w:t>
      </w:r>
      <w:proofErr w:type="spellStart"/>
      <w:r w:rsidRPr="00EE4D89">
        <w:rPr>
          <w:rFonts w:cs="Calibri"/>
          <w:b/>
          <w:bCs/>
          <w:lang w:val="en-US" w:eastAsia="ro-RO"/>
        </w:rPr>
        <w:t>finanțare</w:t>
      </w:r>
      <w:proofErr w:type="spellEnd"/>
      <w:r w:rsidRPr="00EE4D89">
        <w:rPr>
          <w:rFonts w:cs="Calibri"/>
          <w:b/>
          <w:bCs/>
          <w:lang w:val="en-US" w:eastAsia="ro-RO"/>
        </w:rPr>
        <w:t xml:space="preserve">, </w:t>
      </w:r>
      <w:proofErr w:type="spellStart"/>
      <w:r w:rsidRPr="00EE4D89">
        <w:rPr>
          <w:rFonts w:cs="Calibri"/>
          <w:b/>
          <w:bCs/>
          <w:lang w:val="en-US" w:eastAsia="ro-RO"/>
        </w:rPr>
        <w:t>beneficiarul</w:t>
      </w:r>
      <w:proofErr w:type="spellEnd"/>
      <w:r w:rsidRPr="00EE4D89">
        <w:rPr>
          <w:rFonts w:cs="Calibri"/>
          <w:b/>
          <w:bCs/>
          <w:lang w:val="en-US" w:eastAsia="ro-RO"/>
        </w:rPr>
        <w:t xml:space="preserve"> </w:t>
      </w:r>
      <w:proofErr w:type="spellStart"/>
      <w:r w:rsidRPr="00EE4D89">
        <w:rPr>
          <w:rFonts w:cs="Calibri"/>
          <w:b/>
          <w:bCs/>
          <w:lang w:val="en-US" w:eastAsia="ro-RO"/>
        </w:rPr>
        <w:t>va</w:t>
      </w:r>
      <w:proofErr w:type="spellEnd"/>
      <w:r w:rsidRPr="00EE4D89">
        <w:rPr>
          <w:rFonts w:cs="Calibri"/>
          <w:b/>
          <w:bCs/>
          <w:lang w:val="en-US" w:eastAsia="ro-RO"/>
        </w:rPr>
        <w:t xml:space="preserve"> </w:t>
      </w:r>
      <w:proofErr w:type="spellStart"/>
      <w:r w:rsidRPr="00EE4D89">
        <w:rPr>
          <w:rFonts w:cs="Calibri"/>
          <w:b/>
          <w:bCs/>
          <w:lang w:val="en-US" w:eastAsia="ro-RO"/>
        </w:rPr>
        <w:t>furniza</w:t>
      </w:r>
      <w:proofErr w:type="spellEnd"/>
      <w:r w:rsidRPr="00EE4D89">
        <w:rPr>
          <w:rFonts w:cs="Calibri"/>
          <w:b/>
          <w:bCs/>
          <w:lang w:val="en-US" w:eastAsia="ro-RO"/>
        </w:rPr>
        <w:t xml:space="preserve"> GAL-</w:t>
      </w:r>
      <w:proofErr w:type="spellStart"/>
      <w:r w:rsidRPr="00EE4D89">
        <w:rPr>
          <w:rFonts w:cs="Calibri"/>
          <w:b/>
          <w:bCs/>
          <w:lang w:val="en-US" w:eastAsia="ro-RO"/>
        </w:rPr>
        <w:t>ului</w:t>
      </w:r>
      <w:proofErr w:type="spellEnd"/>
      <w:r w:rsidRPr="00EE4D89">
        <w:rPr>
          <w:rFonts w:cs="Calibri"/>
          <w:b/>
          <w:bCs/>
          <w:lang w:val="en-US" w:eastAsia="ro-RO"/>
        </w:rPr>
        <w:t xml:space="preserve"> </w:t>
      </w:r>
      <w:proofErr w:type="spellStart"/>
      <w:r w:rsidRPr="00EE4D89">
        <w:rPr>
          <w:rFonts w:cs="Calibri"/>
          <w:b/>
          <w:bCs/>
          <w:lang w:val="en-US" w:eastAsia="ro-RO"/>
        </w:rPr>
        <w:t>orice</w:t>
      </w:r>
      <w:proofErr w:type="spellEnd"/>
      <w:r w:rsidRPr="00EE4D89">
        <w:rPr>
          <w:rFonts w:cs="Calibri"/>
          <w:b/>
          <w:bCs/>
          <w:lang w:val="en-US" w:eastAsia="ro-RO"/>
        </w:rPr>
        <w:t xml:space="preserve"> document </w:t>
      </w:r>
      <w:proofErr w:type="spellStart"/>
      <w:r w:rsidRPr="00EE4D89">
        <w:rPr>
          <w:rFonts w:cs="Calibri"/>
          <w:b/>
          <w:bCs/>
          <w:lang w:val="en-US" w:eastAsia="ro-RO"/>
        </w:rPr>
        <w:t>sau</w:t>
      </w:r>
      <w:proofErr w:type="spellEnd"/>
      <w:r w:rsidRPr="00EE4D89">
        <w:rPr>
          <w:rFonts w:cs="Calibri"/>
          <w:b/>
          <w:bCs/>
          <w:lang w:val="en-US" w:eastAsia="ro-RO"/>
        </w:rPr>
        <w:t xml:space="preserve"> </w:t>
      </w:r>
      <w:proofErr w:type="spellStart"/>
      <w:r w:rsidRPr="00EE4D89">
        <w:rPr>
          <w:rFonts w:cs="Calibri"/>
          <w:b/>
          <w:bCs/>
          <w:lang w:val="en-US" w:eastAsia="ro-RO"/>
        </w:rPr>
        <w:t>informație</w:t>
      </w:r>
      <w:proofErr w:type="spellEnd"/>
      <w:r w:rsidRPr="00EE4D89">
        <w:rPr>
          <w:rFonts w:cs="Calibri"/>
          <w:b/>
          <w:bCs/>
          <w:lang w:val="en-US" w:eastAsia="ro-RO"/>
        </w:rPr>
        <w:t xml:space="preserve"> </w:t>
      </w:r>
      <w:proofErr w:type="spellStart"/>
      <w:r w:rsidRPr="00EE4D89">
        <w:rPr>
          <w:rFonts w:cs="Calibri"/>
          <w:b/>
          <w:bCs/>
          <w:lang w:val="en-US" w:eastAsia="ro-RO"/>
        </w:rPr>
        <w:t>în</w:t>
      </w:r>
      <w:proofErr w:type="spellEnd"/>
      <w:r w:rsidRPr="00EE4D89">
        <w:rPr>
          <w:rFonts w:cs="Calibri"/>
          <w:b/>
          <w:bCs/>
          <w:lang w:val="en-US" w:eastAsia="ro-RO"/>
        </w:rPr>
        <w:t xml:space="preserve"> </w:t>
      </w:r>
      <w:proofErr w:type="spellStart"/>
      <w:r w:rsidRPr="00EE4D89">
        <w:rPr>
          <w:rFonts w:cs="Calibri"/>
          <w:b/>
          <w:bCs/>
          <w:lang w:val="en-US" w:eastAsia="ro-RO"/>
        </w:rPr>
        <w:t>măsură</w:t>
      </w:r>
      <w:proofErr w:type="spellEnd"/>
      <w:r w:rsidRPr="00EE4D89">
        <w:rPr>
          <w:rFonts w:cs="Calibri"/>
          <w:b/>
          <w:bCs/>
          <w:lang w:val="en-US" w:eastAsia="ro-RO"/>
        </w:rPr>
        <w:t xml:space="preserve"> </w:t>
      </w:r>
      <w:proofErr w:type="spellStart"/>
      <w:r w:rsidRPr="00EE4D89">
        <w:rPr>
          <w:rFonts w:cs="Calibri"/>
          <w:b/>
          <w:bCs/>
          <w:lang w:val="en-US" w:eastAsia="ro-RO"/>
        </w:rPr>
        <w:t>să</w:t>
      </w:r>
      <w:proofErr w:type="spellEnd"/>
      <w:r w:rsidRPr="00EE4D89">
        <w:rPr>
          <w:rFonts w:cs="Calibri"/>
          <w:b/>
          <w:bCs/>
          <w:lang w:val="en-US" w:eastAsia="ro-RO"/>
        </w:rPr>
        <w:t xml:space="preserve"> </w:t>
      </w:r>
      <w:proofErr w:type="spellStart"/>
      <w:r w:rsidRPr="00EE4D89">
        <w:rPr>
          <w:rFonts w:cs="Calibri"/>
          <w:b/>
          <w:bCs/>
          <w:lang w:val="en-US" w:eastAsia="ro-RO"/>
        </w:rPr>
        <w:t>ajute</w:t>
      </w:r>
      <w:proofErr w:type="spellEnd"/>
      <w:r w:rsidRPr="00EE4D89">
        <w:rPr>
          <w:rFonts w:cs="Calibri"/>
          <w:b/>
          <w:bCs/>
          <w:lang w:val="en-US" w:eastAsia="ro-RO"/>
        </w:rPr>
        <w:t xml:space="preserve"> la </w:t>
      </w:r>
      <w:proofErr w:type="spellStart"/>
      <w:r w:rsidRPr="00EE4D89">
        <w:rPr>
          <w:rFonts w:cs="Calibri"/>
          <w:b/>
          <w:bCs/>
          <w:lang w:val="en-US" w:eastAsia="ro-RO"/>
        </w:rPr>
        <w:t>colectarea</w:t>
      </w:r>
      <w:proofErr w:type="spellEnd"/>
      <w:r w:rsidRPr="00EE4D89">
        <w:rPr>
          <w:rFonts w:cs="Calibri"/>
          <w:b/>
          <w:bCs/>
          <w:lang w:val="en-US" w:eastAsia="ro-RO"/>
        </w:rPr>
        <w:t xml:space="preserve"> </w:t>
      </w:r>
      <w:proofErr w:type="spellStart"/>
      <w:r w:rsidRPr="00EE4D89">
        <w:rPr>
          <w:rFonts w:cs="Calibri"/>
          <w:b/>
          <w:bCs/>
          <w:lang w:val="en-US" w:eastAsia="ro-RO"/>
        </w:rPr>
        <w:t>datelor</w:t>
      </w:r>
      <w:proofErr w:type="spellEnd"/>
      <w:r w:rsidRPr="00EE4D89">
        <w:rPr>
          <w:rFonts w:cs="Calibri"/>
          <w:b/>
          <w:bCs/>
          <w:lang w:val="en-US" w:eastAsia="ro-RO"/>
        </w:rPr>
        <w:t xml:space="preserve"> </w:t>
      </w:r>
      <w:proofErr w:type="spellStart"/>
      <w:r w:rsidRPr="00EE4D89">
        <w:rPr>
          <w:rFonts w:cs="Calibri"/>
          <w:b/>
          <w:bCs/>
          <w:lang w:val="en-US" w:eastAsia="ro-RO"/>
        </w:rPr>
        <w:t>referitoare</w:t>
      </w:r>
      <w:proofErr w:type="spellEnd"/>
      <w:r w:rsidRPr="00EE4D89">
        <w:rPr>
          <w:rFonts w:cs="Calibri"/>
          <w:b/>
          <w:bCs/>
          <w:lang w:val="en-US" w:eastAsia="ro-RO"/>
        </w:rPr>
        <w:t xml:space="preserve"> la </w:t>
      </w:r>
      <w:proofErr w:type="spellStart"/>
      <w:r w:rsidRPr="00EE4D89">
        <w:rPr>
          <w:rFonts w:cs="Calibri"/>
          <w:b/>
          <w:bCs/>
          <w:lang w:val="en-US" w:eastAsia="ro-RO"/>
        </w:rPr>
        <w:t>indicatorii</w:t>
      </w:r>
      <w:proofErr w:type="spellEnd"/>
      <w:r w:rsidRPr="00EE4D89">
        <w:rPr>
          <w:rFonts w:cs="Calibri"/>
          <w:b/>
          <w:bCs/>
          <w:lang w:val="en-US" w:eastAsia="ro-RO"/>
        </w:rPr>
        <w:t xml:space="preserve"> de </w:t>
      </w:r>
      <w:proofErr w:type="spellStart"/>
      <w:r w:rsidRPr="00EE4D89">
        <w:rPr>
          <w:rFonts w:cs="Calibri"/>
          <w:b/>
          <w:bCs/>
          <w:lang w:val="en-US" w:eastAsia="ro-RO"/>
        </w:rPr>
        <w:t>monitorizare</w:t>
      </w:r>
      <w:proofErr w:type="spellEnd"/>
      <w:r w:rsidRPr="00EE4D89">
        <w:rPr>
          <w:rFonts w:cs="Calibri"/>
          <w:b/>
          <w:bCs/>
          <w:lang w:val="en-US" w:eastAsia="ro-RO"/>
        </w:rPr>
        <w:t xml:space="preserve"> </w:t>
      </w:r>
      <w:proofErr w:type="spellStart"/>
      <w:r w:rsidRPr="00EE4D89">
        <w:rPr>
          <w:rFonts w:cs="Calibri"/>
          <w:b/>
          <w:bCs/>
          <w:lang w:val="en-US" w:eastAsia="ro-RO"/>
        </w:rPr>
        <w:t>aferente</w:t>
      </w:r>
      <w:proofErr w:type="spellEnd"/>
      <w:r w:rsidRPr="00EE4D89">
        <w:rPr>
          <w:rFonts w:cs="Calibri"/>
          <w:b/>
          <w:bCs/>
          <w:lang w:val="en-US" w:eastAsia="ro-RO"/>
        </w:rPr>
        <w:t xml:space="preserve"> </w:t>
      </w:r>
      <w:proofErr w:type="spellStart"/>
      <w:r w:rsidRPr="00EE4D89">
        <w:rPr>
          <w:rFonts w:cs="Calibri"/>
          <w:b/>
          <w:bCs/>
          <w:lang w:val="en-US" w:eastAsia="ro-RO"/>
        </w:rPr>
        <w:t>proiectului</w:t>
      </w:r>
      <w:proofErr w:type="spellEnd"/>
      <w:r w:rsidRPr="00EE4D89">
        <w:rPr>
          <w:rFonts w:cs="Calibri"/>
          <w:b/>
          <w:bCs/>
          <w:lang w:val="en-US" w:eastAsia="ro-RO"/>
        </w:rPr>
        <w:t xml:space="preserve">. </w:t>
      </w:r>
    </w:p>
    <w:bookmarkEnd w:id="32"/>
    <w:p w:rsidR="00114820" w:rsidRPr="00EE4D89" w:rsidRDefault="00114820" w:rsidP="00996A3F">
      <w:pPr>
        <w:autoSpaceDE w:val="0"/>
        <w:autoSpaceDN w:val="0"/>
        <w:adjustRightInd w:val="0"/>
        <w:spacing w:after="0" w:line="23" w:lineRule="atLeast"/>
        <w:rPr>
          <w:rFonts w:cs="Calibri"/>
          <w:lang w:val="en-US" w:eastAsia="ro-RO"/>
        </w:rPr>
      </w:pP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proofErr w:type="spellStart"/>
      <w:r w:rsidRPr="00EE4D89">
        <w:rPr>
          <w:rFonts w:cs="Calibri"/>
          <w:lang w:val="en-US"/>
        </w:rPr>
        <w:t>Proiectele</w:t>
      </w:r>
      <w:proofErr w:type="spellEnd"/>
      <w:r w:rsidRPr="00EE4D89">
        <w:rPr>
          <w:rFonts w:cs="Calibri"/>
          <w:lang w:val="en-US"/>
        </w:rPr>
        <w:t xml:space="preserve"> al </w:t>
      </w:r>
      <w:proofErr w:type="spellStart"/>
      <w:r w:rsidRPr="00EE4D89">
        <w:rPr>
          <w:rFonts w:cs="Calibri"/>
          <w:lang w:val="en-US"/>
        </w:rPr>
        <w:t>căror</w:t>
      </w:r>
      <w:proofErr w:type="spellEnd"/>
      <w:r w:rsidRPr="00EE4D89">
        <w:rPr>
          <w:rFonts w:cs="Calibri"/>
          <w:lang w:val="en-US"/>
        </w:rPr>
        <w:t xml:space="preserve"> </w:t>
      </w:r>
      <w:proofErr w:type="spellStart"/>
      <w:r w:rsidRPr="00EE4D89">
        <w:rPr>
          <w:rFonts w:cs="Calibri"/>
          <w:lang w:val="en-US"/>
        </w:rPr>
        <w:t>punctaj</w:t>
      </w:r>
      <w:proofErr w:type="spellEnd"/>
      <w:r w:rsidRPr="00EE4D89">
        <w:rPr>
          <w:rFonts w:cs="Calibri"/>
          <w:lang w:val="en-US"/>
        </w:rPr>
        <w:t xml:space="preserve"> </w:t>
      </w:r>
      <w:proofErr w:type="spellStart"/>
      <w:r w:rsidRPr="00EE4D89">
        <w:rPr>
          <w:rFonts w:cs="Calibri"/>
          <w:lang w:val="en-US"/>
        </w:rPr>
        <w:t>va</w:t>
      </w:r>
      <w:proofErr w:type="spellEnd"/>
      <w:r w:rsidRPr="00EE4D89">
        <w:rPr>
          <w:rFonts w:cs="Calibri"/>
          <w:lang w:val="en-US"/>
        </w:rPr>
        <w:t xml:space="preserve"> fi </w:t>
      </w:r>
      <w:proofErr w:type="spellStart"/>
      <w:r w:rsidRPr="00EE4D89">
        <w:rPr>
          <w:rFonts w:cs="Calibri"/>
          <w:lang w:val="en-US"/>
        </w:rPr>
        <w:t>stabilit</w:t>
      </w:r>
      <w:proofErr w:type="spellEnd"/>
      <w:r w:rsidRPr="00EE4D89">
        <w:rPr>
          <w:rFonts w:cs="Calibri"/>
          <w:lang w:val="en-US"/>
        </w:rPr>
        <w:t xml:space="preserve">, </w:t>
      </w:r>
      <w:proofErr w:type="spellStart"/>
      <w:r w:rsidRPr="00EE4D89">
        <w:rPr>
          <w:rFonts w:cs="Calibri"/>
          <w:lang w:val="en-US"/>
        </w:rPr>
        <w:t>în</w:t>
      </w:r>
      <w:proofErr w:type="spellEnd"/>
      <w:r w:rsidRPr="00EE4D89">
        <w:rPr>
          <w:rFonts w:cs="Calibri"/>
          <w:lang w:val="en-US"/>
        </w:rPr>
        <w:t xml:space="preserve"> </w:t>
      </w:r>
      <w:proofErr w:type="spellStart"/>
      <w:r w:rsidRPr="00EE4D89">
        <w:rPr>
          <w:rFonts w:cs="Calibri"/>
          <w:lang w:val="en-US"/>
        </w:rPr>
        <w:t>urma</w:t>
      </w:r>
      <w:proofErr w:type="spellEnd"/>
      <w:r w:rsidRPr="00EE4D89">
        <w:rPr>
          <w:rFonts w:cs="Calibri"/>
          <w:lang w:val="en-US"/>
        </w:rPr>
        <w:t xml:space="preserve"> </w:t>
      </w:r>
      <w:proofErr w:type="spellStart"/>
      <w:r w:rsidRPr="00EE4D89">
        <w:rPr>
          <w:rFonts w:cs="Calibri"/>
          <w:lang w:val="en-US"/>
        </w:rPr>
        <w:t>evaluării</w:t>
      </w:r>
      <w:proofErr w:type="spellEnd"/>
      <w:r w:rsidRPr="00EE4D89">
        <w:rPr>
          <w:rFonts w:cs="Calibri"/>
          <w:lang w:val="en-US"/>
        </w:rPr>
        <w:t xml:space="preserve">, sub </w:t>
      </w:r>
      <w:proofErr w:type="spellStart"/>
      <w:r w:rsidRPr="00EE4D89">
        <w:rPr>
          <w:rFonts w:cs="Calibri"/>
          <w:lang w:val="en-US"/>
        </w:rPr>
        <w:t>punctajul</w:t>
      </w:r>
      <w:proofErr w:type="spellEnd"/>
      <w:r w:rsidRPr="00EE4D89">
        <w:rPr>
          <w:rFonts w:cs="Calibri"/>
          <w:lang w:val="en-US"/>
        </w:rPr>
        <w:t xml:space="preserve"> minim </w:t>
      </w:r>
      <w:proofErr w:type="spellStart"/>
      <w:r w:rsidRPr="00EE4D89">
        <w:rPr>
          <w:rFonts w:cs="Calibri"/>
          <w:lang w:val="en-US"/>
        </w:rPr>
        <w:t>aferent</w:t>
      </w:r>
      <w:proofErr w:type="spellEnd"/>
      <w:r w:rsidRPr="00EE4D89">
        <w:rPr>
          <w:rFonts w:cs="Calibri"/>
          <w:lang w:val="en-US"/>
        </w:rPr>
        <w:t xml:space="preserve"> </w:t>
      </w:r>
      <w:proofErr w:type="spellStart"/>
      <w:r w:rsidRPr="00EE4D89">
        <w:rPr>
          <w:rFonts w:cs="Calibri"/>
          <w:lang w:val="en-US"/>
        </w:rPr>
        <w:t>aceste</w:t>
      </w:r>
      <w:proofErr w:type="spellEnd"/>
      <w:r w:rsidRPr="00EE4D89">
        <w:rPr>
          <w:rFonts w:cs="Calibri"/>
          <w:lang w:val="en-US"/>
        </w:rPr>
        <w:t xml:space="preserve"> </w:t>
      </w:r>
      <w:proofErr w:type="spellStart"/>
      <w:r w:rsidRPr="00EE4D89">
        <w:rPr>
          <w:rFonts w:cs="Calibri"/>
          <w:lang w:val="en-US"/>
        </w:rPr>
        <w:t>măsuri</w:t>
      </w:r>
      <w:proofErr w:type="spellEnd"/>
      <w:r w:rsidRPr="00EE4D89">
        <w:rPr>
          <w:rFonts w:cs="Calibri"/>
          <w:lang w:val="en-US"/>
        </w:rPr>
        <w:t xml:space="preserve"> </w:t>
      </w:r>
      <w:proofErr w:type="spellStart"/>
      <w:r w:rsidRPr="00EE4D89">
        <w:rPr>
          <w:rFonts w:cs="Calibri"/>
          <w:lang w:val="en-US"/>
        </w:rPr>
        <w:t>vor</w:t>
      </w:r>
      <w:proofErr w:type="spellEnd"/>
      <w:r w:rsidRPr="00EE4D89">
        <w:rPr>
          <w:rFonts w:cs="Calibri"/>
          <w:lang w:val="en-US"/>
        </w:rPr>
        <w:t xml:space="preserve"> fi </w:t>
      </w:r>
      <w:proofErr w:type="spellStart"/>
      <w:r w:rsidRPr="00EE4D89">
        <w:rPr>
          <w:rFonts w:cs="Calibri"/>
          <w:lang w:val="en-US"/>
        </w:rPr>
        <w:t>declarate</w:t>
      </w:r>
      <w:proofErr w:type="spellEnd"/>
      <w:r w:rsidRPr="00EE4D89">
        <w:rPr>
          <w:rFonts w:cs="Calibri"/>
          <w:lang w:val="en-US"/>
        </w:rPr>
        <w:t xml:space="preserve"> </w:t>
      </w:r>
      <w:proofErr w:type="spellStart"/>
      <w:r w:rsidRPr="00EE4D89">
        <w:rPr>
          <w:rFonts w:cs="Calibri"/>
          <w:lang w:val="en-US"/>
        </w:rPr>
        <w:t>neeligibile</w:t>
      </w:r>
      <w:proofErr w:type="spellEnd"/>
      <w:r w:rsidRPr="00EE4D89">
        <w:rPr>
          <w:rFonts w:cs="Calibri"/>
          <w:lang w:val="en-US"/>
        </w:rPr>
        <w:t xml:space="preserve"> și nu </w:t>
      </w:r>
      <w:proofErr w:type="spellStart"/>
      <w:r w:rsidRPr="00EE4D89">
        <w:rPr>
          <w:rFonts w:cs="Calibri"/>
          <w:lang w:val="en-US"/>
        </w:rPr>
        <w:t>vor</w:t>
      </w:r>
      <w:proofErr w:type="spellEnd"/>
      <w:r w:rsidRPr="00EE4D89">
        <w:rPr>
          <w:rFonts w:cs="Calibri"/>
          <w:lang w:val="en-US"/>
        </w:rPr>
        <w:t xml:space="preserve"> </w:t>
      </w:r>
      <w:proofErr w:type="spellStart"/>
      <w:r w:rsidRPr="00EE4D89">
        <w:rPr>
          <w:rFonts w:cs="Calibri"/>
          <w:lang w:val="en-US"/>
        </w:rPr>
        <w:t>mai</w:t>
      </w:r>
      <w:proofErr w:type="spellEnd"/>
      <w:r w:rsidRPr="00EE4D89">
        <w:rPr>
          <w:rFonts w:cs="Calibri"/>
          <w:lang w:val="en-US"/>
        </w:rPr>
        <w:t xml:space="preserve"> intra </w:t>
      </w:r>
      <w:proofErr w:type="spellStart"/>
      <w:r w:rsidRPr="00EE4D89">
        <w:rPr>
          <w:rFonts w:cs="Calibri"/>
          <w:lang w:val="en-US"/>
        </w:rPr>
        <w:t>în</w:t>
      </w:r>
      <w:proofErr w:type="spellEnd"/>
      <w:r w:rsidRPr="00EE4D89">
        <w:rPr>
          <w:rFonts w:cs="Calibri"/>
          <w:lang w:val="en-US"/>
        </w:rPr>
        <w:t xml:space="preserve"> </w:t>
      </w:r>
      <w:proofErr w:type="spellStart"/>
      <w:r w:rsidRPr="00EE4D89">
        <w:rPr>
          <w:rFonts w:cs="Calibri"/>
          <w:lang w:val="en-US"/>
        </w:rPr>
        <w:t>procesul</w:t>
      </w:r>
      <w:proofErr w:type="spellEnd"/>
      <w:r w:rsidRPr="00EE4D89">
        <w:rPr>
          <w:rFonts w:cs="Calibri"/>
          <w:lang w:val="en-US"/>
        </w:rPr>
        <w:t xml:space="preserve"> de </w:t>
      </w:r>
      <w:proofErr w:type="spellStart"/>
      <w:r w:rsidRPr="00EE4D89">
        <w:rPr>
          <w:rFonts w:cs="Calibri"/>
          <w:lang w:val="en-US"/>
        </w:rPr>
        <w:t>selecție</w:t>
      </w:r>
      <w:proofErr w:type="spellEnd"/>
      <w:r w:rsidRPr="00EE4D89">
        <w:rPr>
          <w:rFonts w:cs="Calibri"/>
          <w:lang w:val="en-US"/>
        </w:rPr>
        <w:t xml:space="preserve">. </w:t>
      </w:r>
    </w:p>
    <w:p w:rsidR="000F3C3C" w:rsidRPr="00EE4D89" w:rsidRDefault="000F3C3C" w:rsidP="00996A3F">
      <w:pPr>
        <w:autoSpaceDE w:val="0"/>
        <w:autoSpaceDN w:val="0"/>
        <w:adjustRightInd w:val="0"/>
        <w:spacing w:after="0" w:line="23" w:lineRule="atLeast"/>
        <w:rPr>
          <w:rFonts w:cs="Calibri"/>
          <w:lang w:val="en-US" w:eastAsia="ro-RO"/>
        </w:rPr>
      </w:pPr>
    </w:p>
    <w:p w:rsidR="00205DDF" w:rsidRPr="00EE4D89" w:rsidRDefault="00205DDF" w:rsidP="00996A3F">
      <w:pPr>
        <w:autoSpaceDE w:val="0"/>
        <w:autoSpaceDN w:val="0"/>
        <w:adjustRightInd w:val="0"/>
        <w:spacing w:after="0" w:line="23" w:lineRule="atLeast"/>
        <w:rPr>
          <w:rFonts w:cs="Calibri"/>
          <w:lang w:val="en-US" w:eastAsia="ro-RO"/>
        </w:rPr>
      </w:pPr>
    </w:p>
    <w:p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t>Proiectele</w:t>
      </w:r>
      <w:proofErr w:type="spellEnd"/>
      <w:r w:rsidRPr="00EE4D89">
        <w:rPr>
          <w:rFonts w:cs="Calibri"/>
          <w:b/>
          <w:lang w:val="en-US" w:eastAsia="ro-RO"/>
        </w:rPr>
        <w:t xml:space="preserve"> </w:t>
      </w:r>
      <w:proofErr w:type="spellStart"/>
      <w:r w:rsidRPr="00EE4D89">
        <w:rPr>
          <w:rFonts w:cs="Calibri"/>
          <w:b/>
          <w:lang w:val="en-US" w:eastAsia="ro-RO"/>
        </w:rPr>
        <w:t>eligibile</w:t>
      </w:r>
      <w:proofErr w:type="spellEnd"/>
      <w:r w:rsidRPr="00EE4D89">
        <w:rPr>
          <w:rFonts w:cs="Calibri"/>
          <w:b/>
          <w:lang w:val="en-US" w:eastAsia="ro-RO"/>
        </w:rPr>
        <w:t xml:space="preserve"> </w:t>
      </w:r>
      <w:proofErr w:type="spellStart"/>
      <w:r w:rsidRPr="00EE4D89">
        <w:rPr>
          <w:rFonts w:cs="Calibri"/>
          <w:b/>
          <w:lang w:val="en-US" w:eastAsia="ro-RO"/>
        </w:rPr>
        <w:t>vor</w:t>
      </w:r>
      <w:proofErr w:type="spellEnd"/>
      <w:r w:rsidRPr="00EE4D89">
        <w:rPr>
          <w:rFonts w:cs="Calibri"/>
          <w:b/>
          <w:lang w:val="en-US" w:eastAsia="ro-RO"/>
        </w:rPr>
        <w:t xml:space="preserve"> fi punctate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acord</w:t>
      </w:r>
      <w:proofErr w:type="spellEnd"/>
      <w:r w:rsidRPr="00EE4D89">
        <w:rPr>
          <w:rFonts w:cs="Calibri"/>
          <w:b/>
          <w:lang w:val="en-US" w:eastAsia="ro-RO"/>
        </w:rPr>
        <w:t xml:space="preserve"> cu </w:t>
      </w:r>
      <w:proofErr w:type="spellStart"/>
      <w:r w:rsidRPr="00EE4D89">
        <w:rPr>
          <w:rFonts w:cs="Calibri"/>
          <w:b/>
          <w:lang w:val="en-US" w:eastAsia="ro-RO"/>
        </w:rPr>
        <w:t>criteriile</w:t>
      </w:r>
      <w:proofErr w:type="spellEnd"/>
      <w:r w:rsidRPr="00EE4D89">
        <w:rPr>
          <w:rFonts w:cs="Calibri"/>
          <w:b/>
          <w:lang w:val="en-US" w:eastAsia="ro-RO"/>
        </w:rPr>
        <w:t xml:space="preserve"> de </w:t>
      </w:r>
      <w:proofErr w:type="spellStart"/>
      <w:r w:rsidRPr="00EE4D89">
        <w:rPr>
          <w:rFonts w:cs="Calibri"/>
          <w:b/>
          <w:lang w:val="en-US" w:eastAsia="ro-RO"/>
        </w:rPr>
        <w:t>selecție</w:t>
      </w:r>
      <w:proofErr w:type="spellEnd"/>
      <w:r w:rsidRPr="00EE4D89">
        <w:rPr>
          <w:rFonts w:cs="Calibri"/>
          <w:b/>
          <w:lang w:val="en-US" w:eastAsia="ro-RO"/>
        </w:rPr>
        <w:t xml:space="preserve"> ale </w:t>
      </w:r>
      <w:proofErr w:type="spellStart"/>
      <w:r w:rsidRPr="00EE4D89">
        <w:rPr>
          <w:rFonts w:cs="Calibri"/>
          <w:b/>
          <w:lang w:val="en-US" w:eastAsia="ro-RO"/>
        </w:rPr>
        <w:t>fiecărei</w:t>
      </w:r>
      <w:proofErr w:type="spellEnd"/>
      <w:r w:rsidRPr="00EE4D89">
        <w:rPr>
          <w:rFonts w:cs="Calibri"/>
          <w:b/>
          <w:lang w:val="en-US" w:eastAsia="ro-RO"/>
        </w:rPr>
        <w:t xml:space="preserve"> </w:t>
      </w:r>
      <w:proofErr w:type="spellStart"/>
      <w:r w:rsidRPr="00EE4D89">
        <w:rPr>
          <w:rFonts w:cs="Calibri"/>
          <w:b/>
          <w:lang w:val="en-US" w:eastAsia="ro-RO"/>
        </w:rPr>
        <w:t>Măsuri</w:t>
      </w:r>
      <w:proofErr w:type="spellEnd"/>
      <w:r w:rsidRPr="00EE4D89">
        <w:rPr>
          <w:rFonts w:cs="Calibri"/>
          <w:b/>
          <w:lang w:val="en-US" w:eastAsia="ro-RO"/>
        </w:rPr>
        <w:t xml:space="preserve">. </w:t>
      </w:r>
    </w:p>
    <w:p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lastRenderedPageBreak/>
        <w:t>Proiectele</w:t>
      </w:r>
      <w:proofErr w:type="spellEnd"/>
      <w:r w:rsidRPr="00EE4D89">
        <w:rPr>
          <w:rFonts w:cs="Calibri"/>
          <w:b/>
          <w:lang w:val="en-US" w:eastAsia="ro-RO"/>
        </w:rPr>
        <w:t xml:space="preserve"> al </w:t>
      </w:r>
      <w:proofErr w:type="spellStart"/>
      <w:r w:rsidRPr="00EE4D89">
        <w:rPr>
          <w:rFonts w:cs="Calibri"/>
          <w:b/>
          <w:lang w:val="en-US" w:eastAsia="ro-RO"/>
        </w:rPr>
        <w:t>căror</w:t>
      </w:r>
      <w:proofErr w:type="spellEnd"/>
      <w:r w:rsidRPr="00EE4D89">
        <w:rPr>
          <w:rFonts w:cs="Calibri"/>
          <w:b/>
          <w:lang w:val="en-US" w:eastAsia="ro-RO"/>
        </w:rPr>
        <w:t xml:space="preserve"> </w:t>
      </w:r>
      <w:proofErr w:type="spellStart"/>
      <w:r w:rsidRPr="00EE4D89">
        <w:rPr>
          <w:rFonts w:cs="Calibri"/>
          <w:b/>
          <w:lang w:val="en-US" w:eastAsia="ro-RO"/>
        </w:rPr>
        <w:t>punctaj</w:t>
      </w:r>
      <w:proofErr w:type="spellEnd"/>
      <w:r w:rsidRPr="00EE4D89">
        <w:rPr>
          <w:rFonts w:cs="Calibri"/>
          <w:b/>
          <w:lang w:val="en-US" w:eastAsia="ro-RO"/>
        </w:rPr>
        <w:t xml:space="preserve"> </w:t>
      </w:r>
      <w:proofErr w:type="spellStart"/>
      <w:r w:rsidRPr="00EE4D89">
        <w:rPr>
          <w:rFonts w:cs="Calibri"/>
          <w:b/>
          <w:lang w:val="en-US" w:eastAsia="ro-RO"/>
        </w:rPr>
        <w:t>va</w:t>
      </w:r>
      <w:proofErr w:type="spellEnd"/>
      <w:r w:rsidRPr="00EE4D89">
        <w:rPr>
          <w:rFonts w:cs="Calibri"/>
          <w:b/>
          <w:lang w:val="en-US" w:eastAsia="ro-RO"/>
        </w:rPr>
        <w:t xml:space="preserve"> </w:t>
      </w:r>
      <w:proofErr w:type="spellStart"/>
      <w:r w:rsidRPr="00EE4D89">
        <w:rPr>
          <w:rFonts w:cs="Calibri"/>
          <w:b/>
          <w:lang w:val="en-US" w:eastAsia="ro-RO"/>
        </w:rPr>
        <w:t>scădea</w:t>
      </w:r>
      <w:proofErr w:type="spellEnd"/>
      <w:r w:rsidRPr="00EE4D89">
        <w:rPr>
          <w:rFonts w:cs="Calibri"/>
          <w:b/>
          <w:lang w:val="en-US" w:eastAsia="ro-RO"/>
        </w:rPr>
        <w:t xml:space="preserve">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urma</w:t>
      </w:r>
      <w:proofErr w:type="spellEnd"/>
      <w:r w:rsidRPr="00EE4D89">
        <w:rPr>
          <w:rFonts w:cs="Calibri"/>
          <w:b/>
          <w:lang w:val="en-US" w:eastAsia="ro-RO"/>
        </w:rPr>
        <w:t xml:space="preserve"> </w:t>
      </w:r>
      <w:proofErr w:type="spellStart"/>
      <w:r w:rsidRPr="00EE4D89">
        <w:rPr>
          <w:rFonts w:cs="Calibri"/>
          <w:b/>
          <w:lang w:val="en-US" w:eastAsia="ro-RO"/>
        </w:rPr>
        <w:t>evaluării</w:t>
      </w:r>
      <w:proofErr w:type="spellEnd"/>
      <w:r w:rsidRPr="00EE4D89">
        <w:rPr>
          <w:rFonts w:cs="Calibri"/>
          <w:b/>
          <w:lang w:val="en-US" w:eastAsia="ro-RO"/>
        </w:rPr>
        <w:t xml:space="preserve"> GAL sub </w:t>
      </w:r>
      <w:proofErr w:type="spellStart"/>
      <w:r w:rsidRPr="00EE4D89">
        <w:rPr>
          <w:rFonts w:cs="Calibri"/>
          <w:b/>
          <w:lang w:val="en-US" w:eastAsia="ro-RO"/>
        </w:rPr>
        <w:t>pragul</w:t>
      </w:r>
      <w:proofErr w:type="spellEnd"/>
      <w:r w:rsidRPr="00EE4D89">
        <w:rPr>
          <w:rFonts w:cs="Calibri"/>
          <w:b/>
          <w:lang w:val="en-US" w:eastAsia="ro-RO"/>
        </w:rPr>
        <w:t xml:space="preserve"> de </w:t>
      </w:r>
      <w:proofErr w:type="spellStart"/>
      <w:r w:rsidRPr="00EE4D89">
        <w:rPr>
          <w:rFonts w:cs="Calibri"/>
          <w:b/>
          <w:lang w:val="en-US" w:eastAsia="ro-RO"/>
        </w:rPr>
        <w:t>punctaj</w:t>
      </w:r>
      <w:proofErr w:type="spellEnd"/>
      <w:r w:rsidRPr="00EE4D89">
        <w:rPr>
          <w:rFonts w:cs="Calibri"/>
          <w:b/>
          <w:lang w:val="en-US" w:eastAsia="ro-RO"/>
        </w:rPr>
        <w:t xml:space="preserve"> minim</w:t>
      </w:r>
      <w:r w:rsidR="003670B6" w:rsidRPr="00EE4D89">
        <w:rPr>
          <w:rFonts w:cs="Calibri"/>
          <w:b/>
          <w:lang w:val="en-US" w:eastAsia="ro-RO"/>
        </w:rPr>
        <w:t xml:space="preserve"> </w:t>
      </w:r>
      <w:proofErr w:type="spellStart"/>
      <w:r w:rsidR="003670B6" w:rsidRPr="00EE4D89">
        <w:rPr>
          <w:rFonts w:cs="Calibri"/>
          <w:b/>
          <w:lang w:val="en-US" w:eastAsia="ro-RO"/>
        </w:rPr>
        <w:t>pentru</w:t>
      </w:r>
      <w:proofErr w:type="spellEnd"/>
      <w:r w:rsidR="003670B6" w:rsidRPr="00EE4D89">
        <w:rPr>
          <w:rFonts w:cs="Calibri"/>
          <w:b/>
          <w:lang w:val="en-US" w:eastAsia="ro-RO"/>
        </w:rPr>
        <w:t xml:space="preserve"> </w:t>
      </w:r>
      <w:proofErr w:type="spellStart"/>
      <w:r w:rsidR="003670B6" w:rsidRPr="00EE4D89">
        <w:rPr>
          <w:rFonts w:cs="Calibri"/>
          <w:b/>
          <w:lang w:val="en-US" w:eastAsia="ro-RO"/>
        </w:rPr>
        <w:t>fiecare</w:t>
      </w:r>
      <w:proofErr w:type="spellEnd"/>
      <w:r w:rsidR="003670B6" w:rsidRPr="00EE4D89">
        <w:rPr>
          <w:rFonts w:cs="Calibri"/>
          <w:b/>
          <w:lang w:val="en-US" w:eastAsia="ro-RO"/>
        </w:rPr>
        <w:t xml:space="preserve"> </w:t>
      </w:r>
      <w:proofErr w:type="spellStart"/>
      <w:r w:rsidR="003670B6" w:rsidRPr="00EE4D89">
        <w:rPr>
          <w:rFonts w:cs="Calibri"/>
          <w:b/>
          <w:lang w:val="en-US" w:eastAsia="ro-RO"/>
        </w:rPr>
        <w:t>măsură</w:t>
      </w:r>
      <w:proofErr w:type="spellEnd"/>
      <w:r w:rsidR="003670B6" w:rsidRPr="00EE4D89">
        <w:rPr>
          <w:rFonts w:cs="Calibri"/>
          <w:b/>
          <w:lang w:val="en-US" w:eastAsia="ro-RO"/>
        </w:rPr>
        <w:t xml:space="preserve"> </w:t>
      </w:r>
      <w:proofErr w:type="spellStart"/>
      <w:r w:rsidR="003670B6" w:rsidRPr="00EE4D89">
        <w:rPr>
          <w:rFonts w:cs="Calibri"/>
          <w:b/>
          <w:lang w:val="en-US" w:eastAsia="ro-RO"/>
        </w:rPr>
        <w:t>în</w:t>
      </w:r>
      <w:proofErr w:type="spellEnd"/>
      <w:r w:rsidR="003670B6" w:rsidRPr="00EE4D89">
        <w:rPr>
          <w:rFonts w:cs="Calibri"/>
          <w:b/>
          <w:lang w:val="en-US" w:eastAsia="ro-RO"/>
        </w:rPr>
        <w:t xml:space="preserve"> </w:t>
      </w:r>
      <w:proofErr w:type="spellStart"/>
      <w:proofErr w:type="gramStart"/>
      <w:r w:rsidR="003670B6" w:rsidRPr="00EE4D89">
        <w:rPr>
          <w:rFonts w:cs="Calibri"/>
          <w:b/>
          <w:lang w:val="en-US" w:eastAsia="ro-RO"/>
        </w:rPr>
        <w:t>parte</w:t>
      </w:r>
      <w:proofErr w:type="spellEnd"/>
      <w:r w:rsidR="00296298">
        <w:rPr>
          <w:rFonts w:cs="Calibri"/>
          <w:b/>
          <w:lang w:val="en-US" w:eastAsia="ro-RO"/>
        </w:rPr>
        <w:t>,</w:t>
      </w:r>
      <w:r w:rsidR="003670B6" w:rsidRPr="00EE4D89">
        <w:rPr>
          <w:rFonts w:cs="Calibri"/>
          <w:b/>
          <w:lang w:val="en-US" w:eastAsia="ro-RO"/>
        </w:rPr>
        <w:t xml:space="preserve"> </w:t>
      </w:r>
      <w:r w:rsidRPr="00EE4D89">
        <w:rPr>
          <w:rFonts w:cs="Calibri"/>
          <w:b/>
          <w:lang w:val="en-US" w:eastAsia="ro-RO"/>
        </w:rPr>
        <w:t xml:space="preserve"> </w:t>
      </w:r>
      <w:proofErr w:type="spellStart"/>
      <w:r w:rsidRPr="00EE4D89">
        <w:rPr>
          <w:rFonts w:cs="Calibri"/>
          <w:b/>
          <w:lang w:val="en-US" w:eastAsia="ro-RO"/>
        </w:rPr>
        <w:t>vor</w:t>
      </w:r>
      <w:proofErr w:type="spellEnd"/>
      <w:proofErr w:type="gramEnd"/>
      <w:r w:rsidRPr="00EE4D89">
        <w:rPr>
          <w:rFonts w:cs="Calibri"/>
          <w:b/>
          <w:lang w:val="en-US" w:eastAsia="ro-RO"/>
        </w:rPr>
        <w:t xml:space="preserve"> fi </w:t>
      </w:r>
      <w:proofErr w:type="spellStart"/>
      <w:r w:rsidRPr="00EE4D89">
        <w:rPr>
          <w:rFonts w:cs="Calibri"/>
          <w:b/>
          <w:lang w:val="en-US" w:eastAsia="ro-RO"/>
        </w:rPr>
        <w:t>declarate</w:t>
      </w:r>
      <w:proofErr w:type="spellEnd"/>
      <w:r w:rsidRPr="00EE4D89">
        <w:rPr>
          <w:rFonts w:cs="Calibri"/>
          <w:b/>
          <w:lang w:val="en-US" w:eastAsia="ro-RO"/>
        </w:rPr>
        <w:t xml:space="preserve"> </w:t>
      </w:r>
      <w:proofErr w:type="spellStart"/>
      <w:r w:rsidRPr="00EE4D89">
        <w:rPr>
          <w:rFonts w:cs="Calibri"/>
          <w:b/>
          <w:lang w:val="en-US" w:eastAsia="ro-RO"/>
        </w:rPr>
        <w:t>neeligibile</w:t>
      </w:r>
      <w:proofErr w:type="spellEnd"/>
      <w:r w:rsidRPr="00EE4D89">
        <w:rPr>
          <w:rFonts w:cs="Calibri"/>
          <w:b/>
          <w:lang w:val="en-US" w:eastAsia="ro-RO"/>
        </w:rPr>
        <w:t xml:space="preserve"> </w:t>
      </w:r>
      <w:proofErr w:type="spellStart"/>
      <w:r w:rsidRPr="00EE4D89">
        <w:rPr>
          <w:rFonts w:cs="Calibri"/>
          <w:b/>
          <w:lang w:val="en-US" w:eastAsia="ro-RO"/>
        </w:rPr>
        <w:t>şi</w:t>
      </w:r>
      <w:proofErr w:type="spellEnd"/>
      <w:r w:rsidRPr="00EE4D89">
        <w:rPr>
          <w:rFonts w:cs="Calibri"/>
          <w:b/>
          <w:lang w:val="en-US" w:eastAsia="ro-RO"/>
        </w:rPr>
        <w:t xml:space="preserve"> nu </w:t>
      </w:r>
      <w:proofErr w:type="spellStart"/>
      <w:r w:rsidRPr="00EE4D89">
        <w:rPr>
          <w:rFonts w:cs="Calibri"/>
          <w:b/>
          <w:lang w:val="en-US" w:eastAsia="ro-RO"/>
        </w:rPr>
        <w:t>vor</w:t>
      </w:r>
      <w:proofErr w:type="spellEnd"/>
      <w:r w:rsidRPr="00EE4D89">
        <w:rPr>
          <w:rFonts w:cs="Calibri"/>
          <w:b/>
          <w:lang w:val="en-US" w:eastAsia="ro-RO"/>
        </w:rPr>
        <w:t xml:space="preserve"> intra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etapa</w:t>
      </w:r>
      <w:proofErr w:type="spellEnd"/>
      <w:r w:rsidRPr="00EE4D89">
        <w:rPr>
          <w:rFonts w:cs="Calibri"/>
          <w:b/>
          <w:lang w:val="en-US" w:eastAsia="ro-RO"/>
        </w:rPr>
        <w:t xml:space="preserve"> de </w:t>
      </w:r>
      <w:proofErr w:type="spellStart"/>
      <w:r w:rsidRPr="00EE4D89">
        <w:rPr>
          <w:rFonts w:cs="Calibri"/>
          <w:b/>
          <w:lang w:val="en-US" w:eastAsia="ro-RO"/>
        </w:rPr>
        <w:t>selecţie</w:t>
      </w:r>
      <w:proofErr w:type="spellEnd"/>
      <w:r w:rsidRPr="00EE4D89">
        <w:rPr>
          <w:rFonts w:cs="Calibri"/>
          <w:b/>
          <w:lang w:val="en-US" w:eastAsia="ro-RO"/>
        </w:rPr>
        <w:t>.</w:t>
      </w:r>
    </w:p>
    <w:p w:rsidR="003670B6" w:rsidRPr="00EE4D89" w:rsidRDefault="003670B6"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t>Evaluarea</w:t>
      </w:r>
      <w:proofErr w:type="spellEnd"/>
      <w:r w:rsidRPr="00EE4D89">
        <w:rPr>
          <w:rFonts w:cs="Calibri"/>
          <w:b/>
          <w:lang w:val="en-US" w:eastAsia="ro-RO"/>
        </w:rPr>
        <w:t xml:space="preserve"> </w:t>
      </w:r>
      <w:proofErr w:type="spellStart"/>
      <w:r w:rsidRPr="00EE4D89">
        <w:rPr>
          <w:rFonts w:cs="Calibri"/>
          <w:b/>
          <w:lang w:val="en-US" w:eastAsia="ro-RO"/>
        </w:rPr>
        <w:t>criteriilor</w:t>
      </w:r>
      <w:proofErr w:type="spellEnd"/>
      <w:r w:rsidRPr="00EE4D89">
        <w:rPr>
          <w:rFonts w:cs="Calibri"/>
          <w:b/>
          <w:lang w:val="en-US" w:eastAsia="ro-RO"/>
        </w:rPr>
        <w:t xml:space="preserve"> de </w:t>
      </w:r>
      <w:proofErr w:type="spellStart"/>
      <w:r w:rsidRPr="00EE4D89">
        <w:rPr>
          <w:rFonts w:cs="Calibri"/>
          <w:b/>
          <w:lang w:val="en-US" w:eastAsia="ro-RO"/>
        </w:rPr>
        <w:t>selecție</w:t>
      </w:r>
      <w:proofErr w:type="spellEnd"/>
      <w:r w:rsidRPr="00EE4D89">
        <w:rPr>
          <w:rFonts w:cs="Calibri"/>
          <w:b/>
          <w:lang w:val="en-US" w:eastAsia="ro-RO"/>
        </w:rPr>
        <w:t xml:space="preserve"> și </w:t>
      </w:r>
      <w:proofErr w:type="spellStart"/>
      <w:r w:rsidRPr="00EE4D89">
        <w:rPr>
          <w:rFonts w:cs="Calibri"/>
          <w:b/>
          <w:lang w:val="en-US" w:eastAsia="ro-RO"/>
        </w:rPr>
        <w:t>acordarea</w:t>
      </w:r>
      <w:proofErr w:type="spellEnd"/>
      <w:r w:rsidRPr="00EE4D89">
        <w:rPr>
          <w:rFonts w:cs="Calibri"/>
          <w:b/>
          <w:lang w:val="en-US" w:eastAsia="ro-RO"/>
        </w:rPr>
        <w:t xml:space="preserve"> </w:t>
      </w:r>
      <w:proofErr w:type="spellStart"/>
      <w:r w:rsidRPr="00EE4D89">
        <w:rPr>
          <w:rFonts w:cs="Calibri"/>
          <w:b/>
          <w:lang w:val="en-US" w:eastAsia="ro-RO"/>
        </w:rPr>
        <w:t>punctajelor</w:t>
      </w:r>
      <w:proofErr w:type="spellEnd"/>
      <w:r w:rsidRPr="00EE4D89">
        <w:rPr>
          <w:rFonts w:cs="Calibri"/>
          <w:b/>
          <w:lang w:val="en-US" w:eastAsia="ro-RO"/>
        </w:rPr>
        <w:t xml:space="preserve"> </w:t>
      </w:r>
      <w:proofErr w:type="spellStart"/>
      <w:r w:rsidRPr="00EE4D89">
        <w:rPr>
          <w:rFonts w:cs="Calibri"/>
          <w:b/>
          <w:lang w:val="en-US" w:eastAsia="ro-RO"/>
        </w:rPr>
        <w:t>va</w:t>
      </w:r>
      <w:proofErr w:type="spellEnd"/>
      <w:r w:rsidRPr="00EE4D89">
        <w:rPr>
          <w:rFonts w:cs="Calibri"/>
          <w:b/>
          <w:lang w:val="en-US" w:eastAsia="ro-RO"/>
        </w:rPr>
        <w:t xml:space="preserve"> fi </w:t>
      </w:r>
      <w:proofErr w:type="spellStart"/>
      <w:r w:rsidRPr="00EE4D89">
        <w:rPr>
          <w:rFonts w:cs="Calibri"/>
          <w:b/>
          <w:lang w:val="en-US" w:eastAsia="ro-RO"/>
        </w:rPr>
        <w:t>realizată</w:t>
      </w:r>
      <w:proofErr w:type="spellEnd"/>
      <w:r w:rsidRPr="00EE4D89">
        <w:rPr>
          <w:rFonts w:cs="Calibri"/>
          <w:b/>
          <w:lang w:val="en-US" w:eastAsia="ro-RO"/>
        </w:rPr>
        <w:t xml:space="preserve"> de 2 </w:t>
      </w:r>
      <w:proofErr w:type="spellStart"/>
      <w:r w:rsidRPr="00EE4D89">
        <w:rPr>
          <w:rFonts w:cs="Calibri"/>
          <w:b/>
          <w:lang w:val="en-US" w:eastAsia="ro-RO"/>
        </w:rPr>
        <w:t>experți</w:t>
      </w:r>
      <w:proofErr w:type="spellEnd"/>
      <w:r w:rsidRPr="00EE4D89">
        <w:rPr>
          <w:rFonts w:cs="Calibri"/>
          <w:b/>
          <w:lang w:val="en-US" w:eastAsia="ro-RO"/>
        </w:rPr>
        <w:t xml:space="preserve"> </w:t>
      </w:r>
      <w:proofErr w:type="spellStart"/>
      <w:r w:rsidRPr="00EE4D89">
        <w:rPr>
          <w:rFonts w:cs="Calibri"/>
          <w:b/>
          <w:lang w:val="en-US" w:eastAsia="ro-RO"/>
        </w:rPr>
        <w:t>evaluatori</w:t>
      </w:r>
      <w:proofErr w:type="spellEnd"/>
      <w:r w:rsidRPr="00EE4D89">
        <w:rPr>
          <w:rFonts w:cs="Calibri"/>
          <w:b/>
          <w:lang w:val="en-US" w:eastAsia="ro-RO"/>
        </w:rPr>
        <w:t xml:space="preserve"> din </w:t>
      </w:r>
      <w:proofErr w:type="spellStart"/>
      <w:r w:rsidRPr="00EE4D89">
        <w:rPr>
          <w:rFonts w:cs="Calibri"/>
          <w:b/>
          <w:lang w:val="en-US" w:eastAsia="ro-RO"/>
        </w:rPr>
        <w:t>cadrul</w:t>
      </w:r>
      <w:proofErr w:type="spellEnd"/>
      <w:r w:rsidRPr="00EE4D89">
        <w:rPr>
          <w:rFonts w:cs="Calibri"/>
          <w:b/>
          <w:lang w:val="en-US" w:eastAsia="ro-RO"/>
        </w:rPr>
        <w:t xml:space="preserve"> GAL, pe </w:t>
      </w:r>
      <w:proofErr w:type="spellStart"/>
      <w:r w:rsidRPr="00EE4D89">
        <w:rPr>
          <w:rFonts w:cs="Calibri"/>
          <w:b/>
          <w:lang w:val="en-US" w:eastAsia="ro-RO"/>
        </w:rPr>
        <w:t>principiul</w:t>
      </w:r>
      <w:proofErr w:type="spellEnd"/>
      <w:r w:rsidRPr="00EE4D89">
        <w:rPr>
          <w:rFonts w:cs="Calibri"/>
          <w:b/>
          <w:lang w:val="en-US" w:eastAsia="ro-RO"/>
        </w:rPr>
        <w:t xml:space="preserve"> “</w:t>
      </w:r>
      <w:proofErr w:type="spellStart"/>
      <w:r w:rsidRPr="00EE4D89">
        <w:rPr>
          <w:rFonts w:cs="Calibri"/>
          <w:b/>
          <w:lang w:val="en-US" w:eastAsia="ro-RO"/>
        </w:rPr>
        <w:t>patru</w:t>
      </w:r>
      <w:proofErr w:type="spellEnd"/>
      <w:r w:rsidRPr="00EE4D89">
        <w:rPr>
          <w:rFonts w:cs="Calibri"/>
          <w:b/>
          <w:lang w:val="en-US" w:eastAsia="ro-RO"/>
        </w:rPr>
        <w:t xml:space="preserve"> </w:t>
      </w:r>
      <w:proofErr w:type="spellStart"/>
      <w:proofErr w:type="gramStart"/>
      <w:r w:rsidRPr="00EE4D89">
        <w:rPr>
          <w:rFonts w:cs="Calibri"/>
          <w:b/>
          <w:lang w:val="en-US" w:eastAsia="ro-RO"/>
        </w:rPr>
        <w:t>ochi</w:t>
      </w:r>
      <w:proofErr w:type="spellEnd"/>
      <w:r w:rsidRPr="00EE4D89">
        <w:rPr>
          <w:rFonts w:cs="Calibri"/>
          <w:b/>
          <w:lang w:val="en-US" w:eastAsia="ro-RO"/>
        </w:rPr>
        <w:t>“</w:t>
      </w:r>
      <w:proofErr w:type="gramEnd"/>
      <w:r w:rsidRPr="00EE4D89">
        <w:rPr>
          <w:rFonts w:cs="Calibri"/>
          <w:b/>
          <w:lang w:val="en-US" w:eastAsia="ro-RO"/>
        </w:rPr>
        <w:t>.</w:t>
      </w:r>
    </w:p>
    <w:p w:rsidR="00D44FBB" w:rsidRDefault="00D44FBB" w:rsidP="00996A3F">
      <w:pPr>
        <w:rPr>
          <w:color w:val="FF0000"/>
        </w:rPr>
      </w:pPr>
    </w:p>
    <w:p w:rsidR="007737B9" w:rsidRPr="00C71285" w:rsidRDefault="007737B9" w:rsidP="00996A3F">
      <w:pPr>
        <w:rPr>
          <w:color w:val="FF0000"/>
        </w:rPr>
      </w:pPr>
    </w:p>
    <w:p w:rsidR="00996A3F" w:rsidRPr="00996A3F" w:rsidRDefault="00996A3F" w:rsidP="00996A3F">
      <w:pPr>
        <w:spacing w:after="0" w:line="23" w:lineRule="atLeast"/>
        <w:rPr>
          <w:rFonts w:eastAsia="Calibri" w:cs="Calibri"/>
          <w:lang w:val="ro-RO"/>
        </w:rPr>
      </w:pPr>
      <w:bookmarkStart w:id="33" w:name="_Hlk486682852"/>
      <w:r w:rsidRPr="00996A3F">
        <w:rPr>
          <w:rFonts w:eastAsia="Calibri" w:cs="Calibri"/>
          <w:b/>
          <w:lang w:val="ro-RO"/>
        </w:rPr>
        <w:t>I. Lansarea apelului pentru proiecte</w:t>
      </w:r>
      <w:r w:rsidRPr="00996A3F">
        <w:rPr>
          <w:rFonts w:eastAsia="Calibri" w:cs="Calibri"/>
          <w:lang w:val="ro-RO"/>
        </w:rPr>
        <w:t xml:space="preserve"> </w:t>
      </w:r>
    </w:p>
    <w:p w:rsidR="00996A3F" w:rsidRPr="00996A3F" w:rsidRDefault="00996A3F" w:rsidP="00996A3F">
      <w:pPr>
        <w:spacing w:after="0" w:line="23" w:lineRule="atLeast"/>
        <w:rPr>
          <w:rFonts w:eastAsia="Calibri" w:cs="Calibri"/>
          <w:lang w:val="ro-RO"/>
        </w:rPr>
      </w:pPr>
      <w:r w:rsidRPr="00996A3F">
        <w:rPr>
          <w:rFonts w:eastAsia="Calibri" w:cs="Calibri"/>
          <w:lang w:val="ro-RO"/>
        </w:rPr>
        <w:t>La nivelul</w:t>
      </w:r>
      <w:r w:rsidRPr="00996A3F">
        <w:rPr>
          <w:rFonts w:eastAsia="Calibri" w:cs="Calibri"/>
          <w:b/>
          <w:lang w:val="ro-RO"/>
        </w:rPr>
        <w:t xml:space="preserve"> </w:t>
      </w:r>
      <w:r w:rsidRPr="00996A3F">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rsidR="00996A3F" w:rsidRPr="00996A3F" w:rsidRDefault="00996A3F" w:rsidP="00996A3F">
      <w:pPr>
        <w:spacing w:after="0" w:line="23" w:lineRule="atLeast"/>
        <w:rPr>
          <w:rFonts w:eastAsia="Calibri" w:cs="Calibri"/>
          <w:lang w:val="ro-RO"/>
        </w:rPr>
      </w:pPr>
      <w:r w:rsidRPr="00996A3F">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a. Data limită de depunere a proiectelor (inclusiv 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b. Intervalul orar în care se pot depune proiectele pe durata perioadei de depunere a acestora.</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c. Adresa unde se vor depune proiectele.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d. Suma alocată sesiunii de selecţie.</w:t>
      </w:r>
    </w:p>
    <w:p w:rsidR="00996A3F" w:rsidRPr="00996A3F" w:rsidRDefault="00996A3F" w:rsidP="00996A3F">
      <w:pPr>
        <w:spacing w:after="0" w:line="23" w:lineRule="atLeast"/>
        <w:ind w:firstLine="720"/>
        <w:rPr>
          <w:rFonts w:eastAsia="Calibri" w:cs="Calibri"/>
          <w:lang w:val="ro-RO"/>
        </w:rPr>
      </w:pPr>
      <w:r w:rsidRPr="00996A3F">
        <w:rPr>
          <w:rFonts w:eastAsia="Calibri" w:cs="Calibri"/>
          <w:lang w:val="ro-RO"/>
        </w:rPr>
        <w:t>e. Suma minimă/maximă care poate fi solicitată de către un potenţial beneficiar.</w:t>
      </w:r>
    </w:p>
    <w:p w:rsidR="00996A3F" w:rsidRDefault="00996A3F" w:rsidP="00996A3F">
      <w:pPr>
        <w:spacing w:after="0" w:line="23" w:lineRule="atLeast"/>
        <w:ind w:firstLine="720"/>
        <w:rPr>
          <w:rFonts w:eastAsia="Calibri" w:cs="Calibri"/>
          <w:lang w:val="ro-RO"/>
        </w:rPr>
      </w:pPr>
      <w:r w:rsidRPr="00996A3F">
        <w:rPr>
          <w:rFonts w:eastAsia="Calibri" w:cs="Calibri"/>
          <w:lang w:val="ro-RO"/>
        </w:rPr>
        <w:t>f. Date de contact pentru obţinerea de informaţii suplimentare.</w:t>
      </w:r>
    </w:p>
    <w:p w:rsidR="00EC15E4" w:rsidRPr="00EC15E4" w:rsidRDefault="006A5A50" w:rsidP="00EC15E4">
      <w:pPr>
        <w:spacing w:after="0" w:line="240" w:lineRule="auto"/>
        <w:rPr>
          <w:b/>
          <w:bCs/>
          <w:sz w:val="23"/>
          <w:szCs w:val="23"/>
        </w:rPr>
      </w:pPr>
      <w:proofErr w:type="spellStart"/>
      <w:r w:rsidRPr="00EC15E4">
        <w:t>Apelul</w:t>
      </w:r>
      <w:proofErr w:type="spellEnd"/>
      <w:r w:rsidRPr="00EC15E4">
        <w:t xml:space="preserve"> de </w:t>
      </w:r>
      <w:proofErr w:type="spellStart"/>
      <w:r w:rsidRPr="00EC15E4">
        <w:t>selecție</w:t>
      </w:r>
      <w:proofErr w:type="spellEnd"/>
      <w:r w:rsidRPr="00EC15E4">
        <w:t xml:space="preserve"> este de minimum 30 de </w:t>
      </w:r>
      <w:proofErr w:type="spellStart"/>
      <w:r w:rsidRPr="00EC15E4">
        <w:t>zile</w:t>
      </w:r>
      <w:proofErr w:type="spellEnd"/>
      <w:r w:rsidRPr="00EC15E4">
        <w:t xml:space="preserve"> </w:t>
      </w:r>
      <w:proofErr w:type="spellStart"/>
      <w:r w:rsidRPr="00EC15E4">
        <w:t>calendaristice</w:t>
      </w:r>
      <w:proofErr w:type="spellEnd"/>
      <w:r w:rsidRPr="00EC15E4">
        <w:t xml:space="preserve">. Se </w:t>
      </w:r>
      <w:proofErr w:type="spellStart"/>
      <w:r w:rsidRPr="00EC15E4">
        <w:t>poate</w:t>
      </w:r>
      <w:proofErr w:type="spellEnd"/>
      <w:r w:rsidRPr="00EC15E4">
        <w:t xml:space="preserve"> </w:t>
      </w:r>
      <w:proofErr w:type="spellStart"/>
      <w:r w:rsidRPr="00EC15E4">
        <w:t>lansa</w:t>
      </w:r>
      <w:proofErr w:type="spellEnd"/>
      <w:r w:rsidRPr="00EC15E4">
        <w:t xml:space="preserve"> cu minimum 10 </w:t>
      </w:r>
      <w:proofErr w:type="spellStart"/>
      <w:r w:rsidRPr="00EC15E4">
        <w:t>zile</w:t>
      </w:r>
      <w:proofErr w:type="spellEnd"/>
      <w:r w:rsidRPr="00EC15E4">
        <w:t xml:space="preserve"> </w:t>
      </w:r>
      <w:proofErr w:type="spellStart"/>
      <w:r w:rsidRPr="00EC15E4">
        <w:t>calendaristice</w:t>
      </w:r>
      <w:proofErr w:type="spellEnd"/>
      <w:r w:rsidRPr="00EC15E4">
        <w:t xml:space="preserve"> </w:t>
      </w:r>
      <w:proofErr w:type="spellStart"/>
      <w:r w:rsidRPr="00EC15E4">
        <w:t>înainte</w:t>
      </w:r>
      <w:proofErr w:type="spellEnd"/>
      <w:r w:rsidRPr="00EC15E4">
        <w:t xml:space="preserve"> de data </w:t>
      </w:r>
      <w:proofErr w:type="spellStart"/>
      <w:r w:rsidRPr="00EC15E4">
        <w:t>limită</w:t>
      </w:r>
      <w:proofErr w:type="spellEnd"/>
      <w:r w:rsidRPr="00EC15E4">
        <w:t xml:space="preserve"> de </w:t>
      </w:r>
      <w:proofErr w:type="spellStart"/>
      <w:r w:rsidRPr="00EC15E4">
        <w:t>depunere</w:t>
      </w:r>
      <w:proofErr w:type="spellEnd"/>
      <w:r w:rsidRPr="00EC15E4">
        <w:t xml:space="preserve"> a </w:t>
      </w:r>
      <w:proofErr w:type="spellStart"/>
      <w:r w:rsidRPr="00EC15E4">
        <w:t>proiectelor</w:t>
      </w:r>
      <w:proofErr w:type="spellEnd"/>
      <w:r w:rsidRPr="00EC15E4">
        <w:t xml:space="preserve"> la GAL </w:t>
      </w:r>
      <w:proofErr w:type="spellStart"/>
      <w:r w:rsidRPr="00EC15E4">
        <w:t>numai</w:t>
      </w:r>
      <w:proofErr w:type="spellEnd"/>
      <w:r w:rsidRPr="00EC15E4">
        <w:t xml:space="preserve"> </w:t>
      </w:r>
      <w:proofErr w:type="spellStart"/>
      <w:r w:rsidRPr="00EC15E4">
        <w:t>în</w:t>
      </w:r>
      <w:proofErr w:type="spellEnd"/>
      <w:r w:rsidRPr="00EC15E4">
        <w:t xml:space="preserve"> </w:t>
      </w:r>
      <w:proofErr w:type="spellStart"/>
      <w:r w:rsidRPr="00EC15E4">
        <w:t>situația</w:t>
      </w:r>
      <w:proofErr w:type="spellEnd"/>
      <w:r w:rsidRPr="00EC15E4">
        <w:t xml:space="preserve"> </w:t>
      </w:r>
      <w:proofErr w:type="spellStart"/>
      <w:r w:rsidRPr="00EC15E4">
        <w:t>în</w:t>
      </w:r>
      <w:proofErr w:type="spellEnd"/>
      <w:r w:rsidRPr="00EC15E4">
        <w:t xml:space="preserve"> care </w:t>
      </w:r>
      <w:proofErr w:type="spellStart"/>
      <w:r w:rsidRPr="00EC15E4">
        <w:t>acest</w:t>
      </w:r>
      <w:proofErr w:type="spellEnd"/>
      <w:r w:rsidRPr="00EC15E4">
        <w:t xml:space="preserve"> </w:t>
      </w:r>
      <w:proofErr w:type="spellStart"/>
      <w:r w:rsidRPr="00EC15E4">
        <w:t>apel</w:t>
      </w:r>
      <w:proofErr w:type="spellEnd"/>
      <w:r w:rsidRPr="00EC15E4">
        <w:t xml:space="preserve"> de </w:t>
      </w:r>
      <w:proofErr w:type="spellStart"/>
      <w:r w:rsidRPr="00EC15E4">
        <w:t>selecție</w:t>
      </w:r>
      <w:proofErr w:type="spellEnd"/>
      <w:r w:rsidRPr="00EC15E4">
        <w:t xml:space="preserve"> </w:t>
      </w:r>
      <w:proofErr w:type="spellStart"/>
      <w:r w:rsidRPr="00EC15E4">
        <w:t>va</w:t>
      </w:r>
      <w:proofErr w:type="spellEnd"/>
      <w:r w:rsidRPr="00EC15E4">
        <w:t xml:space="preserve"> </w:t>
      </w:r>
      <w:proofErr w:type="spellStart"/>
      <w:r w:rsidRPr="00EC15E4">
        <w:t>conține</w:t>
      </w:r>
      <w:proofErr w:type="spellEnd"/>
      <w:r w:rsidRPr="00EC15E4">
        <w:t xml:space="preserve"> </w:t>
      </w:r>
      <w:proofErr w:type="spellStart"/>
      <w:r w:rsidRPr="00EC15E4">
        <w:t>toate</w:t>
      </w:r>
      <w:proofErr w:type="spellEnd"/>
      <w:r w:rsidRPr="00EC15E4">
        <w:t xml:space="preserve"> </w:t>
      </w:r>
      <w:proofErr w:type="spellStart"/>
      <w:r w:rsidRPr="00EC15E4">
        <w:t>prevederile</w:t>
      </w:r>
      <w:proofErr w:type="spellEnd"/>
      <w:r w:rsidRPr="00EC15E4">
        <w:t xml:space="preserve"> și </w:t>
      </w:r>
      <w:proofErr w:type="spellStart"/>
      <w:r w:rsidRPr="00EC15E4">
        <w:t>informațiile</w:t>
      </w:r>
      <w:proofErr w:type="spellEnd"/>
      <w:r w:rsidRPr="00EC15E4">
        <w:t xml:space="preserve"> care au </w:t>
      </w:r>
      <w:proofErr w:type="spellStart"/>
      <w:r w:rsidRPr="00EC15E4">
        <w:t>facut</w:t>
      </w:r>
      <w:proofErr w:type="spellEnd"/>
      <w:r w:rsidRPr="00EC15E4">
        <w:t xml:space="preserve"> </w:t>
      </w:r>
      <w:proofErr w:type="spellStart"/>
      <w:r w:rsidRPr="00EC15E4">
        <w:t>obiectul</w:t>
      </w:r>
      <w:proofErr w:type="spellEnd"/>
      <w:r w:rsidRPr="00EC15E4">
        <w:t xml:space="preserve"> </w:t>
      </w:r>
      <w:proofErr w:type="spellStart"/>
      <w:r w:rsidRPr="00EC15E4">
        <w:t>ultimului</w:t>
      </w:r>
      <w:proofErr w:type="spellEnd"/>
      <w:r w:rsidRPr="00EC15E4">
        <w:t xml:space="preserve"> </w:t>
      </w:r>
      <w:proofErr w:type="spellStart"/>
      <w:r w:rsidRPr="00EC15E4">
        <w:t>apel</w:t>
      </w:r>
      <w:proofErr w:type="spellEnd"/>
      <w:r w:rsidRPr="00EC15E4">
        <w:t xml:space="preserve"> de </w:t>
      </w:r>
      <w:proofErr w:type="spellStart"/>
      <w:r w:rsidRPr="00EC15E4">
        <w:t>selecție</w:t>
      </w:r>
      <w:proofErr w:type="spellEnd"/>
      <w:r w:rsidRPr="00EC15E4">
        <w:t xml:space="preserve"> pe </w:t>
      </w:r>
      <w:proofErr w:type="spellStart"/>
      <w:r w:rsidRPr="00EC15E4">
        <w:t>măsura</w:t>
      </w:r>
      <w:proofErr w:type="spellEnd"/>
      <w:r w:rsidRPr="00EC15E4">
        <w:t xml:space="preserve"> </w:t>
      </w:r>
      <w:proofErr w:type="spellStart"/>
      <w:r w:rsidRPr="00EC15E4">
        <w:t>respectivă</w:t>
      </w:r>
      <w:proofErr w:type="spellEnd"/>
      <w:r w:rsidRPr="00EC15E4">
        <w:t xml:space="preserve">, </w:t>
      </w:r>
      <w:proofErr w:type="spellStart"/>
      <w:r w:rsidRPr="00EC15E4">
        <w:t>inclusiv</w:t>
      </w:r>
      <w:proofErr w:type="spellEnd"/>
      <w:r w:rsidRPr="00EC15E4">
        <w:t xml:space="preserve"> </w:t>
      </w:r>
      <w:proofErr w:type="spellStart"/>
      <w:r w:rsidRPr="00EC15E4">
        <w:t>punctajele</w:t>
      </w:r>
      <w:proofErr w:type="spellEnd"/>
      <w:r w:rsidRPr="00EC15E4">
        <w:t xml:space="preserve"> </w:t>
      </w:r>
      <w:proofErr w:type="spellStart"/>
      <w:r w:rsidRPr="00EC15E4">
        <w:t>pentru</w:t>
      </w:r>
      <w:proofErr w:type="spellEnd"/>
      <w:r w:rsidRPr="00EC15E4">
        <w:t xml:space="preserve"> </w:t>
      </w:r>
      <w:proofErr w:type="spellStart"/>
      <w:r w:rsidRPr="00EC15E4">
        <w:t>criteriile</w:t>
      </w:r>
      <w:proofErr w:type="spellEnd"/>
      <w:r w:rsidRPr="00EC15E4">
        <w:t xml:space="preserve"> de </w:t>
      </w:r>
      <w:proofErr w:type="spellStart"/>
      <w:r w:rsidRPr="00EC15E4">
        <w:t>selecție</w:t>
      </w:r>
      <w:proofErr w:type="spellEnd"/>
      <w:r w:rsidRPr="00EC15E4">
        <w:t xml:space="preserve">, cu </w:t>
      </w:r>
      <w:proofErr w:type="spellStart"/>
      <w:r w:rsidRPr="00EC15E4">
        <w:t>excepția</w:t>
      </w:r>
      <w:proofErr w:type="spellEnd"/>
      <w:r w:rsidRPr="00EC15E4">
        <w:t xml:space="preserve"> </w:t>
      </w:r>
      <w:proofErr w:type="spellStart"/>
      <w:r w:rsidRPr="00EC15E4">
        <w:t>alocării</w:t>
      </w:r>
      <w:proofErr w:type="spellEnd"/>
      <w:r w:rsidRPr="00EC15E4">
        <w:t xml:space="preserve"> </w:t>
      </w:r>
      <w:proofErr w:type="spellStart"/>
      <w:r w:rsidRPr="00EC15E4">
        <w:t>financiare</w:t>
      </w:r>
      <w:proofErr w:type="spellEnd"/>
      <w:r w:rsidRPr="00EC15E4">
        <w:t xml:space="preserve">, </w:t>
      </w:r>
      <w:proofErr w:type="spellStart"/>
      <w:r w:rsidRPr="00EC15E4">
        <w:t>fiind</w:t>
      </w:r>
      <w:proofErr w:type="spellEnd"/>
      <w:r w:rsidRPr="00EC15E4">
        <w:t xml:space="preserve"> </w:t>
      </w:r>
      <w:proofErr w:type="spellStart"/>
      <w:r w:rsidRPr="00EC15E4">
        <w:t>astfel</w:t>
      </w:r>
      <w:proofErr w:type="spellEnd"/>
      <w:r w:rsidRPr="00EC15E4">
        <w:t xml:space="preserve"> </w:t>
      </w:r>
      <w:proofErr w:type="spellStart"/>
      <w:r w:rsidRPr="00EC15E4">
        <w:t>respectat</w:t>
      </w:r>
      <w:proofErr w:type="spellEnd"/>
      <w:r w:rsidRPr="00EC15E4">
        <w:t xml:space="preserve"> </w:t>
      </w:r>
      <w:proofErr w:type="spellStart"/>
      <w:r w:rsidRPr="00EC15E4">
        <w:t>principiul</w:t>
      </w:r>
      <w:proofErr w:type="spellEnd"/>
      <w:r w:rsidRPr="00EC15E4">
        <w:t xml:space="preserve"> </w:t>
      </w:r>
      <w:proofErr w:type="spellStart"/>
      <w:r w:rsidRPr="00EC15E4">
        <w:t>transparenței</w:t>
      </w:r>
      <w:proofErr w:type="spellEnd"/>
      <w:r w:rsidR="00EC15E4" w:rsidRPr="00EC15E4">
        <w:rPr>
          <w:b/>
          <w:bCs/>
          <w:sz w:val="23"/>
          <w:szCs w:val="23"/>
        </w:rPr>
        <w:t xml:space="preserve"> </w:t>
      </w:r>
    </w:p>
    <w:p w:rsidR="00EC15E4" w:rsidRDefault="00EC15E4" w:rsidP="00EC15E4">
      <w:pPr>
        <w:spacing w:after="0" w:line="240" w:lineRule="auto"/>
        <w:rPr>
          <w:b/>
          <w:bCs/>
          <w:sz w:val="23"/>
          <w:szCs w:val="23"/>
        </w:rPr>
      </w:pPr>
      <w:r w:rsidRPr="00EC15E4">
        <w:rPr>
          <w:b/>
          <w:bCs/>
          <w:sz w:val="23"/>
          <w:szCs w:val="23"/>
        </w:rPr>
        <w:t>ATENȚIE!</w:t>
      </w:r>
    </w:p>
    <w:p w:rsidR="00EC15E4" w:rsidRPr="00526DB5" w:rsidRDefault="00EC15E4" w:rsidP="00EC15E4">
      <w:pPr>
        <w:spacing w:after="0" w:line="240" w:lineRule="auto"/>
        <w:rPr>
          <w:sz w:val="23"/>
          <w:szCs w:val="23"/>
        </w:rPr>
      </w:pPr>
      <w:r w:rsidRPr="00526DB5">
        <w:rPr>
          <w:sz w:val="23"/>
          <w:szCs w:val="23"/>
        </w:rPr>
        <w:t xml:space="preserve">Gal </w:t>
      </w:r>
      <w:proofErr w:type="spellStart"/>
      <w:r w:rsidRPr="00526DB5">
        <w:rPr>
          <w:sz w:val="23"/>
          <w:szCs w:val="23"/>
        </w:rPr>
        <w:t>Lunca</w:t>
      </w:r>
      <w:proofErr w:type="spellEnd"/>
      <w:r w:rsidRPr="00526DB5">
        <w:rPr>
          <w:sz w:val="23"/>
          <w:szCs w:val="23"/>
        </w:rPr>
        <w:t xml:space="preserve"> </w:t>
      </w:r>
      <w:proofErr w:type="spellStart"/>
      <w:r w:rsidRPr="00526DB5">
        <w:rPr>
          <w:sz w:val="23"/>
          <w:szCs w:val="23"/>
        </w:rPr>
        <w:t>Joasă</w:t>
      </w:r>
      <w:proofErr w:type="spellEnd"/>
      <w:r w:rsidRPr="00526DB5">
        <w:rPr>
          <w:sz w:val="23"/>
          <w:szCs w:val="23"/>
        </w:rPr>
        <w:t xml:space="preserve"> a </w:t>
      </w:r>
      <w:proofErr w:type="spellStart"/>
      <w:r w:rsidRPr="00526DB5">
        <w:rPr>
          <w:sz w:val="23"/>
          <w:szCs w:val="23"/>
        </w:rPr>
        <w:t>Siretului</w:t>
      </w:r>
      <w:proofErr w:type="spellEnd"/>
      <w:r w:rsidRPr="00526DB5">
        <w:rPr>
          <w:sz w:val="23"/>
          <w:szCs w:val="23"/>
        </w:rPr>
        <w:t xml:space="preserve">, a </w:t>
      </w:r>
      <w:proofErr w:type="spellStart"/>
      <w:r w:rsidRPr="00526DB5">
        <w:rPr>
          <w:sz w:val="23"/>
          <w:szCs w:val="23"/>
        </w:rPr>
        <w:t>stabilit</w:t>
      </w:r>
      <w:proofErr w:type="spellEnd"/>
      <w:r w:rsidRPr="00526DB5">
        <w:rPr>
          <w:sz w:val="23"/>
          <w:szCs w:val="23"/>
        </w:rPr>
        <w:t xml:space="preserve"> un </w:t>
      </w:r>
      <w:proofErr w:type="spellStart"/>
      <w:r w:rsidRPr="00526DB5">
        <w:rPr>
          <w:sz w:val="23"/>
          <w:szCs w:val="23"/>
        </w:rPr>
        <w:t>prag</w:t>
      </w:r>
      <w:proofErr w:type="spellEnd"/>
      <w:r w:rsidRPr="00526DB5">
        <w:rPr>
          <w:sz w:val="23"/>
          <w:szCs w:val="23"/>
        </w:rPr>
        <w:t xml:space="preserve"> de </w:t>
      </w:r>
      <w:proofErr w:type="spellStart"/>
      <w:r w:rsidRPr="00526DB5">
        <w:rPr>
          <w:sz w:val="23"/>
          <w:szCs w:val="23"/>
        </w:rPr>
        <w:t>supraconbtractare</w:t>
      </w:r>
      <w:proofErr w:type="spellEnd"/>
      <w:r w:rsidRPr="00526DB5">
        <w:rPr>
          <w:sz w:val="23"/>
          <w:szCs w:val="23"/>
        </w:rPr>
        <w:t xml:space="preserve"> </w:t>
      </w:r>
      <w:proofErr w:type="spellStart"/>
      <w:r w:rsidRPr="00526DB5">
        <w:rPr>
          <w:sz w:val="23"/>
          <w:szCs w:val="23"/>
        </w:rPr>
        <w:t>pentru</w:t>
      </w:r>
      <w:proofErr w:type="spellEnd"/>
      <w:r w:rsidRPr="00526DB5">
        <w:rPr>
          <w:sz w:val="23"/>
          <w:szCs w:val="23"/>
        </w:rPr>
        <w:t xml:space="preserve"> </w:t>
      </w:r>
      <w:proofErr w:type="spellStart"/>
      <w:r w:rsidRPr="00526DB5">
        <w:rPr>
          <w:sz w:val="23"/>
          <w:szCs w:val="23"/>
        </w:rPr>
        <w:t>inchiderea</w:t>
      </w:r>
      <w:proofErr w:type="spellEnd"/>
      <w:r w:rsidRPr="00526DB5">
        <w:rPr>
          <w:sz w:val="23"/>
          <w:szCs w:val="23"/>
        </w:rPr>
        <w:t xml:space="preserve"> </w:t>
      </w:r>
      <w:proofErr w:type="spellStart"/>
      <w:r w:rsidRPr="00526DB5">
        <w:rPr>
          <w:sz w:val="23"/>
          <w:szCs w:val="23"/>
        </w:rPr>
        <w:t>sesiunii</w:t>
      </w:r>
      <w:proofErr w:type="spellEnd"/>
      <w:r w:rsidRPr="00526DB5">
        <w:rPr>
          <w:sz w:val="23"/>
          <w:szCs w:val="23"/>
        </w:rPr>
        <w:t xml:space="preserve">, </w:t>
      </w:r>
      <w:proofErr w:type="spellStart"/>
      <w:r w:rsidRPr="00526DB5">
        <w:rPr>
          <w:sz w:val="23"/>
          <w:szCs w:val="23"/>
        </w:rPr>
        <w:t>valoarea</w:t>
      </w:r>
      <w:proofErr w:type="spellEnd"/>
      <w:r w:rsidRPr="00526DB5">
        <w:rPr>
          <w:sz w:val="23"/>
          <w:szCs w:val="23"/>
        </w:rPr>
        <w:t xml:space="preserve"> </w:t>
      </w:r>
      <w:proofErr w:type="spellStart"/>
      <w:r w:rsidRPr="00526DB5">
        <w:rPr>
          <w:sz w:val="23"/>
          <w:szCs w:val="23"/>
        </w:rPr>
        <w:t>proiecte</w:t>
      </w:r>
      <w:proofErr w:type="spellEnd"/>
      <w:r w:rsidRPr="00526DB5">
        <w:rPr>
          <w:sz w:val="23"/>
          <w:szCs w:val="23"/>
        </w:rPr>
        <w:t xml:space="preserve"> </w:t>
      </w:r>
      <w:proofErr w:type="spellStart"/>
      <w:r w:rsidRPr="00526DB5">
        <w:rPr>
          <w:sz w:val="23"/>
          <w:szCs w:val="23"/>
        </w:rPr>
        <w:t>depuse</w:t>
      </w:r>
      <w:proofErr w:type="spellEnd"/>
      <w:r w:rsidRPr="00526DB5">
        <w:rPr>
          <w:sz w:val="23"/>
          <w:szCs w:val="23"/>
        </w:rPr>
        <w:t xml:space="preserve"> cel </w:t>
      </w:r>
      <w:proofErr w:type="spellStart"/>
      <w:r w:rsidRPr="00526DB5">
        <w:rPr>
          <w:sz w:val="23"/>
          <w:szCs w:val="23"/>
        </w:rPr>
        <w:t>puțin</w:t>
      </w:r>
      <w:proofErr w:type="spellEnd"/>
      <w:r w:rsidRPr="00526DB5">
        <w:rPr>
          <w:sz w:val="23"/>
          <w:szCs w:val="23"/>
        </w:rPr>
        <w:t xml:space="preserve"> 110% din </w:t>
      </w:r>
      <w:proofErr w:type="spellStart"/>
      <w:r w:rsidRPr="00526DB5">
        <w:rPr>
          <w:sz w:val="23"/>
          <w:szCs w:val="23"/>
        </w:rPr>
        <w:t>valoarea</w:t>
      </w:r>
      <w:proofErr w:type="spellEnd"/>
      <w:r w:rsidRPr="00526DB5">
        <w:rPr>
          <w:sz w:val="23"/>
          <w:szCs w:val="23"/>
        </w:rPr>
        <w:t xml:space="preserve"> </w:t>
      </w:r>
      <w:proofErr w:type="spellStart"/>
      <w:r w:rsidRPr="00526DB5">
        <w:rPr>
          <w:sz w:val="23"/>
          <w:szCs w:val="23"/>
        </w:rPr>
        <w:t>alocării</w:t>
      </w:r>
      <w:proofErr w:type="spellEnd"/>
      <w:r w:rsidRPr="00526DB5">
        <w:rPr>
          <w:sz w:val="23"/>
          <w:szCs w:val="23"/>
        </w:rPr>
        <w:t xml:space="preserve"> </w:t>
      </w:r>
      <w:proofErr w:type="spellStart"/>
      <w:r w:rsidRPr="00526DB5">
        <w:rPr>
          <w:sz w:val="23"/>
          <w:szCs w:val="23"/>
        </w:rPr>
        <w:t>sesiunii</w:t>
      </w:r>
      <w:proofErr w:type="spellEnd"/>
      <w:r w:rsidRPr="00526DB5">
        <w:rPr>
          <w:sz w:val="23"/>
          <w:szCs w:val="23"/>
        </w:rPr>
        <w:t xml:space="preserve">, </w:t>
      </w:r>
      <w:proofErr w:type="spellStart"/>
      <w:r w:rsidRPr="00526DB5">
        <w:rPr>
          <w:sz w:val="23"/>
          <w:szCs w:val="23"/>
        </w:rPr>
        <w:t>caz</w:t>
      </w:r>
      <w:proofErr w:type="spellEnd"/>
      <w:r w:rsidRPr="00526DB5">
        <w:rPr>
          <w:sz w:val="23"/>
          <w:szCs w:val="23"/>
        </w:rPr>
        <w:t xml:space="preserve"> </w:t>
      </w:r>
      <w:proofErr w:type="spellStart"/>
      <w:r w:rsidRPr="00526DB5">
        <w:rPr>
          <w:sz w:val="23"/>
          <w:szCs w:val="23"/>
        </w:rPr>
        <w:t>în</w:t>
      </w:r>
      <w:proofErr w:type="spellEnd"/>
      <w:r w:rsidRPr="00526DB5">
        <w:rPr>
          <w:sz w:val="23"/>
          <w:szCs w:val="23"/>
        </w:rPr>
        <w:t xml:space="preserve"> care </w:t>
      </w:r>
      <w:proofErr w:type="spellStart"/>
      <w:r w:rsidRPr="00526DB5">
        <w:rPr>
          <w:sz w:val="23"/>
          <w:szCs w:val="23"/>
        </w:rPr>
        <w:t>perioada</w:t>
      </w:r>
      <w:proofErr w:type="spellEnd"/>
      <w:r w:rsidRPr="00526DB5">
        <w:rPr>
          <w:sz w:val="23"/>
          <w:szCs w:val="23"/>
        </w:rPr>
        <w:t xml:space="preserve"> </w:t>
      </w:r>
      <w:proofErr w:type="spellStart"/>
      <w:r w:rsidRPr="00526DB5">
        <w:rPr>
          <w:sz w:val="23"/>
          <w:szCs w:val="23"/>
        </w:rPr>
        <w:t>sesiunii</w:t>
      </w:r>
      <w:proofErr w:type="spellEnd"/>
      <w:r w:rsidRPr="00526DB5">
        <w:rPr>
          <w:sz w:val="23"/>
          <w:szCs w:val="23"/>
        </w:rPr>
        <w:t xml:space="preserve"> </w:t>
      </w:r>
      <w:proofErr w:type="spellStart"/>
      <w:r w:rsidRPr="00526DB5">
        <w:rPr>
          <w:sz w:val="23"/>
          <w:szCs w:val="23"/>
        </w:rPr>
        <w:t>poate</w:t>
      </w:r>
      <w:proofErr w:type="spellEnd"/>
      <w:r w:rsidRPr="00526DB5">
        <w:rPr>
          <w:sz w:val="23"/>
          <w:szCs w:val="23"/>
        </w:rPr>
        <w:t xml:space="preserve"> fi de minim 5 </w:t>
      </w:r>
      <w:proofErr w:type="spellStart"/>
      <w:r w:rsidRPr="00526DB5">
        <w:rPr>
          <w:sz w:val="23"/>
          <w:szCs w:val="23"/>
        </w:rPr>
        <w:t>zile</w:t>
      </w:r>
      <w:proofErr w:type="spellEnd"/>
      <w:r w:rsidRPr="00526DB5">
        <w:rPr>
          <w:sz w:val="23"/>
          <w:szCs w:val="23"/>
        </w:rPr>
        <w:t xml:space="preserve"> </w:t>
      </w:r>
      <w:proofErr w:type="spellStart"/>
      <w:r w:rsidRPr="00526DB5">
        <w:rPr>
          <w:sz w:val="23"/>
          <w:szCs w:val="23"/>
        </w:rPr>
        <w:t>lucrătoare</w:t>
      </w:r>
      <w:proofErr w:type="spellEnd"/>
      <w:r w:rsidRPr="00526DB5">
        <w:rPr>
          <w:sz w:val="23"/>
          <w:szCs w:val="23"/>
        </w:rPr>
        <w:t>.</w:t>
      </w:r>
    </w:p>
    <w:p w:rsidR="00D44FBB" w:rsidRDefault="00996A3F" w:rsidP="00996A3F">
      <w:pPr>
        <w:spacing w:after="0" w:line="23" w:lineRule="atLeast"/>
        <w:rPr>
          <w:rFonts w:eastAsia="Calibri" w:cs="Calibri"/>
          <w:lang w:val="ro-RO"/>
        </w:rPr>
      </w:pPr>
      <w:r w:rsidRPr="00996A3F">
        <w:rPr>
          <w:rFonts w:eastAsia="Calibri" w:cs="Calibri"/>
          <w:b/>
          <w:lang w:val="ro-RO"/>
        </w:rPr>
        <w:t xml:space="preserve">II. </w:t>
      </w:r>
      <w:bookmarkStart w:id="34" w:name="_Hlk486172535"/>
      <w:r w:rsidRPr="00996A3F">
        <w:rPr>
          <w:rFonts w:eastAsia="Calibri" w:cs="Calibri"/>
          <w:b/>
          <w:lang w:val="ro-RO"/>
        </w:rPr>
        <w:t>Evaluarea și selectarea proiectelor</w:t>
      </w:r>
      <w:r w:rsidRPr="00996A3F">
        <w:rPr>
          <w:rFonts w:eastAsia="Calibri" w:cs="Calibri"/>
          <w:lang w:val="ro-RO"/>
        </w:rPr>
        <w:t xml:space="preserve"> </w:t>
      </w:r>
      <w:bookmarkEnd w:id="34"/>
      <w:r w:rsidRPr="00996A3F">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bookmarkStart w:id="35" w:name="_Hlk486810284"/>
      <w:proofErr w:type="spellStart"/>
      <w:r w:rsidRPr="00D44FBB">
        <w:rPr>
          <w:rFonts w:eastAsia="Calibri" w:cs="Calibri"/>
          <w:b/>
          <w:lang w:val="en-US"/>
        </w:rPr>
        <w:t>Comitet</w:t>
      </w:r>
      <w:proofErr w:type="spellEnd"/>
      <w:r w:rsidRPr="00D44FBB">
        <w:rPr>
          <w:rFonts w:eastAsia="Calibri" w:cs="Calibri"/>
          <w:b/>
          <w:lang w:val="en-US"/>
        </w:rPr>
        <w:t xml:space="preserve"> de </w:t>
      </w:r>
      <w:proofErr w:type="spellStart"/>
      <w:r w:rsidRPr="00D44FBB">
        <w:rPr>
          <w:rFonts w:eastAsia="Calibri" w:cs="Calibri"/>
          <w:b/>
          <w:lang w:val="en-US"/>
        </w:rPr>
        <w:t>Selecție</w:t>
      </w:r>
      <w:bookmarkEnd w:id="35"/>
      <w:proofErr w:type="spellEnd"/>
      <w:r w:rsidRPr="00996A3F">
        <w:rPr>
          <w:rFonts w:eastAsia="Calibri" w:cs="Calibri"/>
          <w:lang w:val="ro-RO"/>
        </w:rPr>
        <w:t xml:space="preserve">.  </w:t>
      </w:r>
    </w:p>
    <w:p w:rsidR="00D44FBB" w:rsidRDefault="00996A3F" w:rsidP="00996A3F">
      <w:pPr>
        <w:spacing w:after="0" w:line="23" w:lineRule="atLeast"/>
        <w:rPr>
          <w:rFonts w:eastAsia="Calibri" w:cs="Calibri"/>
          <w:lang w:val="en-US"/>
        </w:rPr>
      </w:pPr>
      <w:r w:rsidRPr="00996A3F">
        <w:rPr>
          <w:rFonts w:eastAsia="Calibri" w:cs="Calibri"/>
          <w:lang w:val="ro-RO"/>
        </w:rPr>
        <w:t xml:space="preserve">  </w:t>
      </w:r>
      <w:proofErr w:type="spellStart"/>
      <w:r w:rsidRPr="00996A3F">
        <w:rPr>
          <w:rFonts w:eastAsia="Calibri" w:cs="Calibri"/>
          <w:lang w:val="en-US"/>
        </w:rPr>
        <w:t>Comitetul</w:t>
      </w:r>
      <w:proofErr w:type="spellEnd"/>
      <w:r w:rsidRPr="00996A3F">
        <w:rPr>
          <w:rFonts w:eastAsia="Calibri" w:cs="Calibri"/>
          <w:lang w:val="en-US"/>
        </w:rPr>
        <w:t xml:space="preserve"> de </w:t>
      </w:r>
      <w:proofErr w:type="spellStart"/>
      <w:r w:rsidRPr="00996A3F">
        <w:rPr>
          <w:rFonts w:eastAsia="Calibri" w:cs="Calibri"/>
          <w:lang w:val="en-US"/>
        </w:rPr>
        <w:t>Selecție</w:t>
      </w:r>
      <w:proofErr w:type="spellEnd"/>
      <w:r w:rsidRPr="00996A3F">
        <w:rPr>
          <w:rFonts w:eastAsia="Calibri" w:cs="Calibri"/>
          <w:lang w:val="en-US"/>
        </w:rPr>
        <w:t xml:space="preserve"> a </w:t>
      </w:r>
      <w:proofErr w:type="spellStart"/>
      <w:r w:rsidRPr="00996A3F">
        <w:rPr>
          <w:rFonts w:eastAsia="Calibri" w:cs="Calibri"/>
          <w:lang w:val="en-US"/>
        </w:rPr>
        <w:t>proiectelor</w:t>
      </w:r>
      <w:proofErr w:type="spellEnd"/>
      <w:r w:rsidRPr="00996A3F">
        <w:rPr>
          <w:rFonts w:eastAsia="Calibri" w:cs="Calibri"/>
          <w:lang w:val="en-US"/>
        </w:rPr>
        <w:t xml:space="preserve"> </w:t>
      </w:r>
      <w:proofErr w:type="spellStart"/>
      <w:r w:rsidRPr="00996A3F">
        <w:rPr>
          <w:rFonts w:eastAsia="Calibri" w:cs="Calibri"/>
          <w:lang w:val="en-US"/>
        </w:rPr>
        <w:t>va</w:t>
      </w:r>
      <w:proofErr w:type="spellEnd"/>
      <w:r w:rsidRPr="00996A3F">
        <w:rPr>
          <w:rFonts w:eastAsia="Calibri" w:cs="Calibri"/>
          <w:lang w:val="en-US"/>
        </w:rPr>
        <w:t xml:space="preserve"> </w:t>
      </w:r>
      <w:proofErr w:type="spellStart"/>
      <w:r w:rsidRPr="00996A3F">
        <w:rPr>
          <w:rFonts w:eastAsia="Calibri" w:cs="Calibri"/>
          <w:lang w:val="en-US"/>
        </w:rPr>
        <w:t>avea</w:t>
      </w:r>
      <w:proofErr w:type="spellEnd"/>
      <w:r w:rsidRPr="00996A3F">
        <w:rPr>
          <w:rFonts w:eastAsia="Calibri" w:cs="Calibri"/>
          <w:lang w:val="en-US"/>
        </w:rPr>
        <w:t xml:space="preserve"> 10 </w:t>
      </w:r>
      <w:proofErr w:type="spellStart"/>
      <w:r w:rsidRPr="00996A3F">
        <w:rPr>
          <w:rFonts w:eastAsia="Calibri" w:cs="Calibri"/>
          <w:lang w:val="en-US"/>
        </w:rPr>
        <w:t>membri</w:t>
      </w:r>
      <w:proofErr w:type="spellEnd"/>
      <w:r w:rsidRPr="00996A3F">
        <w:rPr>
          <w:rFonts w:eastAsia="Calibri" w:cs="Calibri"/>
          <w:lang w:val="en-US"/>
        </w:rPr>
        <w:t xml:space="preserve"> de </w:t>
      </w:r>
      <w:proofErr w:type="spellStart"/>
      <w:r w:rsidRPr="00996A3F">
        <w:rPr>
          <w:rFonts w:eastAsia="Calibri" w:cs="Calibri"/>
          <w:lang w:val="en-US"/>
        </w:rPr>
        <w:t>drept</w:t>
      </w:r>
      <w:proofErr w:type="spellEnd"/>
      <w:r w:rsidRPr="00996A3F">
        <w:rPr>
          <w:rFonts w:eastAsia="Calibri" w:cs="Calibri"/>
          <w:lang w:val="en-US"/>
        </w:rPr>
        <w:t xml:space="preserve"> și 10 </w:t>
      </w:r>
      <w:proofErr w:type="spellStart"/>
      <w:r w:rsidRPr="00996A3F">
        <w:rPr>
          <w:rFonts w:eastAsia="Calibri" w:cs="Calibri"/>
          <w:lang w:val="en-US"/>
        </w:rPr>
        <w:t>membri</w:t>
      </w:r>
      <w:proofErr w:type="spellEnd"/>
      <w:r w:rsidRPr="00996A3F">
        <w:rPr>
          <w:rFonts w:eastAsia="Calibri" w:cs="Calibri"/>
          <w:lang w:val="en-US"/>
        </w:rPr>
        <w:t xml:space="preserve"> </w:t>
      </w:r>
      <w:proofErr w:type="spellStart"/>
      <w:r w:rsidRPr="00996A3F">
        <w:rPr>
          <w:rFonts w:eastAsia="Calibri" w:cs="Calibri"/>
          <w:lang w:val="en-US"/>
        </w:rPr>
        <w:t>supleanți</w:t>
      </w:r>
      <w:proofErr w:type="spellEnd"/>
      <w:r w:rsidR="004B3BFA">
        <w:rPr>
          <w:rFonts w:eastAsia="Calibri" w:cs="Calibri"/>
          <w:lang w:val="en-US"/>
        </w:rPr>
        <w:t>.</w:t>
      </w:r>
    </w:p>
    <w:p w:rsidR="00D44FBB" w:rsidRPr="002D0369" w:rsidRDefault="00D44FBB" w:rsidP="00996A3F">
      <w:pPr>
        <w:spacing w:after="0" w:line="23" w:lineRule="atLeast"/>
        <w:rPr>
          <w:rFonts w:ascii="Times New Roman" w:eastAsia="Calibri" w:hAnsi="Times New Roman"/>
          <w:sz w:val="24"/>
          <w:szCs w:val="24"/>
          <w:lang w:val="en-US"/>
        </w:rPr>
      </w:pPr>
    </w:p>
    <w:p w:rsidR="002D0369" w:rsidRPr="002D0369" w:rsidRDefault="00A57238" w:rsidP="00996A3F">
      <w:pPr>
        <w:spacing w:after="0" w:line="23" w:lineRule="atLeast"/>
        <w:rPr>
          <w:rFonts w:ascii="Times New Roman" w:eastAsia="Calibri" w:hAnsi="Times New Roman"/>
          <w:b/>
          <w:sz w:val="24"/>
          <w:szCs w:val="24"/>
          <w:lang w:val="en-US"/>
        </w:rPr>
      </w:pPr>
      <w:proofErr w:type="spellStart"/>
      <w:r>
        <w:rPr>
          <w:rFonts w:ascii="Times New Roman" w:eastAsia="Calibri" w:hAnsi="Times New Roman"/>
          <w:b/>
          <w:sz w:val="24"/>
          <w:szCs w:val="24"/>
          <w:lang w:val="en-US"/>
        </w:rPr>
        <w:t>Tabel</w:t>
      </w:r>
      <w:proofErr w:type="spellEnd"/>
      <w:r>
        <w:rPr>
          <w:rFonts w:ascii="Times New Roman" w:eastAsia="Calibri" w:hAnsi="Times New Roman"/>
          <w:b/>
          <w:sz w:val="24"/>
          <w:szCs w:val="24"/>
          <w:lang w:val="en-US"/>
        </w:rPr>
        <w:t xml:space="preserve"> </w:t>
      </w:r>
      <w:proofErr w:type="spellStart"/>
      <w:r>
        <w:rPr>
          <w:rFonts w:ascii="Times New Roman" w:eastAsia="Calibri" w:hAnsi="Times New Roman"/>
          <w:b/>
          <w:sz w:val="24"/>
          <w:szCs w:val="24"/>
          <w:lang w:val="en-US"/>
        </w:rPr>
        <w:t>privind</w:t>
      </w:r>
      <w:proofErr w:type="spellEnd"/>
      <w:r>
        <w:rPr>
          <w:rFonts w:ascii="Times New Roman" w:eastAsia="Calibri" w:hAnsi="Times New Roman"/>
          <w:b/>
          <w:sz w:val="24"/>
          <w:szCs w:val="24"/>
          <w:lang w:val="en-US"/>
        </w:rPr>
        <w:t xml:space="preserve"> </w:t>
      </w:r>
      <w:proofErr w:type="spellStart"/>
      <w:r>
        <w:rPr>
          <w:rFonts w:ascii="Times New Roman" w:eastAsia="Calibri" w:hAnsi="Times New Roman"/>
          <w:b/>
          <w:sz w:val="24"/>
          <w:szCs w:val="24"/>
          <w:lang w:val="en-US"/>
        </w:rPr>
        <w:t>componenț</w:t>
      </w:r>
      <w:r w:rsidR="002D0369">
        <w:rPr>
          <w:rFonts w:ascii="Times New Roman" w:eastAsia="Calibri" w:hAnsi="Times New Roman"/>
          <w:b/>
          <w:sz w:val="24"/>
          <w:szCs w:val="24"/>
          <w:lang w:val="en-US"/>
        </w:rPr>
        <w:t>a</w:t>
      </w:r>
      <w:proofErr w:type="spellEnd"/>
      <w:r w:rsidR="002D0369">
        <w:rPr>
          <w:rFonts w:ascii="Times New Roman" w:eastAsia="Calibri" w:hAnsi="Times New Roman"/>
          <w:b/>
          <w:sz w:val="24"/>
          <w:szCs w:val="24"/>
          <w:lang w:val="en-US"/>
        </w:rPr>
        <w:t xml:space="preserve"> </w:t>
      </w:r>
      <w:proofErr w:type="spellStart"/>
      <w:r>
        <w:rPr>
          <w:rFonts w:ascii="Times New Roman" w:eastAsia="Calibri" w:hAnsi="Times New Roman"/>
          <w:b/>
          <w:sz w:val="24"/>
          <w:szCs w:val="24"/>
          <w:lang w:val="en-US"/>
        </w:rPr>
        <w:t>Comitetului</w:t>
      </w:r>
      <w:proofErr w:type="spellEnd"/>
      <w:r>
        <w:rPr>
          <w:rFonts w:ascii="Times New Roman" w:eastAsia="Calibri" w:hAnsi="Times New Roman"/>
          <w:b/>
          <w:sz w:val="24"/>
          <w:szCs w:val="24"/>
          <w:lang w:val="en-US"/>
        </w:rPr>
        <w:t xml:space="preserve"> de </w:t>
      </w:r>
      <w:proofErr w:type="spellStart"/>
      <w:r>
        <w:rPr>
          <w:rFonts w:ascii="Times New Roman" w:eastAsia="Calibri" w:hAnsi="Times New Roman"/>
          <w:b/>
          <w:sz w:val="24"/>
          <w:szCs w:val="24"/>
          <w:lang w:val="en-US"/>
        </w:rPr>
        <w:t>Selecț</w:t>
      </w:r>
      <w:r w:rsidR="002D0369" w:rsidRPr="002D0369">
        <w:rPr>
          <w:rFonts w:ascii="Times New Roman" w:eastAsia="Calibri" w:hAnsi="Times New Roman"/>
          <w:b/>
          <w:sz w:val="24"/>
          <w:szCs w:val="24"/>
          <w:lang w:val="en-US"/>
        </w:rPr>
        <w:t>ie</w:t>
      </w:r>
      <w:proofErr w:type="spellEnd"/>
      <w:r w:rsidR="002D0369" w:rsidRPr="002D0369">
        <w:rPr>
          <w:rFonts w:ascii="Times New Roman" w:eastAsia="Calibri" w:hAnsi="Times New Roman"/>
          <w:b/>
          <w:sz w:val="24"/>
          <w:szCs w:val="24"/>
          <w:lang w:val="en-US"/>
        </w:rPr>
        <w:t>:</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2D0369" w:rsidRPr="002D0369" w:rsidTr="002D0369">
        <w:trPr>
          <w:trHeight w:val="616"/>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EE4D89" w:rsidP="002D0369">
            <w:pPr>
              <w:rPr>
                <w:rFonts w:ascii="Times New Roman" w:hAnsi="Times New Roman"/>
                <w:sz w:val="20"/>
                <w:szCs w:val="20"/>
              </w:rPr>
            </w:pPr>
            <w:proofErr w:type="spellStart"/>
            <w:r>
              <w:rPr>
                <w:rFonts w:ascii="Times New Roman" w:hAnsi="Times New Roman"/>
                <w:sz w:val="20"/>
                <w:szCs w:val="20"/>
              </w:rPr>
              <w:t>Nume</w:t>
            </w:r>
            <w:proofErr w:type="spellEnd"/>
            <w:r>
              <w:rPr>
                <w:rFonts w:ascii="Times New Roman" w:hAnsi="Times New Roman"/>
                <w:sz w:val="20"/>
                <w:szCs w:val="20"/>
              </w:rPr>
              <w:t xml:space="preserve"> </w:t>
            </w:r>
            <w:proofErr w:type="spellStart"/>
            <w:r w:rsidR="002D0369" w:rsidRPr="002D0369">
              <w:rPr>
                <w:rFonts w:ascii="Times New Roman" w:hAnsi="Times New Roman"/>
                <w:sz w:val="20"/>
                <w:szCs w:val="20"/>
              </w:rPr>
              <w:t>şi</w:t>
            </w:r>
            <w:proofErr w:type="spellEnd"/>
            <w:r w:rsidR="002D0369" w:rsidRPr="002D0369">
              <w:rPr>
                <w:rFonts w:ascii="Times New Roman" w:hAnsi="Times New Roman"/>
                <w:sz w:val="20"/>
                <w:szCs w:val="20"/>
              </w:rPr>
              <w:t xml:space="preserve"> </w:t>
            </w:r>
            <w:proofErr w:type="spellStart"/>
            <w:r w:rsidR="002D0369" w:rsidRPr="002D0369">
              <w:rPr>
                <w:rFonts w:ascii="Times New Roman" w:hAnsi="Times New Roman"/>
                <w:sz w:val="20"/>
                <w:szCs w:val="20"/>
              </w:rPr>
              <w:t>prenume</w:t>
            </w:r>
            <w:proofErr w:type="spellEnd"/>
          </w:p>
        </w:tc>
        <w:tc>
          <w:tcPr>
            <w:tcW w:w="3591"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Partener</w:t>
            </w:r>
            <w:proofErr w:type="spellEnd"/>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Funcţia</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în</w:t>
            </w:r>
            <w:proofErr w:type="spellEnd"/>
            <w:r w:rsidRPr="002D0369">
              <w:rPr>
                <w:rFonts w:ascii="Times New Roman" w:hAnsi="Times New Roman"/>
                <w:sz w:val="20"/>
                <w:szCs w:val="20"/>
              </w:rPr>
              <w:t xml:space="preserve">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CRISTEA PAUL</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ŞENDRENI – PRIMĂRIA ŞENDRENI</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Preşedintele</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Comitetului</w:t>
            </w:r>
            <w:proofErr w:type="spellEnd"/>
            <w:r w:rsidRPr="002D0369">
              <w:rPr>
                <w:rFonts w:ascii="Times New Roman" w:hAnsi="Times New Roman"/>
                <w:sz w:val="20"/>
                <w:szCs w:val="20"/>
              </w:rPr>
              <w:t xml:space="preserve"> de </w:t>
            </w:r>
            <w:proofErr w:type="spellStart"/>
            <w:r w:rsidRPr="002D0369">
              <w:rPr>
                <w:rFonts w:ascii="Times New Roman" w:hAnsi="Times New Roman"/>
                <w:sz w:val="20"/>
                <w:szCs w:val="20"/>
              </w:rPr>
              <w:t>Selecţie</w:t>
            </w:r>
            <w:proofErr w:type="spellEnd"/>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BOŢ IULIAN</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LIEŞTI – PRIMĂRIA LIEŞTI</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616"/>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lastRenderedPageBreak/>
              <w:t>ADĂMACHE MARIAN</w:t>
            </w:r>
          </w:p>
        </w:tc>
        <w:tc>
          <w:tcPr>
            <w:tcW w:w="3591"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388"/>
        </w:trPr>
        <w:tc>
          <w:tcPr>
            <w:tcW w:w="297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91"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Nume</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şi</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prenume</w:t>
            </w:r>
            <w:proofErr w:type="spellEnd"/>
          </w:p>
        </w:tc>
        <w:tc>
          <w:tcPr>
            <w:tcW w:w="3591"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Partener</w:t>
            </w:r>
            <w:proofErr w:type="spellEnd"/>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Funcţia</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în</w:t>
            </w:r>
            <w:proofErr w:type="spellEnd"/>
            <w:r w:rsidRPr="002D0369">
              <w:rPr>
                <w:rFonts w:ascii="Times New Roman" w:hAnsi="Times New Roman"/>
                <w:sz w:val="20"/>
                <w:szCs w:val="20"/>
              </w:rPr>
              <w:t xml:space="preserve"> C.S.</w:t>
            </w:r>
          </w:p>
        </w:tc>
      </w:tr>
      <w:tr w:rsidR="002D0369" w:rsidRPr="002D0369" w:rsidTr="002D0369">
        <w:trPr>
          <w:trHeight w:val="602"/>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STOICA COSTICĂ</w:t>
            </w:r>
          </w:p>
        </w:tc>
        <w:tc>
          <w:tcPr>
            <w:tcW w:w="3591"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SOCIETATEA AGRICOLĂ”LEGUMICOLA”</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Vicepreşedintele</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Comitetului</w:t>
            </w:r>
            <w:proofErr w:type="spellEnd"/>
            <w:r w:rsidRPr="002D0369">
              <w:rPr>
                <w:rFonts w:ascii="Times New Roman" w:hAnsi="Times New Roman"/>
                <w:sz w:val="20"/>
                <w:szCs w:val="20"/>
              </w:rPr>
              <w:t xml:space="preserve"> de </w:t>
            </w:r>
            <w:proofErr w:type="spellStart"/>
            <w:r w:rsidRPr="002D0369">
              <w:rPr>
                <w:rFonts w:ascii="Times New Roman" w:hAnsi="Times New Roman"/>
                <w:sz w:val="20"/>
                <w:szCs w:val="20"/>
              </w:rPr>
              <w:t>Selecţie</w:t>
            </w:r>
            <w:proofErr w:type="spellEnd"/>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RĂDULESCU FLORIN LIVIU</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EMERGENCY JUNIOR VETS</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388"/>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MANTU SABIN</w:t>
            </w:r>
          </w:p>
        </w:tc>
        <w:tc>
          <w:tcPr>
            <w:tcW w:w="3591"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MANSEL GROUP SRL</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MORUŞCĂ NICOLETA</w:t>
            </w:r>
          </w:p>
        </w:tc>
        <w:tc>
          <w:tcPr>
            <w:tcW w:w="3591"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en-US"/>
              </w:rPr>
              <w:t>MORUȘCĂ NICOLETA - ÎNTREPRINDERE INDIVIDUALĂ</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616"/>
        </w:trPr>
        <w:tc>
          <w:tcPr>
            <w:tcW w:w="297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CRISTEA CLAUDIA</w:t>
            </w:r>
          </w:p>
        </w:tc>
        <w:tc>
          <w:tcPr>
            <w:tcW w:w="3591" w:type="dxa"/>
            <w:shd w:val="clear" w:color="auto" w:fill="FFFFFF"/>
          </w:tcPr>
          <w:p w:rsidR="002D0369" w:rsidRPr="002D0369" w:rsidRDefault="002D0369" w:rsidP="002D0369">
            <w:pPr>
              <w:rPr>
                <w:rFonts w:ascii="Times New Roman" w:hAnsi="Times New Roman"/>
                <w:b/>
                <w:sz w:val="20"/>
                <w:szCs w:val="20"/>
                <w:lang w:val="en-US"/>
              </w:rPr>
            </w:pPr>
            <w:r w:rsidRPr="002D0369">
              <w:rPr>
                <w:rFonts w:ascii="Times New Roman" w:hAnsi="Times New Roman"/>
                <w:sz w:val="20"/>
                <w:szCs w:val="20"/>
                <w:lang w:val="ro-RO"/>
              </w:rPr>
              <w:t>SC C&amp;C 13 TRANS SRL</w:t>
            </w:r>
          </w:p>
        </w:tc>
        <w:tc>
          <w:tcPr>
            <w:tcW w:w="2938"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Secretar</w:t>
            </w:r>
            <w:proofErr w:type="spellEnd"/>
            <w:r w:rsidRPr="002D0369">
              <w:rPr>
                <w:rFonts w:ascii="Times New Roman" w:hAnsi="Times New Roman"/>
                <w:sz w:val="20"/>
                <w:szCs w:val="20"/>
              </w:rPr>
              <w:t xml:space="preserve"> al </w:t>
            </w:r>
            <w:proofErr w:type="spellStart"/>
            <w:r w:rsidRPr="002D0369">
              <w:rPr>
                <w:rFonts w:ascii="Times New Roman" w:hAnsi="Times New Roman"/>
                <w:sz w:val="20"/>
                <w:szCs w:val="20"/>
              </w:rPr>
              <w:t>Comitetului</w:t>
            </w:r>
            <w:proofErr w:type="spellEnd"/>
            <w:r w:rsidRPr="002D0369">
              <w:rPr>
                <w:rFonts w:ascii="Times New Roman" w:hAnsi="Times New Roman"/>
                <w:sz w:val="20"/>
                <w:szCs w:val="20"/>
              </w:rPr>
              <w:t xml:space="preserve"> de </w:t>
            </w:r>
            <w:proofErr w:type="spellStart"/>
            <w:r w:rsidRPr="002D0369">
              <w:rPr>
                <w:rFonts w:ascii="Times New Roman" w:hAnsi="Times New Roman"/>
                <w:sz w:val="20"/>
                <w:szCs w:val="20"/>
              </w:rPr>
              <w:t>Selectie</w:t>
            </w:r>
            <w:proofErr w:type="spellEnd"/>
          </w:p>
        </w:tc>
      </w:tr>
      <w:tr w:rsidR="002D0369" w:rsidRPr="002D0369" w:rsidTr="002D0369">
        <w:trPr>
          <w:trHeight w:val="830"/>
        </w:trPr>
        <w:tc>
          <w:tcPr>
            <w:tcW w:w="297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r w:rsidR="002D0369" w:rsidRPr="002D0369"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616"/>
        </w:trPr>
        <w:tc>
          <w:tcPr>
            <w:tcW w:w="297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MUNTEANU COSTEL CORNEL</w:t>
            </w:r>
          </w:p>
        </w:tc>
        <w:tc>
          <w:tcPr>
            <w:tcW w:w="3591"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p>
        </w:tc>
      </w:tr>
    </w:tbl>
    <w:p w:rsidR="00A57238" w:rsidRDefault="00A57238" w:rsidP="00996A3F">
      <w:pPr>
        <w:spacing w:after="0" w:line="23" w:lineRule="atLeast"/>
        <w:rPr>
          <w:rFonts w:eastAsia="Calibri" w:cs="Calibri"/>
          <w:b/>
          <w:color w:val="FF0000"/>
          <w:sz w:val="32"/>
          <w:szCs w:val="32"/>
          <w:lang w:val="en-US"/>
        </w:rPr>
      </w:pPr>
    </w:p>
    <w:p w:rsidR="002D0369" w:rsidRDefault="00AA67F9" w:rsidP="00996A3F">
      <w:pPr>
        <w:spacing w:after="0" w:line="23" w:lineRule="atLeast"/>
        <w:rPr>
          <w:rFonts w:ascii="Times New Roman" w:eastAsia="Calibri" w:hAnsi="Times New Roman"/>
          <w:b/>
          <w:sz w:val="24"/>
          <w:szCs w:val="24"/>
          <w:lang w:val="en-US"/>
        </w:rPr>
      </w:pPr>
      <w:proofErr w:type="spellStart"/>
      <w:r>
        <w:rPr>
          <w:rFonts w:ascii="Times New Roman" w:eastAsia="Calibri" w:hAnsi="Times New Roman"/>
          <w:b/>
          <w:sz w:val="24"/>
          <w:szCs w:val="24"/>
          <w:lang w:val="en-US"/>
        </w:rPr>
        <w:t>Membrii</w:t>
      </w:r>
      <w:proofErr w:type="spellEnd"/>
      <w:r>
        <w:rPr>
          <w:rFonts w:ascii="Times New Roman" w:eastAsia="Calibri" w:hAnsi="Times New Roman"/>
          <w:b/>
          <w:sz w:val="24"/>
          <w:szCs w:val="24"/>
          <w:lang w:val="en-US"/>
        </w:rPr>
        <w:t xml:space="preserve"> </w:t>
      </w:r>
      <w:proofErr w:type="spellStart"/>
      <w:r>
        <w:rPr>
          <w:rFonts w:ascii="Times New Roman" w:eastAsia="Calibri" w:hAnsi="Times New Roman"/>
          <w:b/>
          <w:sz w:val="24"/>
          <w:szCs w:val="24"/>
          <w:lang w:val="en-US"/>
        </w:rPr>
        <w:t>supleanț</w:t>
      </w:r>
      <w:r w:rsidR="002D0369" w:rsidRPr="002D0369">
        <w:rPr>
          <w:rFonts w:ascii="Times New Roman" w:eastAsia="Calibri" w:hAnsi="Times New Roman"/>
          <w:b/>
          <w:sz w:val="24"/>
          <w:szCs w:val="24"/>
          <w:lang w:val="en-US"/>
        </w:rPr>
        <w:t>i</w:t>
      </w:r>
      <w:proofErr w:type="spellEnd"/>
      <w:r w:rsidR="002D0369" w:rsidRPr="002D0369">
        <w:rPr>
          <w:rFonts w:ascii="Times New Roman" w:eastAsia="Calibri" w:hAnsi="Times New Roman"/>
          <w:b/>
          <w:sz w:val="24"/>
          <w:szCs w:val="24"/>
          <w:lang w:val="en-US"/>
        </w:rPr>
        <w:t xml:space="preserve"> ai </w:t>
      </w:r>
      <w:proofErr w:type="spellStart"/>
      <w:r w:rsidR="002D0369" w:rsidRPr="002D0369">
        <w:rPr>
          <w:rFonts w:ascii="Times New Roman" w:eastAsia="Calibri" w:hAnsi="Times New Roman"/>
          <w:b/>
          <w:sz w:val="24"/>
          <w:szCs w:val="24"/>
          <w:lang w:val="en-US"/>
        </w:rPr>
        <w:t>Comitetului</w:t>
      </w:r>
      <w:proofErr w:type="spellEnd"/>
      <w:r w:rsidR="002D0369" w:rsidRPr="002D0369">
        <w:rPr>
          <w:rFonts w:ascii="Times New Roman" w:eastAsia="Calibri" w:hAnsi="Times New Roman"/>
          <w:b/>
          <w:sz w:val="24"/>
          <w:szCs w:val="24"/>
          <w:lang w:val="en-US"/>
        </w:rPr>
        <w:t xml:space="preserve"> de </w:t>
      </w:r>
      <w:proofErr w:type="spellStart"/>
      <w:r w:rsidR="002D0369" w:rsidRPr="002D0369">
        <w:rPr>
          <w:rFonts w:ascii="Times New Roman" w:eastAsia="Calibri" w:hAnsi="Times New Roman"/>
          <w:b/>
          <w:sz w:val="24"/>
          <w:szCs w:val="24"/>
          <w:lang w:val="en-US"/>
        </w:rPr>
        <w:t>Selecție</w:t>
      </w:r>
      <w:proofErr w:type="spellEnd"/>
      <w:r w:rsidR="002D0369">
        <w:rPr>
          <w:rFonts w:ascii="Times New Roman" w:eastAsia="Calibri" w:hAnsi="Times New Roman"/>
          <w:b/>
          <w:sz w:val="24"/>
          <w:szCs w:val="24"/>
          <w:lang w:val="en-US"/>
        </w:rPr>
        <w:t>:</w:t>
      </w:r>
    </w:p>
    <w:p w:rsidR="002D0369" w:rsidRPr="002D0369"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2D0369" w:rsidRPr="002D0369" w:rsidTr="002D0369">
        <w:trPr>
          <w:trHeight w:val="582"/>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proofErr w:type="spellStart"/>
            <w:r>
              <w:rPr>
                <w:rFonts w:ascii="Times New Roman" w:hAnsi="Times New Roman"/>
                <w:sz w:val="20"/>
                <w:szCs w:val="20"/>
              </w:rPr>
              <w:t>Nume</w:t>
            </w:r>
            <w:proofErr w:type="spellEnd"/>
            <w:r>
              <w:rPr>
                <w:rFonts w:ascii="Times New Roman" w:hAnsi="Times New Roman"/>
                <w:sz w:val="20"/>
                <w:szCs w:val="20"/>
              </w:rPr>
              <w:t xml:space="preserve"> </w:t>
            </w:r>
            <w:proofErr w:type="spellStart"/>
            <w:r w:rsidR="002D0369" w:rsidRPr="002D0369">
              <w:rPr>
                <w:rFonts w:ascii="Times New Roman" w:hAnsi="Times New Roman"/>
                <w:sz w:val="20"/>
                <w:szCs w:val="20"/>
              </w:rPr>
              <w:t>şi</w:t>
            </w:r>
            <w:proofErr w:type="spellEnd"/>
            <w:r w:rsidR="002D0369" w:rsidRPr="002D0369">
              <w:rPr>
                <w:rFonts w:ascii="Times New Roman" w:hAnsi="Times New Roman"/>
                <w:sz w:val="20"/>
                <w:szCs w:val="20"/>
              </w:rPr>
              <w:t xml:space="preserve"> </w:t>
            </w:r>
            <w:proofErr w:type="spellStart"/>
            <w:r w:rsidR="002D0369" w:rsidRPr="002D0369">
              <w:rPr>
                <w:rFonts w:ascii="Times New Roman" w:hAnsi="Times New Roman"/>
                <w:sz w:val="20"/>
                <w:szCs w:val="20"/>
              </w:rPr>
              <w:t>prenume</w:t>
            </w:r>
            <w:proofErr w:type="spellEnd"/>
          </w:p>
        </w:tc>
        <w:tc>
          <w:tcPr>
            <w:tcW w:w="351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Partener</w:t>
            </w:r>
            <w:proofErr w:type="spellEnd"/>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Funcţia</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în</w:t>
            </w:r>
            <w:proofErr w:type="spellEnd"/>
            <w:r w:rsidRPr="002D0369">
              <w:rPr>
                <w:rFonts w:ascii="Times New Roman" w:hAnsi="Times New Roman"/>
                <w:sz w:val="20"/>
                <w:szCs w:val="20"/>
              </w:rPr>
              <w:t xml:space="preserve">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LUPU EMANUEL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FUNDENI – PRIMĂRIA FUNDENI</w:t>
            </w:r>
          </w:p>
        </w:tc>
        <w:tc>
          <w:tcPr>
            <w:tcW w:w="2879" w:type="dxa"/>
            <w:shd w:val="clear" w:color="auto" w:fill="FFFFFF"/>
          </w:tcPr>
          <w:p w:rsidR="002D0369" w:rsidRPr="002D0369" w:rsidRDefault="00A57238" w:rsidP="002D0369">
            <w:pPr>
              <w:rPr>
                <w:rFonts w:ascii="Times New Roman" w:hAnsi="Times New Roman"/>
                <w:sz w:val="20"/>
                <w:szCs w:val="20"/>
              </w:rPr>
            </w:pPr>
            <w:proofErr w:type="spellStart"/>
            <w:r>
              <w:rPr>
                <w:rFonts w:ascii="Times New Roman" w:hAnsi="Times New Roman"/>
                <w:sz w:val="20"/>
                <w:szCs w:val="20"/>
              </w:rPr>
              <w:t>Preşedintele</w:t>
            </w:r>
            <w:proofErr w:type="spellEnd"/>
            <w:r>
              <w:rPr>
                <w:rFonts w:ascii="Times New Roman" w:hAnsi="Times New Roman"/>
                <w:sz w:val="20"/>
                <w:szCs w:val="20"/>
              </w:rPr>
              <w:t xml:space="preserve"> </w:t>
            </w:r>
            <w:proofErr w:type="spellStart"/>
            <w:r w:rsidR="002D0369" w:rsidRPr="002D0369">
              <w:rPr>
                <w:rFonts w:ascii="Times New Roman" w:hAnsi="Times New Roman"/>
                <w:sz w:val="20"/>
                <w:szCs w:val="20"/>
              </w:rPr>
              <w:t>Supleant</w:t>
            </w:r>
            <w:proofErr w:type="spellEnd"/>
            <w:r w:rsidR="002D0369" w:rsidRPr="002D0369">
              <w:rPr>
                <w:rFonts w:ascii="Times New Roman" w:hAnsi="Times New Roman"/>
                <w:sz w:val="20"/>
                <w:szCs w:val="20"/>
              </w:rPr>
              <w:t xml:space="preserve"> </w:t>
            </w:r>
            <w:proofErr w:type="spellStart"/>
            <w:r w:rsidR="002D0369" w:rsidRPr="002D0369">
              <w:rPr>
                <w:rFonts w:ascii="Times New Roman" w:hAnsi="Times New Roman"/>
                <w:sz w:val="20"/>
                <w:szCs w:val="20"/>
              </w:rPr>
              <w:t>Comitetului</w:t>
            </w:r>
            <w:proofErr w:type="spellEnd"/>
            <w:r w:rsidR="002D0369" w:rsidRPr="002D0369">
              <w:rPr>
                <w:rFonts w:ascii="Times New Roman" w:hAnsi="Times New Roman"/>
                <w:sz w:val="20"/>
                <w:szCs w:val="20"/>
              </w:rPr>
              <w:t xml:space="preserve"> de </w:t>
            </w:r>
            <w:proofErr w:type="spellStart"/>
            <w:r w:rsidR="002D0369" w:rsidRPr="002D0369">
              <w:rPr>
                <w:rFonts w:ascii="Times New Roman" w:hAnsi="Times New Roman"/>
                <w:sz w:val="20"/>
                <w:szCs w:val="20"/>
              </w:rPr>
              <w:t>Selecţie</w:t>
            </w:r>
            <w:proofErr w:type="spellEnd"/>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DRAGOMIR EMIL</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SLOBOZIA- CONACHI – PRIMĂRIA SLOBOZIA CONACHI</w:t>
            </w:r>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582"/>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PETREA MARICEL</w:t>
            </w:r>
          </w:p>
        </w:tc>
        <w:tc>
          <w:tcPr>
            <w:tcW w:w="351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SCHELA-PRIMARIA SCHELA</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367"/>
        </w:trPr>
        <w:tc>
          <w:tcPr>
            <w:tcW w:w="2916" w:type="dxa"/>
            <w:tcBorders>
              <w:right w:val="nil"/>
            </w:tcBorders>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lastRenderedPageBreak/>
              <w:t>PARTENERI PRIVAŢI: 60 %</w:t>
            </w:r>
          </w:p>
        </w:tc>
        <w:tc>
          <w:tcPr>
            <w:tcW w:w="3519" w:type="dxa"/>
            <w:tcBorders>
              <w:left w:val="nil"/>
              <w:right w:val="nil"/>
            </w:tcBorders>
            <w:shd w:val="clear" w:color="auto" w:fill="FFFFFF"/>
          </w:tcPr>
          <w:p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shd w:val="clear" w:color="auto" w:fill="FFFFFF"/>
          </w:tcPr>
          <w:p w:rsidR="002D0369" w:rsidRPr="002D0369" w:rsidRDefault="00EE4D89" w:rsidP="002D0369">
            <w:pPr>
              <w:rPr>
                <w:rFonts w:ascii="Times New Roman" w:hAnsi="Times New Roman"/>
                <w:sz w:val="20"/>
                <w:szCs w:val="20"/>
              </w:rPr>
            </w:pPr>
            <w:proofErr w:type="spellStart"/>
            <w:r>
              <w:rPr>
                <w:rFonts w:ascii="Times New Roman" w:hAnsi="Times New Roman"/>
                <w:sz w:val="20"/>
                <w:szCs w:val="20"/>
              </w:rPr>
              <w:t>Nume</w:t>
            </w:r>
            <w:proofErr w:type="spellEnd"/>
            <w:r>
              <w:rPr>
                <w:rFonts w:ascii="Times New Roman" w:hAnsi="Times New Roman"/>
                <w:sz w:val="20"/>
                <w:szCs w:val="20"/>
              </w:rPr>
              <w:t xml:space="preserve"> </w:t>
            </w:r>
            <w:proofErr w:type="spellStart"/>
            <w:r w:rsidR="002D0369" w:rsidRPr="002D0369">
              <w:rPr>
                <w:rFonts w:ascii="Times New Roman" w:hAnsi="Times New Roman"/>
                <w:sz w:val="20"/>
                <w:szCs w:val="20"/>
              </w:rPr>
              <w:t>şi</w:t>
            </w:r>
            <w:proofErr w:type="spellEnd"/>
            <w:r w:rsidR="002D0369" w:rsidRPr="002D0369">
              <w:rPr>
                <w:rFonts w:ascii="Times New Roman" w:hAnsi="Times New Roman"/>
                <w:sz w:val="20"/>
                <w:szCs w:val="20"/>
              </w:rPr>
              <w:t xml:space="preserve"> </w:t>
            </w:r>
            <w:proofErr w:type="spellStart"/>
            <w:r w:rsidR="002D0369" w:rsidRPr="002D0369">
              <w:rPr>
                <w:rFonts w:ascii="Times New Roman" w:hAnsi="Times New Roman"/>
                <w:sz w:val="20"/>
                <w:szCs w:val="20"/>
              </w:rPr>
              <w:t>prenume</w:t>
            </w:r>
            <w:proofErr w:type="spellEnd"/>
          </w:p>
        </w:tc>
        <w:tc>
          <w:tcPr>
            <w:tcW w:w="351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Partener</w:t>
            </w:r>
            <w:proofErr w:type="spellEnd"/>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Funcţia</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în</w:t>
            </w:r>
            <w:proofErr w:type="spellEnd"/>
            <w:r w:rsidRPr="002D0369">
              <w:rPr>
                <w:rFonts w:ascii="Times New Roman" w:hAnsi="Times New Roman"/>
                <w:sz w:val="20"/>
                <w:szCs w:val="20"/>
              </w:rPr>
              <w:t xml:space="preserve"> C.S.</w:t>
            </w:r>
          </w:p>
        </w:tc>
      </w:tr>
      <w:tr w:rsidR="002D0369" w:rsidRPr="002D0369" w:rsidTr="002D0369">
        <w:trPr>
          <w:trHeight w:val="569"/>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rPr>
              <w:t>PĂTRAŞC CĂTĂLIN</w:t>
            </w:r>
          </w:p>
        </w:tc>
        <w:tc>
          <w:tcPr>
            <w:tcW w:w="3519"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 xml:space="preserve">SC PATIMO MARIO SRL  </w:t>
            </w:r>
          </w:p>
        </w:tc>
        <w:tc>
          <w:tcPr>
            <w:tcW w:w="2879" w:type="dxa"/>
            <w:shd w:val="clear" w:color="auto" w:fill="FFFFFF"/>
          </w:tcPr>
          <w:p w:rsidR="002D0369" w:rsidRPr="002D0369" w:rsidRDefault="002D0369" w:rsidP="002D0369">
            <w:pPr>
              <w:jc w:val="left"/>
              <w:rPr>
                <w:rFonts w:ascii="Times New Roman" w:hAnsi="Times New Roman"/>
                <w:sz w:val="20"/>
                <w:szCs w:val="20"/>
              </w:rPr>
            </w:pPr>
            <w:proofErr w:type="spellStart"/>
            <w:r w:rsidRPr="002D0369">
              <w:rPr>
                <w:rFonts w:ascii="Times New Roman" w:hAnsi="Times New Roman"/>
                <w:sz w:val="20"/>
                <w:szCs w:val="20"/>
              </w:rPr>
              <w:t>Vicepresedintele</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Suplent</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Comitetului</w:t>
            </w:r>
            <w:proofErr w:type="spellEnd"/>
            <w:r w:rsidRPr="002D0369">
              <w:rPr>
                <w:rFonts w:ascii="Times New Roman" w:hAnsi="Times New Roman"/>
                <w:sz w:val="20"/>
                <w:szCs w:val="20"/>
              </w:rPr>
              <w:t xml:space="preserve"> de </w:t>
            </w:r>
            <w:proofErr w:type="spellStart"/>
            <w:r w:rsidRPr="002D0369">
              <w:rPr>
                <w:rFonts w:ascii="Times New Roman" w:hAnsi="Times New Roman"/>
                <w:sz w:val="20"/>
                <w:szCs w:val="20"/>
              </w:rPr>
              <w:t>Selectie</w:t>
            </w:r>
            <w:proofErr w:type="spellEnd"/>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MITU CĂTĂLIN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AGROMIT GRAINS SRL  </w:t>
            </w:r>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367"/>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IFRIM MIHAIL FLORIN</w:t>
            </w:r>
          </w:p>
        </w:tc>
        <w:tc>
          <w:tcPr>
            <w:tcW w:w="3519"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THE BEST VETS SRL  </w:t>
            </w:r>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GHERGHE ANCA-MARTA</w:t>
            </w:r>
          </w:p>
        </w:tc>
        <w:tc>
          <w:tcPr>
            <w:tcW w:w="3519" w:type="dxa"/>
            <w:shd w:val="clear" w:color="auto" w:fill="FFFFFF"/>
          </w:tcPr>
          <w:p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ro-RO"/>
              </w:rPr>
              <w:t>GHERGHE ANCA-MARTA ÎNTREPRINDERE INDIVIDUALĂ</w:t>
            </w:r>
          </w:p>
        </w:tc>
        <w:tc>
          <w:tcPr>
            <w:tcW w:w="2879" w:type="dxa"/>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582"/>
        </w:trPr>
        <w:tc>
          <w:tcPr>
            <w:tcW w:w="2916" w:type="dxa"/>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VIERU GABRIELA</w:t>
            </w:r>
          </w:p>
        </w:tc>
        <w:tc>
          <w:tcPr>
            <w:tcW w:w="3519" w:type="dxa"/>
            <w:shd w:val="clear" w:color="auto" w:fill="FFFFFF"/>
          </w:tcPr>
          <w:p w:rsidR="002D0369" w:rsidRPr="002D0369" w:rsidRDefault="002D0369" w:rsidP="002D0369">
            <w:pPr>
              <w:rPr>
                <w:rFonts w:ascii="Times New Roman" w:hAnsi="Times New Roman"/>
                <w:sz w:val="20"/>
                <w:szCs w:val="20"/>
                <w:lang w:val="en-US"/>
              </w:rPr>
            </w:pPr>
            <w:r w:rsidRPr="002D0369">
              <w:rPr>
                <w:rFonts w:ascii="Times New Roman" w:hAnsi="Times New Roman"/>
                <w:sz w:val="20"/>
                <w:szCs w:val="20"/>
                <w:lang w:val="ro-RO"/>
              </w:rPr>
              <w:t>VIERU GABRIELA PERSOANĂ FIZICĂ AUTORIZATĂ</w:t>
            </w:r>
          </w:p>
        </w:tc>
        <w:tc>
          <w:tcPr>
            <w:tcW w:w="2879" w:type="dxa"/>
            <w:shd w:val="clear" w:color="auto" w:fill="FFFFFF"/>
          </w:tcPr>
          <w:p w:rsidR="002D0369" w:rsidRPr="002D0369" w:rsidRDefault="002D0369" w:rsidP="002D0369">
            <w:pPr>
              <w:jc w:val="left"/>
              <w:rPr>
                <w:rFonts w:ascii="Times New Roman" w:hAnsi="Times New Roman"/>
                <w:sz w:val="20"/>
                <w:szCs w:val="20"/>
              </w:rPr>
            </w:pPr>
            <w:proofErr w:type="spellStart"/>
            <w:r w:rsidRPr="002D0369">
              <w:rPr>
                <w:rFonts w:ascii="Times New Roman" w:hAnsi="Times New Roman"/>
                <w:sz w:val="20"/>
                <w:szCs w:val="20"/>
              </w:rPr>
              <w:t>Secretar</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r w:rsidRPr="002D0369">
              <w:rPr>
                <w:rFonts w:ascii="Times New Roman" w:hAnsi="Times New Roman"/>
                <w:sz w:val="20"/>
                <w:szCs w:val="20"/>
              </w:rPr>
              <w:t xml:space="preserve"> al </w:t>
            </w:r>
            <w:proofErr w:type="spellStart"/>
            <w:r w:rsidRPr="002D0369">
              <w:rPr>
                <w:rFonts w:ascii="Times New Roman" w:hAnsi="Times New Roman"/>
                <w:sz w:val="20"/>
                <w:szCs w:val="20"/>
              </w:rPr>
              <w:t>Comitetului</w:t>
            </w:r>
            <w:proofErr w:type="spellEnd"/>
            <w:r w:rsidRPr="002D0369">
              <w:rPr>
                <w:rFonts w:ascii="Times New Roman" w:hAnsi="Times New Roman"/>
                <w:sz w:val="20"/>
                <w:szCs w:val="20"/>
              </w:rPr>
              <w:t xml:space="preserve"> de </w:t>
            </w:r>
            <w:proofErr w:type="spellStart"/>
            <w:r w:rsidRPr="002D0369">
              <w:rPr>
                <w:rFonts w:ascii="Times New Roman" w:hAnsi="Times New Roman"/>
                <w:sz w:val="20"/>
                <w:szCs w:val="20"/>
              </w:rPr>
              <w:t>Selectie</w:t>
            </w:r>
            <w:proofErr w:type="spellEnd"/>
          </w:p>
        </w:tc>
      </w:tr>
      <w:tr w:rsidR="002D0369" w:rsidRPr="002D0369" w:rsidTr="002D0369">
        <w:trPr>
          <w:trHeight w:val="569"/>
        </w:trPr>
        <w:tc>
          <w:tcPr>
            <w:tcW w:w="2916" w:type="dxa"/>
            <w:tcBorders>
              <w:bottom w:val="single" w:sz="4" w:space="0" w:color="auto"/>
            </w:tcBorders>
            <w:shd w:val="clear" w:color="auto" w:fill="FFFFFF"/>
          </w:tcPr>
          <w:p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rsidR="002D0369" w:rsidRPr="002D0369" w:rsidRDefault="00EE4D89" w:rsidP="002D0369">
            <w:pPr>
              <w:rPr>
                <w:rFonts w:ascii="Times New Roman" w:hAnsi="Times New Roman"/>
                <w:sz w:val="20"/>
                <w:szCs w:val="20"/>
                <w:lang w:val="ro-RO"/>
              </w:rPr>
            </w:pPr>
            <w:r>
              <w:rPr>
                <w:rFonts w:ascii="Times New Roman" w:hAnsi="Times New Roman"/>
                <w:sz w:val="20"/>
                <w:szCs w:val="20"/>
                <w:lang w:val="en-US"/>
              </w:rPr>
              <w:t xml:space="preserve">BUTE SORIN </w:t>
            </w:r>
            <w:r w:rsidR="002D0369" w:rsidRPr="002D0369">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r w:rsidR="002D0369" w:rsidRPr="002D0369"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rsidR="002D0369" w:rsidRPr="002D0369"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rsidR="002D0369" w:rsidRPr="002D0369" w:rsidRDefault="002D0369" w:rsidP="002D0369">
            <w:pPr>
              <w:rPr>
                <w:rFonts w:ascii="Times New Roman" w:hAnsi="Times New Roman"/>
                <w:sz w:val="20"/>
                <w:szCs w:val="20"/>
              </w:rPr>
            </w:pPr>
          </w:p>
        </w:tc>
      </w:tr>
      <w:tr w:rsidR="002D0369" w:rsidRPr="002D0369" w:rsidTr="002D0369">
        <w:trPr>
          <w:trHeight w:val="367"/>
        </w:trPr>
        <w:tc>
          <w:tcPr>
            <w:tcW w:w="2916"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rsidR="002D0369" w:rsidRPr="002D0369" w:rsidRDefault="002D0369" w:rsidP="002D0369">
            <w:pPr>
              <w:rPr>
                <w:rFonts w:ascii="Times New Roman" w:hAnsi="Times New Roman"/>
                <w:sz w:val="20"/>
                <w:szCs w:val="20"/>
              </w:rPr>
            </w:pPr>
            <w:proofErr w:type="spellStart"/>
            <w:r w:rsidRPr="002D0369">
              <w:rPr>
                <w:rFonts w:ascii="Times New Roman" w:hAnsi="Times New Roman"/>
                <w:sz w:val="20"/>
                <w:szCs w:val="20"/>
              </w:rPr>
              <w:t>Membru</w:t>
            </w:r>
            <w:proofErr w:type="spellEnd"/>
            <w:r w:rsidRPr="002D0369">
              <w:rPr>
                <w:rFonts w:ascii="Times New Roman" w:hAnsi="Times New Roman"/>
                <w:sz w:val="20"/>
                <w:szCs w:val="20"/>
              </w:rPr>
              <w:t xml:space="preserve"> </w:t>
            </w:r>
            <w:proofErr w:type="spellStart"/>
            <w:r w:rsidRPr="002D0369">
              <w:rPr>
                <w:rFonts w:ascii="Times New Roman" w:hAnsi="Times New Roman"/>
                <w:sz w:val="20"/>
                <w:szCs w:val="20"/>
              </w:rPr>
              <w:t>Supleant</w:t>
            </w:r>
            <w:proofErr w:type="spellEnd"/>
          </w:p>
        </w:tc>
      </w:tr>
    </w:tbl>
    <w:p w:rsidR="00D44FBB" w:rsidRDefault="00D44FBB" w:rsidP="00996A3F">
      <w:pPr>
        <w:spacing w:after="0" w:line="23" w:lineRule="atLeast"/>
        <w:rPr>
          <w:rFonts w:eastAsia="Calibri" w:cs="Calibri"/>
          <w:lang w:val="en-US"/>
        </w:rPr>
      </w:pPr>
    </w:p>
    <w:p w:rsidR="00D44FBB" w:rsidRDefault="00996A3F" w:rsidP="00D44FBB">
      <w:pPr>
        <w:pStyle w:val="ListParagraph"/>
        <w:numPr>
          <w:ilvl w:val="0"/>
          <w:numId w:val="8"/>
        </w:numPr>
        <w:spacing w:after="0" w:line="23" w:lineRule="atLeast"/>
        <w:rPr>
          <w:rFonts w:eastAsia="Calibri" w:cs="Calibri"/>
          <w:lang w:val="en-US"/>
        </w:rPr>
      </w:pPr>
      <w:proofErr w:type="spellStart"/>
      <w:r w:rsidRPr="00D44FBB">
        <w:rPr>
          <w:rFonts w:eastAsia="Calibri" w:cs="Calibri"/>
          <w:lang w:val="en-US"/>
        </w:rPr>
        <w:t>Toți</w:t>
      </w:r>
      <w:proofErr w:type="spellEnd"/>
      <w:r w:rsidRPr="00D44FBB">
        <w:rPr>
          <w:rFonts w:eastAsia="Calibri" w:cs="Calibri"/>
          <w:lang w:val="en-US"/>
        </w:rPr>
        <w:t xml:space="preserve"> </w:t>
      </w:r>
      <w:proofErr w:type="spellStart"/>
      <w:r w:rsidRPr="00D44FBB">
        <w:rPr>
          <w:rFonts w:eastAsia="Calibri" w:cs="Calibri"/>
          <w:lang w:val="en-US"/>
        </w:rPr>
        <w:t>membrii</w:t>
      </w:r>
      <w:proofErr w:type="spellEnd"/>
      <w:r w:rsidRPr="00D44FBB">
        <w:rPr>
          <w:rFonts w:eastAsia="Calibri" w:cs="Calibri"/>
          <w:lang w:val="en-US"/>
        </w:rPr>
        <w:t xml:space="preserve"> sunt </w:t>
      </w:r>
      <w:proofErr w:type="spellStart"/>
      <w:r w:rsidRPr="00D44FBB">
        <w:rPr>
          <w:rFonts w:eastAsia="Calibri" w:cs="Calibri"/>
          <w:lang w:val="en-US"/>
        </w:rPr>
        <w:t>reprezentanți</w:t>
      </w:r>
      <w:proofErr w:type="spellEnd"/>
      <w:r w:rsidRPr="00D44FBB">
        <w:rPr>
          <w:rFonts w:eastAsia="Calibri" w:cs="Calibri"/>
          <w:lang w:val="en-US"/>
        </w:rPr>
        <w:t xml:space="preserve"> ai </w:t>
      </w:r>
      <w:proofErr w:type="spellStart"/>
      <w:r w:rsidRPr="00D44FBB">
        <w:rPr>
          <w:rFonts w:eastAsia="Calibri" w:cs="Calibri"/>
          <w:lang w:val="en-US"/>
        </w:rPr>
        <w:t>partenerilor</w:t>
      </w:r>
      <w:proofErr w:type="spellEnd"/>
      <w:r w:rsidRPr="00D44FBB">
        <w:rPr>
          <w:rFonts w:eastAsia="Calibri" w:cs="Calibri"/>
          <w:lang w:val="en-US"/>
        </w:rPr>
        <w:t xml:space="preserve"> și </w:t>
      </w:r>
      <w:proofErr w:type="spellStart"/>
      <w:r w:rsidRPr="00D44FBB">
        <w:rPr>
          <w:rFonts w:eastAsia="Calibri" w:cs="Calibri"/>
          <w:lang w:val="en-US"/>
        </w:rPr>
        <w:t>respectă</w:t>
      </w:r>
      <w:proofErr w:type="spellEnd"/>
      <w:r w:rsidRPr="00D44FBB">
        <w:rPr>
          <w:rFonts w:eastAsia="Calibri" w:cs="Calibri"/>
          <w:lang w:val="en-US"/>
        </w:rPr>
        <w:t xml:space="preserve"> </w:t>
      </w:r>
      <w:proofErr w:type="spellStart"/>
      <w:r w:rsidRPr="00D44FBB">
        <w:rPr>
          <w:rFonts w:eastAsia="Calibri" w:cs="Calibri"/>
          <w:lang w:val="en-US"/>
        </w:rPr>
        <w:t>urmatoarea</w:t>
      </w:r>
      <w:proofErr w:type="spellEnd"/>
      <w:r w:rsidRPr="00D44FBB">
        <w:rPr>
          <w:rFonts w:eastAsia="Calibri" w:cs="Calibri"/>
          <w:lang w:val="en-US"/>
        </w:rPr>
        <w:t xml:space="preserve"> </w:t>
      </w:r>
      <w:proofErr w:type="spellStart"/>
      <w:r w:rsidRPr="00D44FBB">
        <w:rPr>
          <w:rFonts w:eastAsia="Calibri" w:cs="Calibri"/>
          <w:lang w:val="en-US"/>
        </w:rPr>
        <w:t>împarțire</w:t>
      </w:r>
      <w:proofErr w:type="spellEnd"/>
      <w:r w:rsidRPr="00D44FBB">
        <w:rPr>
          <w:rFonts w:eastAsia="Calibri" w:cs="Calibri"/>
          <w:lang w:val="en-US"/>
        </w:rPr>
        <w:t xml:space="preserve"> pe </w:t>
      </w:r>
      <w:proofErr w:type="spellStart"/>
      <w:r w:rsidRPr="00D44FBB">
        <w:rPr>
          <w:rFonts w:eastAsia="Calibri" w:cs="Calibri"/>
          <w:lang w:val="en-US"/>
        </w:rPr>
        <w:t>sectoare</w:t>
      </w:r>
      <w:proofErr w:type="spellEnd"/>
      <w:r w:rsidRPr="00D44FBB">
        <w:rPr>
          <w:rFonts w:eastAsia="Calibri" w:cs="Calibri"/>
          <w:lang w:val="en-US"/>
        </w:rPr>
        <w:t xml:space="preserve">: </w:t>
      </w:r>
      <w:proofErr w:type="spellStart"/>
      <w:r w:rsidRPr="00D44FBB">
        <w:rPr>
          <w:rFonts w:eastAsia="Calibri" w:cs="Calibri"/>
          <w:lang w:val="en-US"/>
        </w:rPr>
        <w:t>ponderea</w:t>
      </w:r>
      <w:proofErr w:type="spellEnd"/>
      <w:r w:rsidRPr="00D44FBB">
        <w:rPr>
          <w:rFonts w:eastAsia="Calibri" w:cs="Calibri"/>
          <w:lang w:val="en-US"/>
        </w:rPr>
        <w:t xml:space="preserve"> </w:t>
      </w:r>
      <w:proofErr w:type="spellStart"/>
      <w:r w:rsidRPr="00D44FBB">
        <w:rPr>
          <w:rFonts w:eastAsia="Calibri" w:cs="Calibri"/>
          <w:lang w:val="en-US"/>
        </w:rPr>
        <w:t>reprezentanților</w:t>
      </w:r>
      <w:proofErr w:type="spellEnd"/>
      <w:r w:rsidRPr="00D44FBB">
        <w:rPr>
          <w:rFonts w:eastAsia="Calibri" w:cs="Calibri"/>
          <w:lang w:val="en-US"/>
        </w:rPr>
        <w:t xml:space="preserve"> </w:t>
      </w:r>
      <w:proofErr w:type="spellStart"/>
      <w:r w:rsidRPr="00D44FBB">
        <w:rPr>
          <w:rFonts w:eastAsia="Calibri" w:cs="Calibri"/>
          <w:lang w:val="en-US"/>
        </w:rPr>
        <w:t>organizațiilor</w:t>
      </w:r>
      <w:proofErr w:type="spellEnd"/>
      <w:r w:rsidRPr="00D44FBB">
        <w:rPr>
          <w:rFonts w:eastAsia="Calibri" w:cs="Calibri"/>
          <w:lang w:val="en-US"/>
        </w:rPr>
        <w:t xml:space="preserve"> </w:t>
      </w:r>
      <w:proofErr w:type="spellStart"/>
      <w:r w:rsidRPr="00D44FBB">
        <w:rPr>
          <w:rFonts w:eastAsia="Calibri" w:cs="Calibri"/>
          <w:lang w:val="en-US"/>
        </w:rPr>
        <w:t>ce</w:t>
      </w:r>
      <w:proofErr w:type="spellEnd"/>
      <w:r w:rsidRPr="00D44FBB">
        <w:rPr>
          <w:rFonts w:eastAsia="Calibri" w:cs="Calibri"/>
          <w:lang w:val="en-US"/>
        </w:rPr>
        <w:t xml:space="preserve"> </w:t>
      </w:r>
      <w:proofErr w:type="spellStart"/>
      <w:r w:rsidRPr="00D44FBB">
        <w:rPr>
          <w:rFonts w:eastAsia="Calibri" w:cs="Calibri"/>
          <w:lang w:val="en-US"/>
        </w:rPr>
        <w:t>provin</w:t>
      </w:r>
      <w:proofErr w:type="spellEnd"/>
      <w:r w:rsidRPr="00D44FBB">
        <w:rPr>
          <w:rFonts w:eastAsia="Calibri" w:cs="Calibri"/>
          <w:lang w:val="en-US"/>
        </w:rPr>
        <w:t xml:space="preserve"> din </w:t>
      </w:r>
      <w:proofErr w:type="spellStart"/>
      <w:r w:rsidRPr="00D44FBB">
        <w:rPr>
          <w:rFonts w:eastAsia="Calibri" w:cs="Calibri"/>
          <w:lang w:val="en-US"/>
        </w:rPr>
        <w:t>mediul</w:t>
      </w:r>
      <w:proofErr w:type="spellEnd"/>
      <w:r w:rsidRPr="00D44FBB">
        <w:rPr>
          <w:rFonts w:eastAsia="Calibri" w:cs="Calibri"/>
          <w:lang w:val="en-US"/>
        </w:rPr>
        <w:t xml:space="preserve"> </w:t>
      </w:r>
      <w:proofErr w:type="spellStart"/>
      <w:r w:rsidRPr="00D44FBB">
        <w:rPr>
          <w:rFonts w:eastAsia="Calibri" w:cs="Calibri"/>
          <w:lang w:val="en-US"/>
        </w:rPr>
        <w:t>privat</w:t>
      </w:r>
      <w:proofErr w:type="spellEnd"/>
      <w:r w:rsidRPr="00D44FBB">
        <w:rPr>
          <w:rFonts w:eastAsia="Calibri" w:cs="Calibri"/>
          <w:lang w:val="en-US"/>
        </w:rPr>
        <w:t xml:space="preserve"> și </w:t>
      </w:r>
      <w:proofErr w:type="spellStart"/>
      <w:r w:rsidRPr="00D44FBB">
        <w:rPr>
          <w:rFonts w:eastAsia="Calibri" w:cs="Calibri"/>
          <w:lang w:val="en-US"/>
        </w:rPr>
        <w:t>societatea</w:t>
      </w:r>
      <w:proofErr w:type="spellEnd"/>
      <w:r w:rsidRPr="00D44FBB">
        <w:rPr>
          <w:rFonts w:eastAsia="Calibri" w:cs="Calibri"/>
          <w:lang w:val="en-US"/>
        </w:rPr>
        <w:t xml:space="preserve"> </w:t>
      </w:r>
      <w:proofErr w:type="spellStart"/>
      <w:r w:rsidRPr="00D44FBB">
        <w:rPr>
          <w:rFonts w:eastAsia="Calibri" w:cs="Calibri"/>
          <w:lang w:val="en-US"/>
        </w:rPr>
        <w:t>civilă</w:t>
      </w:r>
      <w:proofErr w:type="spellEnd"/>
      <w:r w:rsidRPr="00D44FBB">
        <w:rPr>
          <w:rFonts w:eastAsia="Calibri" w:cs="Calibri"/>
          <w:lang w:val="en-US"/>
        </w:rPr>
        <w:t xml:space="preserve"> este </w:t>
      </w:r>
      <w:proofErr w:type="spellStart"/>
      <w:r w:rsidRPr="00D44FBB">
        <w:rPr>
          <w:rFonts w:eastAsia="Calibri" w:cs="Calibri"/>
          <w:lang w:val="en-US"/>
        </w:rPr>
        <w:t>mai</w:t>
      </w:r>
      <w:proofErr w:type="spellEnd"/>
      <w:r w:rsidRPr="00D44FBB">
        <w:rPr>
          <w:rFonts w:eastAsia="Calibri" w:cs="Calibri"/>
          <w:lang w:val="en-US"/>
        </w:rPr>
        <w:t xml:space="preserve"> mare de 50 % din </w:t>
      </w:r>
      <w:proofErr w:type="spellStart"/>
      <w:r w:rsidRPr="00D44FBB">
        <w:rPr>
          <w:rFonts w:eastAsia="Calibri" w:cs="Calibri"/>
          <w:lang w:val="en-US"/>
        </w:rPr>
        <w:t>totalul</w:t>
      </w:r>
      <w:proofErr w:type="spellEnd"/>
      <w:r w:rsidRPr="00D44FBB">
        <w:rPr>
          <w:rFonts w:eastAsia="Calibri" w:cs="Calibri"/>
          <w:lang w:val="en-US"/>
        </w:rPr>
        <w:t xml:space="preserve"> </w:t>
      </w:r>
      <w:proofErr w:type="spellStart"/>
      <w:r w:rsidRPr="00D44FBB">
        <w:rPr>
          <w:rFonts w:eastAsia="Calibri" w:cs="Calibri"/>
          <w:lang w:val="en-US"/>
        </w:rPr>
        <w:t>membrilor</w:t>
      </w:r>
      <w:proofErr w:type="spellEnd"/>
      <w:r w:rsidRPr="00D44FBB">
        <w:rPr>
          <w:rFonts w:eastAsia="Calibri" w:cs="Calibri"/>
          <w:lang w:val="en-US"/>
        </w:rPr>
        <w:t xml:space="preserve">. </w:t>
      </w:r>
    </w:p>
    <w:p w:rsidR="005C73E1" w:rsidRPr="00D44FBB" w:rsidRDefault="005C73E1" w:rsidP="005C73E1">
      <w:pPr>
        <w:pStyle w:val="ListParagraph"/>
        <w:spacing w:after="0" w:line="23" w:lineRule="atLeast"/>
        <w:rPr>
          <w:rFonts w:eastAsia="Calibri" w:cs="Calibri"/>
          <w:lang w:val="en-US"/>
        </w:rPr>
      </w:pPr>
    </w:p>
    <w:p w:rsidR="00D44FBB" w:rsidRDefault="00996A3F" w:rsidP="00D44FBB">
      <w:pPr>
        <w:pStyle w:val="ListParagraph"/>
        <w:numPr>
          <w:ilvl w:val="0"/>
          <w:numId w:val="8"/>
        </w:numPr>
        <w:spacing w:after="0" w:line="23" w:lineRule="atLeast"/>
        <w:rPr>
          <w:rFonts w:eastAsia="Calibri" w:cs="Calibri"/>
          <w:lang w:val="en-US"/>
        </w:rPr>
      </w:pPr>
      <w:proofErr w:type="spellStart"/>
      <w:r w:rsidRPr="00D44FBB">
        <w:rPr>
          <w:rFonts w:eastAsia="Calibri" w:cs="Calibri"/>
          <w:lang w:val="en-US"/>
        </w:rPr>
        <w:t>Selecția</w:t>
      </w:r>
      <w:proofErr w:type="spellEnd"/>
      <w:r w:rsidRPr="00D44FBB">
        <w:rPr>
          <w:rFonts w:eastAsia="Calibri" w:cs="Calibri"/>
          <w:lang w:val="en-US"/>
        </w:rPr>
        <w:t xml:space="preserve"> </w:t>
      </w:r>
      <w:proofErr w:type="spellStart"/>
      <w:r w:rsidRPr="00D44FBB">
        <w:rPr>
          <w:rFonts w:eastAsia="Calibri" w:cs="Calibri"/>
          <w:lang w:val="en-US"/>
        </w:rPr>
        <w:t>proiectelor</w:t>
      </w:r>
      <w:proofErr w:type="spellEnd"/>
      <w:r w:rsidRPr="00D44FBB">
        <w:rPr>
          <w:rFonts w:eastAsia="Calibri" w:cs="Calibri"/>
          <w:lang w:val="en-US"/>
        </w:rPr>
        <w:t xml:space="preserve"> se </w:t>
      </w:r>
      <w:proofErr w:type="spellStart"/>
      <w:r w:rsidRPr="00D44FBB">
        <w:rPr>
          <w:rFonts w:eastAsia="Calibri" w:cs="Calibri"/>
          <w:lang w:val="en-US"/>
        </w:rPr>
        <w:t>va</w:t>
      </w:r>
      <w:proofErr w:type="spellEnd"/>
      <w:r w:rsidRPr="00D44FBB">
        <w:rPr>
          <w:rFonts w:eastAsia="Calibri" w:cs="Calibri"/>
          <w:lang w:val="en-US"/>
        </w:rPr>
        <w:t xml:space="preserve"> face </w:t>
      </w:r>
      <w:proofErr w:type="spellStart"/>
      <w:r w:rsidRPr="00D44FBB">
        <w:rPr>
          <w:rFonts w:eastAsia="Calibri" w:cs="Calibri"/>
          <w:lang w:val="en-US"/>
        </w:rPr>
        <w:t>aplicând</w:t>
      </w:r>
      <w:proofErr w:type="spellEnd"/>
      <w:r w:rsidRPr="00D44FBB">
        <w:rPr>
          <w:rFonts w:eastAsia="Calibri" w:cs="Calibri"/>
          <w:lang w:val="en-US"/>
        </w:rPr>
        <w:t xml:space="preserve"> </w:t>
      </w:r>
      <w:proofErr w:type="spellStart"/>
      <w:r w:rsidRPr="00D44FBB">
        <w:rPr>
          <w:rFonts w:eastAsia="Calibri" w:cs="Calibri"/>
          <w:lang w:val="en-US"/>
        </w:rPr>
        <w:t>regula</w:t>
      </w:r>
      <w:proofErr w:type="spellEnd"/>
      <w:r w:rsidRPr="00D44FBB">
        <w:rPr>
          <w:rFonts w:eastAsia="Calibri" w:cs="Calibri"/>
          <w:lang w:val="en-US"/>
        </w:rPr>
        <w:t xml:space="preserve"> “</w:t>
      </w:r>
      <w:proofErr w:type="spellStart"/>
      <w:r w:rsidRPr="00D44FBB">
        <w:rPr>
          <w:rFonts w:eastAsia="Calibri" w:cs="Calibri"/>
          <w:lang w:val="en-US"/>
        </w:rPr>
        <w:t>dublului</w:t>
      </w:r>
      <w:proofErr w:type="spellEnd"/>
      <w:r w:rsidRPr="00D44FBB">
        <w:rPr>
          <w:rFonts w:eastAsia="Calibri" w:cs="Calibri"/>
          <w:lang w:val="en-US"/>
        </w:rPr>
        <w:t xml:space="preserve"> </w:t>
      </w:r>
      <w:proofErr w:type="spellStart"/>
      <w:r w:rsidRPr="00D44FBB">
        <w:rPr>
          <w:rFonts w:eastAsia="Calibri" w:cs="Calibri"/>
          <w:lang w:val="en-US"/>
        </w:rPr>
        <w:t>cvorum</w:t>
      </w:r>
      <w:proofErr w:type="spellEnd"/>
      <w:r w:rsidRPr="00D44FBB">
        <w:rPr>
          <w:rFonts w:eastAsia="Calibri" w:cs="Calibri"/>
          <w:lang w:val="en-US"/>
        </w:rPr>
        <w:t xml:space="preserve">”, </w:t>
      </w:r>
      <w:proofErr w:type="spellStart"/>
      <w:r w:rsidRPr="00D44FBB">
        <w:rPr>
          <w:rFonts w:eastAsia="Calibri" w:cs="Calibri"/>
          <w:lang w:val="en-US"/>
        </w:rPr>
        <w:t>respectiv</w:t>
      </w:r>
      <w:proofErr w:type="spellEnd"/>
      <w:r w:rsidRPr="00D44FBB">
        <w:rPr>
          <w:rFonts w:eastAsia="Calibri" w:cs="Calibri"/>
          <w:lang w:val="en-US"/>
        </w:rPr>
        <w:t xml:space="preserve"> </w:t>
      </w:r>
      <w:proofErr w:type="spellStart"/>
      <w:r w:rsidRPr="00D44FBB">
        <w:rPr>
          <w:rFonts w:eastAsia="Calibri" w:cs="Calibri"/>
          <w:lang w:val="en-US"/>
        </w:rPr>
        <w:t>pentru</w:t>
      </w:r>
      <w:proofErr w:type="spellEnd"/>
      <w:r w:rsidRPr="00D44FBB">
        <w:rPr>
          <w:rFonts w:eastAsia="Calibri" w:cs="Calibri"/>
          <w:lang w:val="en-US"/>
        </w:rPr>
        <w:t xml:space="preserve"> </w:t>
      </w:r>
      <w:proofErr w:type="spellStart"/>
      <w:r w:rsidRPr="00D44FBB">
        <w:rPr>
          <w:rFonts w:eastAsia="Calibri" w:cs="Calibri"/>
          <w:lang w:val="en-US"/>
        </w:rPr>
        <w:t>validarea</w:t>
      </w:r>
      <w:proofErr w:type="spellEnd"/>
      <w:r w:rsidRPr="00D44FBB">
        <w:rPr>
          <w:rFonts w:eastAsia="Calibri" w:cs="Calibri"/>
          <w:lang w:val="en-US"/>
        </w:rPr>
        <w:t xml:space="preserve"> </w:t>
      </w:r>
      <w:proofErr w:type="spellStart"/>
      <w:r w:rsidRPr="00D44FBB">
        <w:rPr>
          <w:rFonts w:eastAsia="Calibri" w:cs="Calibri"/>
          <w:lang w:val="en-US"/>
        </w:rPr>
        <w:t>voturilor</w:t>
      </w:r>
      <w:proofErr w:type="spellEnd"/>
      <w:r w:rsidRPr="00D44FBB">
        <w:rPr>
          <w:rFonts w:eastAsia="Calibri" w:cs="Calibri"/>
          <w:lang w:val="en-US"/>
        </w:rPr>
        <w:t xml:space="preserve">, este </w:t>
      </w:r>
      <w:proofErr w:type="spellStart"/>
      <w:r w:rsidRPr="00D44FBB">
        <w:rPr>
          <w:rFonts w:eastAsia="Calibri" w:cs="Calibri"/>
          <w:lang w:val="en-US"/>
        </w:rPr>
        <w:t>necesar</w:t>
      </w:r>
      <w:proofErr w:type="spellEnd"/>
      <w:r w:rsidRPr="00D44FBB">
        <w:rPr>
          <w:rFonts w:eastAsia="Calibri" w:cs="Calibri"/>
          <w:lang w:val="en-US"/>
        </w:rPr>
        <w:t xml:space="preserve"> ca </w:t>
      </w:r>
      <w:proofErr w:type="spellStart"/>
      <w:r w:rsidRPr="00D44FBB">
        <w:rPr>
          <w:rFonts w:eastAsia="Calibri" w:cs="Calibri"/>
          <w:lang w:val="en-US"/>
        </w:rPr>
        <w:t>în</w:t>
      </w:r>
      <w:proofErr w:type="spellEnd"/>
      <w:r w:rsidRPr="00D44FBB">
        <w:rPr>
          <w:rFonts w:eastAsia="Calibri" w:cs="Calibri"/>
          <w:lang w:val="en-US"/>
        </w:rPr>
        <w:t xml:space="preserve"> </w:t>
      </w:r>
      <w:proofErr w:type="spellStart"/>
      <w:r w:rsidRPr="00D44FBB">
        <w:rPr>
          <w:rFonts w:eastAsia="Calibri" w:cs="Calibri"/>
          <w:lang w:val="en-US"/>
        </w:rPr>
        <w:t>momentul</w:t>
      </w:r>
      <w:proofErr w:type="spellEnd"/>
      <w:r w:rsidRPr="00D44FBB">
        <w:rPr>
          <w:rFonts w:eastAsia="Calibri" w:cs="Calibri"/>
          <w:lang w:val="en-US"/>
        </w:rPr>
        <w:t xml:space="preserve"> </w:t>
      </w:r>
      <w:proofErr w:type="spellStart"/>
      <w:r w:rsidRPr="00D44FBB">
        <w:rPr>
          <w:rFonts w:eastAsia="Calibri" w:cs="Calibri"/>
          <w:lang w:val="en-US"/>
        </w:rPr>
        <w:t>selecției</w:t>
      </w:r>
      <w:proofErr w:type="spellEnd"/>
      <w:r w:rsidRPr="00D44FBB">
        <w:rPr>
          <w:rFonts w:eastAsia="Calibri" w:cs="Calibri"/>
          <w:lang w:val="en-US"/>
        </w:rPr>
        <w:t xml:space="preserve"> </w:t>
      </w:r>
      <w:proofErr w:type="spellStart"/>
      <w:r w:rsidRPr="00D44FBB">
        <w:rPr>
          <w:rFonts w:eastAsia="Calibri" w:cs="Calibri"/>
          <w:lang w:val="en-US"/>
        </w:rPr>
        <w:t>să</w:t>
      </w:r>
      <w:proofErr w:type="spellEnd"/>
      <w:r w:rsidRPr="00D44FBB">
        <w:rPr>
          <w:rFonts w:eastAsia="Calibri" w:cs="Calibri"/>
          <w:lang w:val="en-US"/>
        </w:rPr>
        <w:t xml:space="preserve"> fie </w:t>
      </w:r>
      <w:proofErr w:type="spellStart"/>
      <w:r w:rsidRPr="00D44FBB">
        <w:rPr>
          <w:rFonts w:eastAsia="Calibri" w:cs="Calibri"/>
          <w:lang w:val="en-US"/>
        </w:rPr>
        <w:t>prezenți</w:t>
      </w:r>
      <w:proofErr w:type="spellEnd"/>
      <w:r w:rsidRPr="00D44FBB">
        <w:rPr>
          <w:rFonts w:eastAsia="Calibri" w:cs="Calibri"/>
          <w:lang w:val="en-US"/>
        </w:rPr>
        <w:t xml:space="preserve"> cel </w:t>
      </w:r>
      <w:proofErr w:type="spellStart"/>
      <w:r w:rsidRPr="00D44FBB">
        <w:rPr>
          <w:rFonts w:eastAsia="Calibri" w:cs="Calibri"/>
          <w:lang w:val="en-US"/>
        </w:rPr>
        <w:t>puțin</w:t>
      </w:r>
      <w:proofErr w:type="spellEnd"/>
      <w:r w:rsidRPr="00D44FBB">
        <w:rPr>
          <w:rFonts w:eastAsia="Calibri" w:cs="Calibri"/>
          <w:lang w:val="en-US"/>
        </w:rPr>
        <w:t xml:space="preserve"> 50% din </w:t>
      </w:r>
      <w:proofErr w:type="spellStart"/>
      <w:r w:rsidRPr="00D44FBB">
        <w:rPr>
          <w:rFonts w:eastAsia="Calibri" w:cs="Calibri"/>
          <w:lang w:val="en-US"/>
        </w:rPr>
        <w:t>membrii</w:t>
      </w:r>
      <w:proofErr w:type="spellEnd"/>
      <w:r w:rsidRPr="00D44FBB">
        <w:rPr>
          <w:rFonts w:eastAsia="Calibri" w:cs="Calibri"/>
          <w:lang w:val="en-US"/>
        </w:rPr>
        <w:t xml:space="preserve"> </w:t>
      </w:r>
      <w:proofErr w:type="spellStart"/>
      <w:r w:rsidRPr="00D44FBB">
        <w:rPr>
          <w:rFonts w:eastAsia="Calibri" w:cs="Calibri"/>
          <w:lang w:val="en-US"/>
        </w:rPr>
        <w:t>Comitetului</w:t>
      </w:r>
      <w:proofErr w:type="spellEnd"/>
      <w:r w:rsidRPr="00D44FBB">
        <w:rPr>
          <w:rFonts w:eastAsia="Calibri" w:cs="Calibri"/>
          <w:lang w:val="en-US"/>
        </w:rPr>
        <w:t xml:space="preserve"> de </w:t>
      </w:r>
      <w:proofErr w:type="spellStart"/>
      <w:r w:rsidRPr="00D44FBB">
        <w:rPr>
          <w:rFonts w:eastAsia="Calibri" w:cs="Calibri"/>
          <w:lang w:val="en-US"/>
        </w:rPr>
        <w:t>Selecție</w:t>
      </w:r>
      <w:proofErr w:type="spellEnd"/>
      <w:r w:rsidRPr="00D44FBB">
        <w:rPr>
          <w:rFonts w:eastAsia="Calibri" w:cs="Calibri"/>
          <w:lang w:val="en-US"/>
        </w:rPr>
        <w:t xml:space="preserve"> din care </w:t>
      </w:r>
      <w:proofErr w:type="spellStart"/>
      <w:r w:rsidRPr="00D44FBB">
        <w:rPr>
          <w:rFonts w:eastAsia="Calibri" w:cs="Calibri"/>
          <w:lang w:val="en-US"/>
        </w:rPr>
        <w:t>peste</w:t>
      </w:r>
      <w:proofErr w:type="spellEnd"/>
      <w:r w:rsidRPr="00D44FBB">
        <w:rPr>
          <w:rFonts w:eastAsia="Calibri" w:cs="Calibri"/>
          <w:lang w:val="en-US"/>
        </w:rPr>
        <w:t xml:space="preserve"> 50% </w:t>
      </w:r>
      <w:proofErr w:type="spellStart"/>
      <w:r w:rsidRPr="00D44FBB">
        <w:rPr>
          <w:rFonts w:eastAsia="Calibri" w:cs="Calibri"/>
          <w:lang w:val="en-US"/>
        </w:rPr>
        <w:t>să</w:t>
      </w:r>
      <w:proofErr w:type="spellEnd"/>
      <w:r w:rsidRPr="00D44FBB">
        <w:rPr>
          <w:rFonts w:eastAsia="Calibri" w:cs="Calibri"/>
          <w:lang w:val="en-US"/>
        </w:rPr>
        <w:t xml:space="preserve"> fie din </w:t>
      </w:r>
      <w:proofErr w:type="spellStart"/>
      <w:r w:rsidRPr="00D44FBB">
        <w:rPr>
          <w:rFonts w:eastAsia="Calibri" w:cs="Calibri"/>
          <w:lang w:val="en-US"/>
        </w:rPr>
        <w:t>mediul</w:t>
      </w:r>
      <w:proofErr w:type="spellEnd"/>
      <w:r w:rsidRPr="00D44FBB">
        <w:rPr>
          <w:rFonts w:eastAsia="Calibri" w:cs="Calibri"/>
          <w:lang w:val="en-US"/>
        </w:rPr>
        <w:t xml:space="preserve"> </w:t>
      </w:r>
      <w:proofErr w:type="spellStart"/>
      <w:r w:rsidRPr="00D44FBB">
        <w:rPr>
          <w:rFonts w:eastAsia="Calibri" w:cs="Calibri"/>
          <w:lang w:val="en-US"/>
        </w:rPr>
        <w:t>privat</w:t>
      </w:r>
      <w:proofErr w:type="spellEnd"/>
      <w:r w:rsidRPr="00D44FBB">
        <w:rPr>
          <w:rFonts w:eastAsia="Calibri" w:cs="Calibri"/>
          <w:lang w:val="en-US"/>
        </w:rPr>
        <w:t xml:space="preserve"> și </w:t>
      </w:r>
      <w:proofErr w:type="spellStart"/>
      <w:r w:rsidRPr="00D44FBB">
        <w:rPr>
          <w:rFonts w:eastAsia="Calibri" w:cs="Calibri"/>
          <w:lang w:val="en-US"/>
        </w:rPr>
        <w:t>societatea</w:t>
      </w:r>
      <w:proofErr w:type="spellEnd"/>
      <w:r w:rsidRPr="00D44FBB">
        <w:rPr>
          <w:rFonts w:eastAsia="Calibri" w:cs="Calibri"/>
          <w:lang w:val="en-US"/>
        </w:rPr>
        <w:t xml:space="preserve"> </w:t>
      </w:r>
      <w:proofErr w:type="spellStart"/>
      <w:r w:rsidRPr="00D44FBB">
        <w:rPr>
          <w:rFonts w:eastAsia="Calibri" w:cs="Calibri"/>
          <w:lang w:val="en-US"/>
        </w:rPr>
        <w:t>civilă</w:t>
      </w:r>
      <w:proofErr w:type="spellEnd"/>
      <w:r w:rsidR="005C73E1">
        <w:rPr>
          <w:rFonts w:eastAsia="Calibri" w:cs="Calibri"/>
          <w:lang w:val="en-US"/>
        </w:rPr>
        <w:t xml:space="preserve">, </w:t>
      </w:r>
      <w:proofErr w:type="spellStart"/>
      <w:r w:rsidR="005C73E1" w:rsidRPr="005C73E1">
        <w:rPr>
          <w:rFonts w:eastAsia="Calibri" w:cs="Calibri"/>
          <w:color w:val="FF0000"/>
          <w:lang w:val="en-US"/>
        </w:rPr>
        <w:t>iar</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organizatiile</w:t>
      </w:r>
      <w:proofErr w:type="spellEnd"/>
      <w:r w:rsidR="005C73E1" w:rsidRPr="005C73E1">
        <w:rPr>
          <w:rFonts w:eastAsia="Calibri" w:cs="Calibri"/>
          <w:color w:val="FF0000"/>
          <w:lang w:val="en-US"/>
        </w:rPr>
        <w:t xml:space="preserve"> din </w:t>
      </w:r>
      <w:proofErr w:type="spellStart"/>
      <w:r w:rsidR="005C73E1" w:rsidRPr="005C73E1">
        <w:rPr>
          <w:rFonts w:eastAsia="Calibri" w:cs="Calibri"/>
          <w:color w:val="FF0000"/>
          <w:lang w:val="en-US"/>
        </w:rPr>
        <w:t>mediul</w:t>
      </w:r>
      <w:proofErr w:type="spellEnd"/>
      <w:r w:rsidR="005C73E1" w:rsidRPr="005C73E1">
        <w:rPr>
          <w:rFonts w:eastAsia="Calibri" w:cs="Calibri"/>
          <w:color w:val="FF0000"/>
          <w:lang w:val="en-US"/>
        </w:rPr>
        <w:t xml:space="preserve"> urban </w:t>
      </w:r>
      <w:proofErr w:type="spellStart"/>
      <w:r w:rsidR="005C73E1" w:rsidRPr="005C73E1">
        <w:rPr>
          <w:rFonts w:eastAsia="Calibri" w:cs="Calibri"/>
          <w:color w:val="FF0000"/>
          <w:lang w:val="en-US"/>
        </w:rPr>
        <w:t>sa</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reprezinte</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mai</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putin</w:t>
      </w:r>
      <w:proofErr w:type="spellEnd"/>
      <w:r w:rsidR="005C73E1" w:rsidRPr="005C73E1">
        <w:rPr>
          <w:rFonts w:eastAsia="Calibri" w:cs="Calibri"/>
          <w:color w:val="FF0000"/>
          <w:lang w:val="en-US"/>
        </w:rPr>
        <w:t xml:space="preserve"> de 25</w:t>
      </w:r>
      <w:proofErr w:type="gramStart"/>
      <w:r w:rsidR="005C73E1" w:rsidRPr="005C73E1">
        <w:rPr>
          <w:rFonts w:eastAsia="Calibri" w:cs="Calibri"/>
          <w:color w:val="FF0000"/>
          <w:lang w:val="en-US"/>
        </w:rPr>
        <w:t>%.</w:t>
      </w:r>
      <w:r w:rsidR="005C73E1">
        <w:rPr>
          <w:rFonts w:eastAsia="Calibri" w:cs="Calibri"/>
          <w:color w:val="FF0000"/>
          <w:lang w:val="en-US"/>
        </w:rPr>
        <w:t>-</w:t>
      </w:r>
      <w:proofErr w:type="gramEnd"/>
      <w:r w:rsidR="005C73E1">
        <w:rPr>
          <w:rFonts w:eastAsia="Calibri" w:cs="Calibri"/>
          <w:color w:val="FF0000"/>
          <w:lang w:val="en-US"/>
        </w:rPr>
        <w:t xml:space="preserve"> </w:t>
      </w:r>
      <w:r w:rsidR="005C73E1" w:rsidRPr="005C73E1">
        <w:rPr>
          <w:rFonts w:eastAsia="Calibri" w:cs="Calibri"/>
          <w:highlight w:val="yellow"/>
          <w:lang w:val="en-US"/>
        </w:rPr>
        <w:t>LUAT DIN GHID GAL IMPLEMENTARE STRATEGII</w:t>
      </w:r>
    </w:p>
    <w:p w:rsidR="00A57238" w:rsidRPr="00A57238" w:rsidRDefault="00A57238" w:rsidP="00A57238">
      <w:pPr>
        <w:spacing w:after="0" w:line="23" w:lineRule="atLeast"/>
        <w:rPr>
          <w:rFonts w:eastAsia="Calibri" w:cs="Calibri"/>
          <w:lang w:val="en-US"/>
        </w:rPr>
      </w:pPr>
    </w:p>
    <w:p w:rsidR="00D44FBB" w:rsidRP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De </w:t>
      </w:r>
      <w:proofErr w:type="spellStart"/>
      <w:r w:rsidRPr="00D44FBB">
        <w:rPr>
          <w:rFonts w:eastAsia="Calibri" w:cs="Calibri"/>
          <w:lang w:val="en-US"/>
        </w:rPr>
        <w:t>asemenea</w:t>
      </w:r>
      <w:proofErr w:type="spellEnd"/>
      <w:r w:rsidRPr="00D44FBB">
        <w:rPr>
          <w:rFonts w:eastAsia="Calibri" w:cs="Calibri"/>
          <w:lang w:val="en-US"/>
        </w:rPr>
        <w:t xml:space="preserve"> </w:t>
      </w:r>
      <w:proofErr w:type="spellStart"/>
      <w:r w:rsidRPr="00D44FBB">
        <w:rPr>
          <w:rFonts w:eastAsia="Calibri" w:cs="Calibri"/>
          <w:lang w:val="en-US"/>
        </w:rPr>
        <w:t>în</w:t>
      </w:r>
      <w:proofErr w:type="spellEnd"/>
      <w:r w:rsidRPr="00D44FBB">
        <w:rPr>
          <w:rFonts w:eastAsia="Calibri" w:cs="Calibri"/>
          <w:lang w:val="en-US"/>
        </w:rPr>
        <w:t xml:space="preserve"> </w:t>
      </w:r>
      <w:proofErr w:type="spellStart"/>
      <w:r w:rsidRPr="00D44FBB">
        <w:rPr>
          <w:rFonts w:eastAsia="Calibri" w:cs="Calibri"/>
          <w:lang w:val="en-US"/>
        </w:rPr>
        <w:t>componența</w:t>
      </w:r>
      <w:proofErr w:type="spellEnd"/>
      <w:r w:rsidRPr="00D44FBB">
        <w:rPr>
          <w:rFonts w:eastAsia="Calibri" w:cs="Calibri"/>
          <w:lang w:val="en-US"/>
        </w:rPr>
        <w:t xml:space="preserve"> </w:t>
      </w:r>
      <w:proofErr w:type="spellStart"/>
      <w:r w:rsidRPr="00D44FBB">
        <w:rPr>
          <w:rFonts w:eastAsia="Calibri" w:cs="Calibri"/>
          <w:lang w:val="en-US"/>
        </w:rPr>
        <w:t>Comitetului</w:t>
      </w:r>
      <w:proofErr w:type="spellEnd"/>
      <w:r w:rsidRPr="00D44FBB">
        <w:rPr>
          <w:rFonts w:eastAsia="Calibri" w:cs="Calibri"/>
          <w:lang w:val="en-US"/>
        </w:rPr>
        <w:t xml:space="preserve"> de </w:t>
      </w:r>
      <w:proofErr w:type="spellStart"/>
      <w:r w:rsidRPr="00D44FBB">
        <w:rPr>
          <w:rFonts w:eastAsia="Calibri" w:cs="Calibri"/>
          <w:lang w:val="en-US"/>
        </w:rPr>
        <w:t>Selecție</w:t>
      </w:r>
      <w:proofErr w:type="spellEnd"/>
      <w:r w:rsidRPr="00D44FBB">
        <w:rPr>
          <w:rFonts w:eastAsia="Calibri" w:cs="Calibri"/>
          <w:lang w:val="en-US"/>
        </w:rPr>
        <w:t xml:space="preserve"> nu </w:t>
      </w:r>
      <w:proofErr w:type="spellStart"/>
      <w:r w:rsidRPr="00D44FBB">
        <w:rPr>
          <w:rFonts w:eastAsia="Calibri" w:cs="Calibri"/>
          <w:lang w:val="en-US"/>
        </w:rPr>
        <w:t>va</w:t>
      </w:r>
      <w:proofErr w:type="spellEnd"/>
      <w:r w:rsidRPr="00D44FBB">
        <w:rPr>
          <w:rFonts w:eastAsia="Calibri" w:cs="Calibri"/>
          <w:lang w:val="en-US"/>
        </w:rPr>
        <w:t xml:space="preserve"> </w:t>
      </w:r>
      <w:proofErr w:type="spellStart"/>
      <w:r w:rsidRPr="00D44FBB">
        <w:rPr>
          <w:rFonts w:eastAsia="Calibri" w:cs="Calibri"/>
          <w:lang w:val="en-US"/>
        </w:rPr>
        <w:t>exista</w:t>
      </w:r>
      <w:proofErr w:type="spellEnd"/>
      <w:r w:rsidRPr="00D44FBB">
        <w:rPr>
          <w:rFonts w:eastAsia="Calibri" w:cs="Calibri"/>
          <w:lang w:val="en-US"/>
        </w:rPr>
        <w:t xml:space="preserve"> un </w:t>
      </w:r>
      <w:proofErr w:type="spellStart"/>
      <w:r w:rsidRPr="00D44FBB">
        <w:rPr>
          <w:rFonts w:eastAsia="Calibri" w:cs="Calibri"/>
          <w:lang w:val="en-US"/>
        </w:rPr>
        <w:t>grup</w:t>
      </w:r>
      <w:proofErr w:type="spellEnd"/>
      <w:r w:rsidRPr="00D44FBB">
        <w:rPr>
          <w:rFonts w:eastAsia="Calibri" w:cs="Calibri"/>
          <w:lang w:val="en-US"/>
        </w:rPr>
        <w:t xml:space="preserve"> de </w:t>
      </w:r>
      <w:proofErr w:type="spellStart"/>
      <w:r w:rsidRPr="00D44FBB">
        <w:rPr>
          <w:rFonts w:eastAsia="Calibri" w:cs="Calibri"/>
          <w:lang w:val="en-US"/>
        </w:rPr>
        <w:t>interese</w:t>
      </w:r>
      <w:proofErr w:type="spellEnd"/>
      <w:r w:rsidRPr="00D44FBB">
        <w:rPr>
          <w:rFonts w:eastAsia="Calibri" w:cs="Calibri"/>
          <w:lang w:val="en-US"/>
        </w:rPr>
        <w:t xml:space="preserve"> dominant, care </w:t>
      </w:r>
      <w:proofErr w:type="spellStart"/>
      <w:r w:rsidRPr="00D44FBB">
        <w:rPr>
          <w:rFonts w:eastAsia="Calibri" w:cs="Calibri"/>
          <w:lang w:val="en-US"/>
        </w:rPr>
        <w:t>să</w:t>
      </w:r>
      <w:proofErr w:type="spellEnd"/>
      <w:r w:rsidRPr="00D44FBB">
        <w:rPr>
          <w:rFonts w:eastAsia="Calibri" w:cs="Calibri"/>
          <w:lang w:val="en-US"/>
        </w:rPr>
        <w:t xml:space="preserve"> </w:t>
      </w:r>
      <w:proofErr w:type="spellStart"/>
      <w:r w:rsidRPr="00D44FBB">
        <w:rPr>
          <w:rFonts w:eastAsia="Calibri" w:cs="Calibri"/>
          <w:lang w:val="en-US"/>
        </w:rPr>
        <w:t>dețină</w:t>
      </w:r>
      <w:proofErr w:type="spellEnd"/>
      <w:r w:rsidRPr="00D44FBB">
        <w:rPr>
          <w:rFonts w:eastAsia="Calibri" w:cs="Calibri"/>
          <w:lang w:val="en-US"/>
        </w:rPr>
        <w:t xml:space="preserve"> </w:t>
      </w:r>
      <w:proofErr w:type="spellStart"/>
      <w:r w:rsidRPr="00D44FBB">
        <w:rPr>
          <w:rFonts w:eastAsia="Calibri" w:cs="Calibri"/>
          <w:lang w:val="en-US"/>
        </w:rPr>
        <w:t>mai</w:t>
      </w:r>
      <w:proofErr w:type="spellEnd"/>
      <w:r w:rsidRPr="00D44FBB">
        <w:rPr>
          <w:rFonts w:eastAsia="Calibri" w:cs="Calibri"/>
          <w:lang w:val="en-US"/>
        </w:rPr>
        <w:t xml:space="preserve"> </w:t>
      </w:r>
      <w:proofErr w:type="spellStart"/>
      <w:r w:rsidRPr="00D44FBB">
        <w:rPr>
          <w:rFonts w:eastAsia="Calibri" w:cs="Calibri"/>
          <w:lang w:val="en-US"/>
        </w:rPr>
        <w:t>mult</w:t>
      </w:r>
      <w:proofErr w:type="spellEnd"/>
      <w:r w:rsidRPr="00D44FBB">
        <w:rPr>
          <w:rFonts w:eastAsia="Calibri" w:cs="Calibri"/>
          <w:lang w:val="en-US"/>
        </w:rPr>
        <w:t xml:space="preserve"> de 49% din </w:t>
      </w:r>
      <w:proofErr w:type="spellStart"/>
      <w:r w:rsidRPr="00D44FBB">
        <w:rPr>
          <w:rFonts w:eastAsia="Calibri" w:cs="Calibri"/>
          <w:lang w:val="en-US"/>
        </w:rPr>
        <w:t>drepturile</w:t>
      </w:r>
      <w:proofErr w:type="spellEnd"/>
      <w:r w:rsidRPr="00D44FBB">
        <w:rPr>
          <w:rFonts w:eastAsia="Calibri" w:cs="Calibri"/>
          <w:lang w:val="en-US"/>
        </w:rPr>
        <w:t xml:space="preserve"> de </w:t>
      </w:r>
      <w:proofErr w:type="spellStart"/>
      <w:r w:rsidRPr="00D44FBB">
        <w:rPr>
          <w:rFonts w:eastAsia="Calibri" w:cs="Calibri"/>
          <w:lang w:val="en-US"/>
        </w:rPr>
        <w:t>vot</w:t>
      </w:r>
      <w:proofErr w:type="spellEnd"/>
      <w:r w:rsidRPr="00D44FBB">
        <w:rPr>
          <w:rFonts w:eastAsia="Calibri" w:cs="Calibri"/>
          <w:lang w:val="en-US"/>
        </w:rPr>
        <w:t xml:space="preserve">. </w:t>
      </w:r>
    </w:p>
    <w:p w:rsidR="00D44FBB" w:rsidRPr="005C73E1" w:rsidRDefault="00996A3F" w:rsidP="00D44FBB">
      <w:pPr>
        <w:pStyle w:val="ListParagraph"/>
        <w:numPr>
          <w:ilvl w:val="0"/>
          <w:numId w:val="8"/>
        </w:numPr>
        <w:spacing w:after="0" w:line="23" w:lineRule="atLeast"/>
        <w:rPr>
          <w:rFonts w:eastAsia="Calibri" w:cs="Calibri"/>
          <w:color w:val="FF0000"/>
          <w:lang w:val="en-US"/>
        </w:rPr>
      </w:pPr>
      <w:bookmarkStart w:id="36" w:name="_Hlk497218847"/>
      <w:proofErr w:type="spellStart"/>
      <w:r w:rsidRPr="005C73E1">
        <w:rPr>
          <w:rFonts w:eastAsia="Calibri" w:cs="Calibri"/>
          <w:color w:val="FF0000"/>
          <w:lang w:val="en-US"/>
        </w:rPr>
        <w:t>Pentru</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transparența</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procesului</w:t>
      </w:r>
      <w:proofErr w:type="spellEnd"/>
      <w:r w:rsidRPr="005C73E1">
        <w:rPr>
          <w:rFonts w:eastAsia="Calibri" w:cs="Calibri"/>
          <w:color w:val="FF0000"/>
          <w:lang w:val="en-US"/>
        </w:rPr>
        <w:t xml:space="preserve"> de </w:t>
      </w:r>
      <w:proofErr w:type="spellStart"/>
      <w:r w:rsidRPr="005C73E1">
        <w:rPr>
          <w:rFonts w:eastAsia="Calibri" w:cs="Calibri"/>
          <w:color w:val="FF0000"/>
          <w:lang w:val="en-US"/>
        </w:rPr>
        <w:t>selecție</w:t>
      </w:r>
      <w:proofErr w:type="spellEnd"/>
      <w:r w:rsidRPr="005C73E1">
        <w:rPr>
          <w:rFonts w:eastAsia="Calibri" w:cs="Calibri"/>
          <w:color w:val="FF0000"/>
          <w:lang w:val="en-US"/>
        </w:rPr>
        <w:t xml:space="preserve"> a </w:t>
      </w:r>
      <w:proofErr w:type="spellStart"/>
      <w:r w:rsidRPr="005C73E1">
        <w:rPr>
          <w:rFonts w:eastAsia="Calibri" w:cs="Calibri"/>
          <w:color w:val="FF0000"/>
          <w:lang w:val="en-US"/>
        </w:rPr>
        <w:t>proiectelor</w:t>
      </w:r>
      <w:proofErr w:type="spellEnd"/>
      <w:r w:rsidRPr="005C73E1">
        <w:rPr>
          <w:rFonts w:eastAsia="Calibri" w:cs="Calibri"/>
          <w:color w:val="FF0000"/>
          <w:lang w:val="en-US"/>
        </w:rPr>
        <w:t xml:space="preserve">, la </w:t>
      </w:r>
      <w:proofErr w:type="spellStart"/>
      <w:r w:rsidRPr="005C73E1">
        <w:rPr>
          <w:rFonts w:eastAsia="Calibri" w:cs="Calibri"/>
          <w:color w:val="FF0000"/>
          <w:lang w:val="en-US"/>
        </w:rPr>
        <w:t>aceste</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selecții</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va</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lua</w:t>
      </w:r>
      <w:proofErr w:type="spellEnd"/>
      <w:r w:rsidRPr="005C73E1">
        <w:rPr>
          <w:rFonts w:eastAsia="Calibri" w:cs="Calibri"/>
          <w:color w:val="FF0000"/>
          <w:lang w:val="en-US"/>
        </w:rPr>
        <w:t xml:space="preserve"> </w:t>
      </w:r>
      <w:proofErr w:type="spellStart"/>
      <w:r w:rsidRPr="005C73E1">
        <w:rPr>
          <w:rFonts w:eastAsia="Calibri" w:cs="Calibri"/>
          <w:color w:val="FF0000"/>
          <w:lang w:val="en-US"/>
        </w:rPr>
        <w:t>parte</w:t>
      </w:r>
      <w:proofErr w:type="spellEnd"/>
      <w:r w:rsidRPr="005C73E1">
        <w:rPr>
          <w:rFonts w:eastAsia="Calibri" w:cs="Calibri"/>
          <w:color w:val="FF0000"/>
          <w:lang w:val="en-US"/>
        </w:rPr>
        <w:t xml:space="preserve"> și </w:t>
      </w:r>
      <w:proofErr w:type="spellStart"/>
      <w:r w:rsidR="005C73E1" w:rsidRPr="005C73E1">
        <w:rPr>
          <w:rFonts w:eastAsia="Calibri" w:cs="Calibri"/>
          <w:color w:val="FF0000"/>
          <w:lang w:val="en-US"/>
        </w:rPr>
        <w:t>Responsabilul</w:t>
      </w:r>
      <w:proofErr w:type="spellEnd"/>
      <w:r w:rsidR="005C73E1" w:rsidRPr="005C73E1">
        <w:rPr>
          <w:rFonts w:eastAsia="Calibri" w:cs="Calibri"/>
          <w:color w:val="FF0000"/>
          <w:lang w:val="en-US"/>
        </w:rPr>
        <w:t xml:space="preserve"> CDRJ cu </w:t>
      </w:r>
      <w:proofErr w:type="spellStart"/>
      <w:r w:rsidR="005C73E1" w:rsidRPr="005C73E1">
        <w:rPr>
          <w:rFonts w:eastAsia="Calibri" w:cs="Calibri"/>
          <w:color w:val="FF0000"/>
          <w:lang w:val="en-US"/>
        </w:rPr>
        <w:t>monitorizarea</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activitatii</w:t>
      </w:r>
      <w:proofErr w:type="spellEnd"/>
      <w:r w:rsidR="005C73E1" w:rsidRPr="005C73E1">
        <w:rPr>
          <w:rFonts w:eastAsia="Calibri" w:cs="Calibri"/>
          <w:color w:val="FF0000"/>
          <w:lang w:val="en-US"/>
        </w:rPr>
        <w:t xml:space="preserve"> GAL-ULUI, </w:t>
      </w:r>
      <w:proofErr w:type="spellStart"/>
      <w:r w:rsidR="005C73E1" w:rsidRPr="005C73E1">
        <w:rPr>
          <w:rFonts w:eastAsia="Calibri" w:cs="Calibri"/>
          <w:color w:val="FF0000"/>
          <w:lang w:val="en-US"/>
        </w:rPr>
        <w:t>respectiv</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si</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coordonatorul</w:t>
      </w:r>
      <w:proofErr w:type="spellEnd"/>
      <w:r w:rsidR="005C73E1" w:rsidRPr="005C73E1">
        <w:rPr>
          <w:rFonts w:eastAsia="Calibri" w:cs="Calibri"/>
          <w:color w:val="FF0000"/>
          <w:lang w:val="en-US"/>
        </w:rPr>
        <w:t xml:space="preserve"> CDRJ/ un </w:t>
      </w:r>
      <w:proofErr w:type="spellStart"/>
      <w:r w:rsidR="005C73E1" w:rsidRPr="005C73E1">
        <w:rPr>
          <w:rFonts w:eastAsia="Calibri" w:cs="Calibri"/>
          <w:color w:val="FF0000"/>
          <w:lang w:val="en-US"/>
        </w:rPr>
        <w:t>consilier</w:t>
      </w:r>
      <w:proofErr w:type="spellEnd"/>
      <w:r w:rsidR="005C73E1" w:rsidRPr="005C73E1">
        <w:rPr>
          <w:rFonts w:eastAsia="Calibri" w:cs="Calibri"/>
          <w:color w:val="FF0000"/>
          <w:lang w:val="en-US"/>
        </w:rPr>
        <w:t xml:space="preserve"> </w:t>
      </w:r>
      <w:proofErr w:type="spellStart"/>
      <w:r w:rsidR="005C73E1" w:rsidRPr="005C73E1">
        <w:rPr>
          <w:rFonts w:eastAsia="Calibri" w:cs="Calibri"/>
          <w:color w:val="FF0000"/>
          <w:lang w:val="en-US"/>
        </w:rPr>
        <w:t>desmenat</w:t>
      </w:r>
      <w:proofErr w:type="spellEnd"/>
      <w:r w:rsidR="005C73E1" w:rsidRPr="005C73E1">
        <w:rPr>
          <w:rFonts w:eastAsia="Calibri" w:cs="Calibri"/>
          <w:color w:val="FF0000"/>
          <w:lang w:val="en-US"/>
        </w:rPr>
        <w:t xml:space="preserve"> de </w:t>
      </w:r>
      <w:proofErr w:type="spellStart"/>
      <w:r w:rsidR="005C73E1" w:rsidRPr="005C73E1">
        <w:rPr>
          <w:rFonts w:eastAsia="Calibri" w:cs="Calibri"/>
          <w:color w:val="FF0000"/>
          <w:lang w:val="en-US"/>
        </w:rPr>
        <w:t>coordonator</w:t>
      </w:r>
      <w:proofErr w:type="spellEnd"/>
      <w:r w:rsidR="005C73E1">
        <w:rPr>
          <w:rFonts w:eastAsia="Calibri" w:cs="Calibri"/>
          <w:color w:val="FF0000"/>
          <w:lang w:val="en-US"/>
        </w:rPr>
        <w:t xml:space="preserve"> </w:t>
      </w:r>
      <w:r w:rsidR="005C73E1" w:rsidRPr="005C73E1">
        <w:rPr>
          <w:rFonts w:eastAsia="Calibri" w:cs="Calibri"/>
          <w:color w:val="FF0000"/>
          <w:highlight w:val="yellow"/>
          <w:lang w:val="en-US"/>
        </w:rPr>
        <w:t xml:space="preserve">– </w:t>
      </w:r>
      <w:r w:rsidR="005C73E1" w:rsidRPr="005C73E1">
        <w:rPr>
          <w:rFonts w:eastAsia="Calibri" w:cs="Calibri"/>
          <w:highlight w:val="yellow"/>
          <w:lang w:val="en-US"/>
        </w:rPr>
        <w:t>LUAT DIN GHID GAL IMPLEMENTARE STRATEGII</w:t>
      </w:r>
    </w:p>
    <w:p w:rsidR="005C73E1" w:rsidRPr="005C73E1" w:rsidRDefault="005C73E1" w:rsidP="005C73E1">
      <w:pPr>
        <w:pStyle w:val="ListParagraph"/>
        <w:numPr>
          <w:ilvl w:val="0"/>
          <w:numId w:val="8"/>
        </w:numPr>
        <w:rPr>
          <w:rFonts w:ascii="Trebuchet MS" w:hAnsi="Trebuchet MS"/>
        </w:rPr>
      </w:pPr>
      <w:proofErr w:type="spellStart"/>
      <w:r w:rsidRPr="006A5A50">
        <w:rPr>
          <w:rFonts w:ascii="Trebuchet MS" w:hAnsi="Trebuchet MS"/>
          <w:color w:val="FF0000"/>
        </w:rPr>
        <w:t>Rezultatele</w:t>
      </w:r>
      <w:proofErr w:type="spellEnd"/>
      <w:r w:rsidRPr="006A5A50">
        <w:rPr>
          <w:rFonts w:ascii="Trebuchet MS" w:hAnsi="Trebuchet MS"/>
          <w:color w:val="FF0000"/>
        </w:rPr>
        <w:t xml:space="preserve"> </w:t>
      </w:r>
      <w:proofErr w:type="spellStart"/>
      <w:r w:rsidRPr="006A5A50">
        <w:rPr>
          <w:rFonts w:ascii="Trebuchet MS" w:hAnsi="Trebuchet MS"/>
          <w:color w:val="FF0000"/>
        </w:rPr>
        <w:t>procesului</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se </w:t>
      </w:r>
      <w:proofErr w:type="spellStart"/>
      <w:r w:rsidRPr="006A5A50">
        <w:rPr>
          <w:rFonts w:ascii="Trebuchet MS" w:hAnsi="Trebuchet MS"/>
          <w:color w:val="FF0000"/>
        </w:rPr>
        <w:t>consemnează</w:t>
      </w:r>
      <w:proofErr w:type="spellEnd"/>
      <w:r w:rsidRPr="006A5A50">
        <w:rPr>
          <w:rFonts w:ascii="Trebuchet MS" w:hAnsi="Trebuchet MS"/>
          <w:color w:val="FF0000"/>
        </w:rPr>
        <w:t xml:space="preserve"> </w:t>
      </w:r>
      <w:proofErr w:type="spellStart"/>
      <w:r w:rsidRPr="006A5A50">
        <w:rPr>
          <w:rFonts w:ascii="Trebuchet MS" w:hAnsi="Trebuchet MS"/>
          <w:color w:val="FF0000"/>
        </w:rPr>
        <w:t>în</w:t>
      </w:r>
      <w:proofErr w:type="spellEnd"/>
      <w:r w:rsidRPr="006A5A50">
        <w:rPr>
          <w:rFonts w:ascii="Trebuchet MS" w:hAnsi="Trebuchet MS"/>
          <w:color w:val="FF0000"/>
        </w:rPr>
        <w:t xml:space="preserve"> </w:t>
      </w:r>
      <w:proofErr w:type="spellStart"/>
      <w:r w:rsidRPr="006A5A50">
        <w:rPr>
          <w:rFonts w:ascii="Trebuchet MS" w:hAnsi="Trebuchet MS"/>
          <w:color w:val="FF0000"/>
        </w:rPr>
        <w:t>Raportul</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w:t>
      </w:r>
      <w:proofErr w:type="spellStart"/>
      <w:r w:rsidRPr="006A5A50">
        <w:rPr>
          <w:rFonts w:ascii="Trebuchet MS" w:hAnsi="Trebuchet MS"/>
          <w:color w:val="FF0000"/>
        </w:rPr>
        <w:t>Acesta</w:t>
      </w:r>
      <w:proofErr w:type="spellEnd"/>
      <w:r w:rsidRPr="006A5A50">
        <w:rPr>
          <w:rFonts w:ascii="Trebuchet MS" w:hAnsi="Trebuchet MS"/>
          <w:color w:val="FF0000"/>
        </w:rPr>
        <w:t xml:space="preserve"> </w:t>
      </w:r>
      <w:proofErr w:type="spellStart"/>
      <w:r w:rsidRPr="006A5A50">
        <w:rPr>
          <w:rFonts w:ascii="Trebuchet MS" w:hAnsi="Trebuchet MS"/>
          <w:color w:val="FF0000"/>
        </w:rPr>
        <w:t>va</w:t>
      </w:r>
      <w:proofErr w:type="spellEnd"/>
      <w:r w:rsidRPr="006A5A50">
        <w:rPr>
          <w:rFonts w:ascii="Trebuchet MS" w:hAnsi="Trebuchet MS"/>
          <w:color w:val="FF0000"/>
        </w:rPr>
        <w:t xml:space="preserve"> fi </w:t>
      </w:r>
      <w:proofErr w:type="spellStart"/>
      <w:r w:rsidRPr="006A5A50">
        <w:rPr>
          <w:rFonts w:ascii="Trebuchet MS" w:hAnsi="Trebuchet MS"/>
          <w:color w:val="FF0000"/>
        </w:rPr>
        <w:t>semnat</w:t>
      </w:r>
      <w:proofErr w:type="spellEnd"/>
      <w:r w:rsidRPr="006A5A50">
        <w:rPr>
          <w:rFonts w:ascii="Trebuchet MS" w:hAnsi="Trebuchet MS"/>
          <w:color w:val="FF0000"/>
        </w:rPr>
        <w:t xml:space="preserve"> și </w:t>
      </w:r>
      <w:proofErr w:type="spellStart"/>
      <w:r w:rsidRPr="006A5A50">
        <w:rPr>
          <w:rFonts w:ascii="Trebuchet MS" w:hAnsi="Trebuchet MS"/>
          <w:color w:val="FF0000"/>
        </w:rPr>
        <w:t>aprobat</w:t>
      </w:r>
      <w:proofErr w:type="spellEnd"/>
      <w:r w:rsidRPr="006A5A50">
        <w:rPr>
          <w:rFonts w:ascii="Trebuchet MS" w:hAnsi="Trebuchet MS"/>
          <w:color w:val="FF0000"/>
        </w:rPr>
        <w:t xml:space="preserve"> de </w:t>
      </w:r>
      <w:proofErr w:type="spellStart"/>
      <w:r w:rsidRPr="006A5A50">
        <w:rPr>
          <w:rFonts w:ascii="Trebuchet MS" w:hAnsi="Trebuchet MS"/>
          <w:color w:val="FF0000"/>
        </w:rPr>
        <w:t>către</w:t>
      </w:r>
      <w:proofErr w:type="spellEnd"/>
      <w:r w:rsidRPr="006A5A50">
        <w:rPr>
          <w:rFonts w:ascii="Trebuchet MS" w:hAnsi="Trebuchet MS"/>
          <w:color w:val="FF0000"/>
        </w:rPr>
        <w:t xml:space="preserve"> </w:t>
      </w:r>
      <w:proofErr w:type="spellStart"/>
      <w:r w:rsidRPr="006A5A50">
        <w:rPr>
          <w:rFonts w:ascii="Trebuchet MS" w:hAnsi="Trebuchet MS"/>
          <w:color w:val="FF0000"/>
        </w:rPr>
        <w:t>toți</w:t>
      </w:r>
      <w:proofErr w:type="spellEnd"/>
      <w:r w:rsidRPr="006A5A50">
        <w:rPr>
          <w:rFonts w:ascii="Trebuchet MS" w:hAnsi="Trebuchet MS"/>
          <w:color w:val="FF0000"/>
        </w:rPr>
        <w:t xml:space="preserve"> </w:t>
      </w:r>
      <w:proofErr w:type="spellStart"/>
      <w:r w:rsidRPr="006A5A50">
        <w:rPr>
          <w:rFonts w:ascii="Trebuchet MS" w:hAnsi="Trebuchet MS"/>
          <w:color w:val="FF0000"/>
        </w:rPr>
        <w:t>membrii</w:t>
      </w:r>
      <w:proofErr w:type="spellEnd"/>
      <w:r w:rsidRPr="006A5A50">
        <w:rPr>
          <w:rFonts w:ascii="Trebuchet MS" w:hAnsi="Trebuchet MS"/>
          <w:color w:val="FF0000"/>
        </w:rPr>
        <w:t xml:space="preserve"> </w:t>
      </w:r>
      <w:proofErr w:type="spellStart"/>
      <w:r w:rsidRPr="006A5A50">
        <w:rPr>
          <w:rFonts w:ascii="Trebuchet MS" w:hAnsi="Trebuchet MS"/>
          <w:color w:val="FF0000"/>
        </w:rPr>
        <w:t>prezenți</w:t>
      </w:r>
      <w:proofErr w:type="spellEnd"/>
      <w:r w:rsidRPr="006A5A50">
        <w:rPr>
          <w:rFonts w:ascii="Trebuchet MS" w:hAnsi="Trebuchet MS"/>
          <w:color w:val="FF0000"/>
        </w:rPr>
        <w:t xml:space="preserve"> ai </w:t>
      </w:r>
      <w:proofErr w:type="spellStart"/>
      <w:r w:rsidRPr="006A5A50">
        <w:rPr>
          <w:rFonts w:ascii="Trebuchet MS" w:hAnsi="Trebuchet MS"/>
          <w:color w:val="FF0000"/>
        </w:rPr>
        <w:t>Comitetului</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w:t>
      </w:r>
      <w:proofErr w:type="spellStart"/>
      <w:r w:rsidRPr="006A5A50">
        <w:rPr>
          <w:rFonts w:ascii="Trebuchet MS" w:hAnsi="Trebuchet MS"/>
          <w:color w:val="FF0000"/>
        </w:rPr>
        <w:t>specificându</w:t>
      </w:r>
      <w:proofErr w:type="spellEnd"/>
      <w:r w:rsidRPr="006A5A50">
        <w:rPr>
          <w:rFonts w:ascii="Trebuchet MS" w:hAnsi="Trebuchet MS"/>
          <w:color w:val="FF0000"/>
        </w:rPr>
        <w:t xml:space="preserve">-se </w:t>
      </w:r>
      <w:proofErr w:type="spellStart"/>
      <w:r w:rsidRPr="006A5A50">
        <w:rPr>
          <w:rFonts w:ascii="Trebuchet MS" w:hAnsi="Trebuchet MS"/>
          <w:color w:val="FF0000"/>
        </w:rPr>
        <w:t>apartenența</w:t>
      </w:r>
      <w:proofErr w:type="spellEnd"/>
      <w:r w:rsidRPr="006A5A50">
        <w:rPr>
          <w:rFonts w:ascii="Trebuchet MS" w:hAnsi="Trebuchet MS"/>
          <w:color w:val="FF0000"/>
        </w:rPr>
        <w:t xml:space="preserve"> la </w:t>
      </w:r>
      <w:proofErr w:type="spellStart"/>
      <w:r w:rsidRPr="006A5A50">
        <w:rPr>
          <w:rFonts w:ascii="Trebuchet MS" w:hAnsi="Trebuchet MS"/>
          <w:color w:val="FF0000"/>
        </w:rPr>
        <w:t>mediul</w:t>
      </w:r>
      <w:proofErr w:type="spellEnd"/>
      <w:r w:rsidRPr="006A5A50">
        <w:rPr>
          <w:rFonts w:ascii="Trebuchet MS" w:hAnsi="Trebuchet MS"/>
          <w:color w:val="FF0000"/>
        </w:rPr>
        <w:t xml:space="preserve"> </w:t>
      </w:r>
      <w:proofErr w:type="spellStart"/>
      <w:r w:rsidRPr="006A5A50">
        <w:rPr>
          <w:rFonts w:ascii="Trebuchet MS" w:hAnsi="Trebuchet MS"/>
          <w:color w:val="FF0000"/>
        </w:rPr>
        <w:t>privat</w:t>
      </w:r>
      <w:proofErr w:type="spellEnd"/>
      <w:r w:rsidRPr="006A5A50">
        <w:rPr>
          <w:rFonts w:ascii="Trebuchet MS" w:hAnsi="Trebuchet MS"/>
          <w:color w:val="FF0000"/>
        </w:rPr>
        <w:t xml:space="preserve"> </w:t>
      </w:r>
      <w:proofErr w:type="spellStart"/>
      <w:r w:rsidRPr="006A5A50">
        <w:rPr>
          <w:rFonts w:ascii="Trebuchet MS" w:hAnsi="Trebuchet MS"/>
          <w:color w:val="FF0000"/>
        </w:rPr>
        <w:t>sau</w:t>
      </w:r>
      <w:proofErr w:type="spellEnd"/>
      <w:r w:rsidRPr="006A5A50">
        <w:rPr>
          <w:rFonts w:ascii="Trebuchet MS" w:hAnsi="Trebuchet MS"/>
          <w:color w:val="FF0000"/>
        </w:rPr>
        <w:t xml:space="preserve"> public, rural </w:t>
      </w:r>
      <w:proofErr w:type="spellStart"/>
      <w:r w:rsidRPr="006A5A50">
        <w:rPr>
          <w:rFonts w:ascii="Trebuchet MS" w:hAnsi="Trebuchet MS"/>
          <w:color w:val="FF0000"/>
        </w:rPr>
        <w:t>sau</w:t>
      </w:r>
      <w:proofErr w:type="spellEnd"/>
      <w:r w:rsidRPr="006A5A50">
        <w:rPr>
          <w:rFonts w:ascii="Trebuchet MS" w:hAnsi="Trebuchet MS"/>
          <w:color w:val="FF0000"/>
        </w:rPr>
        <w:t xml:space="preserve"> urban – cu </w:t>
      </w:r>
      <w:proofErr w:type="spellStart"/>
      <w:r w:rsidRPr="006A5A50">
        <w:rPr>
          <w:rFonts w:ascii="Trebuchet MS" w:hAnsi="Trebuchet MS"/>
          <w:color w:val="FF0000"/>
        </w:rPr>
        <w:t>respectarea</w:t>
      </w:r>
      <w:proofErr w:type="spellEnd"/>
      <w:r w:rsidRPr="006A5A50">
        <w:rPr>
          <w:rFonts w:ascii="Trebuchet MS" w:hAnsi="Trebuchet MS"/>
          <w:color w:val="FF0000"/>
        </w:rPr>
        <w:t xml:space="preserve"> </w:t>
      </w:r>
      <w:proofErr w:type="spellStart"/>
      <w:r w:rsidRPr="006A5A50">
        <w:rPr>
          <w:rFonts w:ascii="Trebuchet MS" w:hAnsi="Trebuchet MS"/>
          <w:color w:val="FF0000"/>
        </w:rPr>
        <w:t>procentelor</w:t>
      </w:r>
      <w:proofErr w:type="spellEnd"/>
      <w:r w:rsidRPr="006A5A50">
        <w:rPr>
          <w:rFonts w:ascii="Trebuchet MS" w:hAnsi="Trebuchet MS"/>
          <w:color w:val="FF0000"/>
        </w:rPr>
        <w:t xml:space="preserve"> </w:t>
      </w:r>
      <w:proofErr w:type="spellStart"/>
      <w:r w:rsidRPr="006A5A50">
        <w:rPr>
          <w:rFonts w:ascii="Trebuchet MS" w:hAnsi="Trebuchet MS"/>
          <w:color w:val="FF0000"/>
        </w:rPr>
        <w:t>minime</w:t>
      </w:r>
      <w:proofErr w:type="spellEnd"/>
      <w:r w:rsidRPr="006A5A50">
        <w:rPr>
          <w:rFonts w:ascii="Trebuchet MS" w:hAnsi="Trebuchet MS"/>
          <w:color w:val="FF0000"/>
        </w:rPr>
        <w:t xml:space="preserve"> </w:t>
      </w:r>
      <w:proofErr w:type="spellStart"/>
      <w:r w:rsidRPr="006A5A50">
        <w:rPr>
          <w:rFonts w:ascii="Trebuchet MS" w:hAnsi="Trebuchet MS"/>
          <w:color w:val="FF0000"/>
        </w:rPr>
        <w:t>obligatorii</w:t>
      </w:r>
      <w:proofErr w:type="spellEnd"/>
      <w:r w:rsidRPr="006A5A50">
        <w:rPr>
          <w:rFonts w:ascii="Trebuchet MS" w:hAnsi="Trebuchet MS"/>
          <w:color w:val="FF0000"/>
        </w:rPr>
        <w:t xml:space="preserve">. </w:t>
      </w:r>
      <w:proofErr w:type="spellStart"/>
      <w:ins w:id="37" w:author="SLIN" w:date="2019-01-08T14:00:00Z">
        <w:r w:rsidRPr="006A5A50">
          <w:rPr>
            <w:rFonts w:ascii="Trebuchet MS" w:hAnsi="Trebuchet MS"/>
            <w:color w:val="FF0000"/>
          </w:rPr>
          <w:t>Responsabilul</w:t>
        </w:r>
        <w:proofErr w:type="spellEnd"/>
        <w:r w:rsidRPr="006A5A50">
          <w:rPr>
            <w:rFonts w:ascii="Trebuchet MS" w:hAnsi="Trebuchet MS"/>
            <w:color w:val="FF0000"/>
          </w:rPr>
          <w:t xml:space="preserve"> CDRJ cu </w:t>
        </w:r>
        <w:proofErr w:type="spellStart"/>
        <w:r w:rsidRPr="006A5A50">
          <w:rPr>
            <w:rFonts w:ascii="Trebuchet MS" w:hAnsi="Trebuchet MS"/>
            <w:color w:val="FF0000"/>
          </w:rPr>
          <w:t>monitorizarea</w:t>
        </w:r>
        <w:proofErr w:type="spellEnd"/>
        <w:r w:rsidRPr="006A5A50">
          <w:rPr>
            <w:rFonts w:ascii="Trebuchet MS" w:hAnsi="Trebuchet MS"/>
            <w:color w:val="FF0000"/>
          </w:rPr>
          <w:t xml:space="preserve"> </w:t>
        </w:r>
        <w:proofErr w:type="spellStart"/>
        <w:r w:rsidRPr="006A5A50">
          <w:rPr>
            <w:rFonts w:ascii="Trebuchet MS" w:hAnsi="Trebuchet MS"/>
            <w:color w:val="FF0000"/>
          </w:rPr>
          <w:t>activității</w:t>
        </w:r>
        <w:proofErr w:type="spellEnd"/>
        <w:r w:rsidRPr="006A5A50">
          <w:rPr>
            <w:rFonts w:ascii="Trebuchet MS" w:hAnsi="Trebuchet MS"/>
            <w:color w:val="FF0000"/>
          </w:rPr>
          <w:t xml:space="preserve"> GAL-</w:t>
        </w:r>
        <w:proofErr w:type="spellStart"/>
        <w:r w:rsidRPr="006A5A50">
          <w:rPr>
            <w:rFonts w:ascii="Trebuchet MS" w:hAnsi="Trebuchet MS"/>
            <w:color w:val="FF0000"/>
          </w:rPr>
          <w:t>ului</w:t>
        </w:r>
        <w:proofErr w:type="spellEnd"/>
        <w:r w:rsidRPr="006A5A50">
          <w:rPr>
            <w:rFonts w:ascii="Trebuchet MS" w:hAnsi="Trebuchet MS"/>
            <w:color w:val="FF0000"/>
          </w:rPr>
          <w:t xml:space="preserve"> </w:t>
        </w:r>
        <w:proofErr w:type="spellStart"/>
        <w:r w:rsidRPr="006A5A50">
          <w:rPr>
            <w:rFonts w:ascii="Trebuchet MS" w:hAnsi="Trebuchet MS"/>
            <w:color w:val="FF0000"/>
          </w:rPr>
          <w:t>respectiv</w:t>
        </w:r>
        <w:proofErr w:type="spellEnd"/>
        <w:r w:rsidRPr="006A5A50">
          <w:rPr>
            <w:rFonts w:ascii="Trebuchet MS" w:hAnsi="Trebuchet MS"/>
            <w:color w:val="FF0000"/>
          </w:rPr>
          <w:t xml:space="preserve"> și </w:t>
        </w:r>
        <w:proofErr w:type="spellStart"/>
        <w:r w:rsidRPr="006A5A50">
          <w:rPr>
            <w:rFonts w:ascii="Trebuchet MS" w:hAnsi="Trebuchet MS"/>
            <w:color w:val="FF0000"/>
          </w:rPr>
          <w:t>coordonatorul</w:t>
        </w:r>
        <w:proofErr w:type="spellEnd"/>
        <w:r w:rsidRPr="006A5A50">
          <w:rPr>
            <w:rFonts w:ascii="Trebuchet MS" w:hAnsi="Trebuchet MS"/>
            <w:color w:val="FF0000"/>
          </w:rPr>
          <w:t xml:space="preserve"> CDRJ/ un </w:t>
        </w:r>
        <w:proofErr w:type="spellStart"/>
        <w:r w:rsidRPr="006A5A50">
          <w:rPr>
            <w:rFonts w:ascii="Trebuchet MS" w:hAnsi="Trebuchet MS"/>
            <w:color w:val="FF0000"/>
          </w:rPr>
          <w:t>consilier</w:t>
        </w:r>
        <w:proofErr w:type="spellEnd"/>
        <w:r w:rsidRPr="006A5A50">
          <w:rPr>
            <w:rFonts w:ascii="Trebuchet MS" w:hAnsi="Trebuchet MS"/>
            <w:color w:val="FF0000"/>
          </w:rPr>
          <w:t xml:space="preserve"> </w:t>
        </w:r>
        <w:proofErr w:type="spellStart"/>
        <w:r w:rsidRPr="006A5A50">
          <w:rPr>
            <w:rFonts w:ascii="Trebuchet MS" w:hAnsi="Trebuchet MS"/>
            <w:color w:val="FF0000"/>
          </w:rPr>
          <w:t>desemnat</w:t>
        </w:r>
        <w:proofErr w:type="spellEnd"/>
        <w:r w:rsidRPr="006A5A50">
          <w:rPr>
            <w:rFonts w:ascii="Trebuchet MS" w:hAnsi="Trebuchet MS"/>
            <w:color w:val="FF0000"/>
          </w:rPr>
          <w:t xml:space="preserve"> de </w:t>
        </w:r>
        <w:proofErr w:type="spellStart"/>
        <w:r w:rsidRPr="006A5A50">
          <w:rPr>
            <w:rFonts w:ascii="Trebuchet MS" w:hAnsi="Trebuchet MS"/>
            <w:color w:val="FF0000"/>
          </w:rPr>
          <w:t>coordonator</w:t>
        </w:r>
        <w:proofErr w:type="spellEnd"/>
        <w:r w:rsidRPr="006A5A50">
          <w:rPr>
            <w:rFonts w:ascii="Trebuchet MS" w:hAnsi="Trebuchet MS"/>
            <w:color w:val="FF0000"/>
          </w:rPr>
          <w:t xml:space="preserve"> </w:t>
        </w:r>
      </w:ins>
      <w:proofErr w:type="spellStart"/>
      <w:r w:rsidRPr="006A5A50">
        <w:rPr>
          <w:rFonts w:ascii="Trebuchet MS" w:hAnsi="Trebuchet MS"/>
          <w:color w:val="FF0000"/>
        </w:rPr>
        <w:t>avizează</w:t>
      </w:r>
      <w:proofErr w:type="spellEnd"/>
      <w:r w:rsidRPr="006A5A50">
        <w:rPr>
          <w:rFonts w:ascii="Trebuchet MS" w:hAnsi="Trebuchet MS"/>
          <w:color w:val="FF0000"/>
        </w:rPr>
        <w:t xml:space="preserve"> </w:t>
      </w:r>
      <w:proofErr w:type="spellStart"/>
      <w:r w:rsidRPr="006A5A50">
        <w:rPr>
          <w:rFonts w:ascii="Trebuchet MS" w:hAnsi="Trebuchet MS"/>
          <w:color w:val="FF0000"/>
        </w:rPr>
        <w:t>Raportul</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w:t>
      </w:r>
      <w:proofErr w:type="spellStart"/>
      <w:r w:rsidRPr="006A5A50">
        <w:rPr>
          <w:rFonts w:ascii="Trebuchet MS" w:hAnsi="Trebuchet MS"/>
          <w:color w:val="FF0000"/>
        </w:rPr>
        <w:t>asigurându</w:t>
      </w:r>
      <w:proofErr w:type="spellEnd"/>
      <w:r w:rsidRPr="006A5A50">
        <w:rPr>
          <w:rFonts w:ascii="Trebuchet MS" w:hAnsi="Trebuchet MS"/>
          <w:color w:val="FF0000"/>
        </w:rPr>
        <w:t xml:space="preserve">-se de </w:t>
      </w:r>
      <w:proofErr w:type="spellStart"/>
      <w:r w:rsidRPr="006A5A50">
        <w:rPr>
          <w:rFonts w:ascii="Trebuchet MS" w:hAnsi="Trebuchet MS"/>
          <w:color w:val="FF0000"/>
        </w:rPr>
        <w:t>faptul</w:t>
      </w:r>
      <w:proofErr w:type="spellEnd"/>
      <w:r w:rsidRPr="006A5A50">
        <w:rPr>
          <w:rFonts w:ascii="Trebuchet MS" w:hAnsi="Trebuchet MS"/>
          <w:color w:val="FF0000"/>
        </w:rPr>
        <w:t xml:space="preserve"> </w:t>
      </w:r>
      <w:proofErr w:type="spellStart"/>
      <w:r w:rsidRPr="006A5A50">
        <w:rPr>
          <w:rFonts w:ascii="Trebuchet MS" w:hAnsi="Trebuchet MS"/>
          <w:color w:val="FF0000"/>
        </w:rPr>
        <w:t>că</w:t>
      </w:r>
      <w:proofErr w:type="spellEnd"/>
      <w:r w:rsidRPr="006A5A50">
        <w:rPr>
          <w:rFonts w:ascii="Trebuchet MS" w:hAnsi="Trebuchet MS"/>
          <w:color w:val="FF0000"/>
        </w:rPr>
        <w:t xml:space="preserve"> </w:t>
      </w:r>
      <w:proofErr w:type="spellStart"/>
      <w:r w:rsidRPr="006A5A50">
        <w:rPr>
          <w:rFonts w:ascii="Trebuchet MS" w:hAnsi="Trebuchet MS"/>
          <w:color w:val="FF0000"/>
        </w:rPr>
        <w:t>procedura</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a </w:t>
      </w:r>
      <w:proofErr w:type="spellStart"/>
      <w:r w:rsidRPr="006A5A50">
        <w:rPr>
          <w:rFonts w:ascii="Trebuchet MS" w:hAnsi="Trebuchet MS"/>
          <w:color w:val="FF0000"/>
        </w:rPr>
        <w:t>proiectelor</w:t>
      </w:r>
      <w:proofErr w:type="spellEnd"/>
      <w:r w:rsidRPr="006A5A50">
        <w:rPr>
          <w:rFonts w:ascii="Trebuchet MS" w:hAnsi="Trebuchet MS"/>
          <w:color w:val="FF0000"/>
        </w:rPr>
        <w:t xml:space="preserve"> s-a </w:t>
      </w:r>
      <w:proofErr w:type="spellStart"/>
      <w:r w:rsidRPr="006A5A50">
        <w:rPr>
          <w:rFonts w:ascii="Trebuchet MS" w:hAnsi="Trebuchet MS"/>
          <w:color w:val="FF0000"/>
        </w:rPr>
        <w:t>desfășurat</w:t>
      </w:r>
      <w:proofErr w:type="spellEnd"/>
      <w:r w:rsidRPr="006A5A50">
        <w:rPr>
          <w:rFonts w:ascii="Trebuchet MS" w:hAnsi="Trebuchet MS"/>
          <w:color w:val="FF0000"/>
        </w:rPr>
        <w:t xml:space="preserve"> </w:t>
      </w:r>
      <w:proofErr w:type="spellStart"/>
      <w:r w:rsidRPr="006A5A50">
        <w:rPr>
          <w:rFonts w:ascii="Trebuchet MS" w:hAnsi="Trebuchet MS"/>
          <w:color w:val="FF0000"/>
        </w:rPr>
        <w:t>corespunzător</w:t>
      </w:r>
      <w:proofErr w:type="spellEnd"/>
      <w:r w:rsidRPr="006A5A50">
        <w:rPr>
          <w:rFonts w:ascii="Trebuchet MS" w:hAnsi="Trebuchet MS"/>
          <w:color w:val="FF0000"/>
        </w:rPr>
        <w:t xml:space="preserve">, s-au </w:t>
      </w:r>
      <w:proofErr w:type="spellStart"/>
      <w:r w:rsidRPr="006A5A50">
        <w:rPr>
          <w:rFonts w:ascii="Trebuchet MS" w:hAnsi="Trebuchet MS"/>
          <w:color w:val="FF0000"/>
        </w:rPr>
        <w:t>respectat</w:t>
      </w:r>
      <w:proofErr w:type="spellEnd"/>
      <w:r w:rsidRPr="006A5A50">
        <w:rPr>
          <w:rFonts w:ascii="Trebuchet MS" w:hAnsi="Trebuchet MS"/>
          <w:color w:val="FF0000"/>
        </w:rPr>
        <w:t xml:space="preserve"> </w:t>
      </w:r>
      <w:proofErr w:type="spellStart"/>
      <w:r w:rsidRPr="006A5A50">
        <w:rPr>
          <w:rFonts w:ascii="Trebuchet MS" w:hAnsi="Trebuchet MS"/>
          <w:color w:val="FF0000"/>
        </w:rPr>
        <w:t>criteriile</w:t>
      </w:r>
      <w:proofErr w:type="spellEnd"/>
      <w:r w:rsidRPr="006A5A50">
        <w:rPr>
          <w:rFonts w:ascii="Trebuchet MS" w:hAnsi="Trebuchet MS"/>
          <w:color w:val="FF0000"/>
        </w:rPr>
        <w:t xml:space="preserve"> de </w:t>
      </w:r>
      <w:proofErr w:type="spellStart"/>
      <w:r w:rsidRPr="006A5A50">
        <w:rPr>
          <w:rFonts w:ascii="Trebuchet MS" w:hAnsi="Trebuchet MS"/>
          <w:color w:val="FF0000"/>
        </w:rPr>
        <w:t>eligibilitate</w:t>
      </w:r>
      <w:proofErr w:type="spellEnd"/>
      <w:r w:rsidRPr="006A5A50">
        <w:rPr>
          <w:rFonts w:ascii="Trebuchet MS" w:hAnsi="Trebuchet MS"/>
          <w:color w:val="FF0000"/>
        </w:rPr>
        <w:t xml:space="preserve"> și </w:t>
      </w:r>
      <w:proofErr w:type="spellStart"/>
      <w:r w:rsidRPr="006A5A50">
        <w:rPr>
          <w:rFonts w:ascii="Trebuchet MS" w:hAnsi="Trebuchet MS"/>
          <w:color w:val="FF0000"/>
        </w:rPr>
        <w:t>principiile</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din </w:t>
      </w:r>
      <w:proofErr w:type="spellStart"/>
      <w:r w:rsidRPr="006A5A50">
        <w:rPr>
          <w:rFonts w:ascii="Trebuchet MS" w:hAnsi="Trebuchet MS"/>
          <w:color w:val="FF0000"/>
        </w:rPr>
        <w:t>fișa</w:t>
      </w:r>
      <w:proofErr w:type="spellEnd"/>
      <w:r w:rsidRPr="006A5A50">
        <w:rPr>
          <w:rFonts w:ascii="Trebuchet MS" w:hAnsi="Trebuchet MS"/>
          <w:color w:val="FF0000"/>
        </w:rPr>
        <w:t xml:space="preserve"> </w:t>
      </w:r>
      <w:proofErr w:type="spellStart"/>
      <w:r w:rsidRPr="006A5A50">
        <w:rPr>
          <w:rFonts w:ascii="Trebuchet MS" w:hAnsi="Trebuchet MS"/>
          <w:color w:val="FF0000"/>
        </w:rPr>
        <w:t>măsurii</w:t>
      </w:r>
      <w:proofErr w:type="spellEnd"/>
      <w:r w:rsidRPr="006A5A50">
        <w:rPr>
          <w:rFonts w:ascii="Trebuchet MS" w:hAnsi="Trebuchet MS"/>
          <w:color w:val="FF0000"/>
        </w:rPr>
        <w:t xml:space="preserve"> din SDL și </w:t>
      </w:r>
      <w:proofErr w:type="spellStart"/>
      <w:r w:rsidRPr="006A5A50">
        <w:rPr>
          <w:rFonts w:ascii="Trebuchet MS" w:hAnsi="Trebuchet MS"/>
          <w:color w:val="FF0000"/>
        </w:rPr>
        <w:lastRenderedPageBreak/>
        <w:t>condițiile</w:t>
      </w:r>
      <w:proofErr w:type="spellEnd"/>
      <w:r w:rsidRPr="006A5A50">
        <w:rPr>
          <w:rFonts w:ascii="Trebuchet MS" w:hAnsi="Trebuchet MS"/>
          <w:color w:val="FF0000"/>
        </w:rPr>
        <w:t xml:space="preserve"> de </w:t>
      </w:r>
      <w:proofErr w:type="spellStart"/>
      <w:r w:rsidRPr="006A5A50">
        <w:rPr>
          <w:rFonts w:ascii="Trebuchet MS" w:hAnsi="Trebuchet MS"/>
          <w:color w:val="FF0000"/>
        </w:rPr>
        <w:t>transparență</w:t>
      </w:r>
      <w:proofErr w:type="spellEnd"/>
      <w:r w:rsidRPr="006A5A50">
        <w:rPr>
          <w:rFonts w:ascii="Trebuchet MS" w:hAnsi="Trebuchet MS"/>
          <w:color w:val="FF0000"/>
        </w:rPr>
        <w:t xml:space="preserve"> </w:t>
      </w:r>
      <w:proofErr w:type="spellStart"/>
      <w:r w:rsidRPr="006A5A50">
        <w:rPr>
          <w:rFonts w:ascii="Trebuchet MS" w:hAnsi="Trebuchet MS"/>
          <w:color w:val="FF0000"/>
        </w:rPr>
        <w:t>aplicate</w:t>
      </w:r>
      <w:proofErr w:type="spellEnd"/>
      <w:r w:rsidRPr="006A5A50">
        <w:rPr>
          <w:rFonts w:ascii="Trebuchet MS" w:hAnsi="Trebuchet MS"/>
          <w:color w:val="FF0000"/>
        </w:rPr>
        <w:t xml:space="preserve"> de GAL (</w:t>
      </w:r>
      <w:proofErr w:type="spellStart"/>
      <w:r w:rsidRPr="006A5A50">
        <w:rPr>
          <w:rFonts w:ascii="Trebuchet MS" w:hAnsi="Trebuchet MS"/>
          <w:color w:val="FF0000"/>
        </w:rPr>
        <w:t>inclusiv</w:t>
      </w:r>
      <w:proofErr w:type="spellEnd"/>
      <w:r w:rsidRPr="006A5A50">
        <w:rPr>
          <w:rFonts w:ascii="Trebuchet MS" w:hAnsi="Trebuchet MS"/>
          <w:color w:val="FF0000"/>
        </w:rPr>
        <w:t xml:space="preserve"> </w:t>
      </w:r>
      <w:proofErr w:type="spellStart"/>
      <w:r w:rsidRPr="006A5A50">
        <w:rPr>
          <w:rFonts w:ascii="Trebuchet MS" w:hAnsi="Trebuchet MS"/>
          <w:color w:val="FF0000"/>
        </w:rPr>
        <w:t>în</w:t>
      </w:r>
      <w:proofErr w:type="spellEnd"/>
      <w:r w:rsidRPr="006A5A50">
        <w:rPr>
          <w:rFonts w:ascii="Trebuchet MS" w:hAnsi="Trebuchet MS"/>
          <w:color w:val="FF0000"/>
        </w:rPr>
        <w:t xml:space="preserve"> </w:t>
      </w:r>
      <w:proofErr w:type="spellStart"/>
      <w:r w:rsidRPr="006A5A50">
        <w:rPr>
          <w:rFonts w:ascii="Trebuchet MS" w:hAnsi="Trebuchet MS"/>
          <w:color w:val="FF0000"/>
        </w:rPr>
        <w:t>cazul</w:t>
      </w:r>
      <w:proofErr w:type="spellEnd"/>
      <w:r w:rsidRPr="006A5A50">
        <w:rPr>
          <w:rFonts w:ascii="Trebuchet MS" w:hAnsi="Trebuchet MS"/>
          <w:color w:val="FF0000"/>
        </w:rPr>
        <w:t xml:space="preserve"> </w:t>
      </w:r>
      <w:proofErr w:type="spellStart"/>
      <w:r w:rsidRPr="006A5A50">
        <w:rPr>
          <w:rFonts w:ascii="Trebuchet MS" w:hAnsi="Trebuchet MS"/>
          <w:color w:val="FF0000"/>
        </w:rPr>
        <w:t>prelungirii</w:t>
      </w:r>
      <w:proofErr w:type="spellEnd"/>
      <w:r w:rsidRPr="006A5A50">
        <w:rPr>
          <w:rFonts w:ascii="Trebuchet MS" w:hAnsi="Trebuchet MS"/>
          <w:color w:val="FF0000"/>
        </w:rPr>
        <w:t xml:space="preserve"> </w:t>
      </w:r>
      <w:proofErr w:type="spellStart"/>
      <w:r w:rsidRPr="006A5A50">
        <w:rPr>
          <w:rFonts w:ascii="Trebuchet MS" w:hAnsi="Trebuchet MS"/>
          <w:color w:val="FF0000"/>
        </w:rPr>
        <w:t>sesiunii</w:t>
      </w:r>
      <w:proofErr w:type="spellEnd"/>
      <w:r w:rsidRPr="006A5A50">
        <w:rPr>
          <w:rFonts w:ascii="Trebuchet MS" w:hAnsi="Trebuchet MS"/>
          <w:color w:val="FF0000"/>
        </w:rPr>
        <w:t xml:space="preserve"> de </w:t>
      </w:r>
      <w:proofErr w:type="spellStart"/>
      <w:r w:rsidRPr="006A5A50">
        <w:rPr>
          <w:rFonts w:ascii="Trebuchet MS" w:hAnsi="Trebuchet MS"/>
          <w:color w:val="FF0000"/>
        </w:rPr>
        <w:t>depunere</w:t>
      </w:r>
      <w:proofErr w:type="spellEnd"/>
      <w:r w:rsidRPr="006A5A50">
        <w:rPr>
          <w:rFonts w:ascii="Trebuchet MS" w:hAnsi="Trebuchet MS"/>
          <w:color w:val="FF0000"/>
        </w:rPr>
        <w:t xml:space="preserve">). </w:t>
      </w:r>
      <w:r w:rsidR="006A5A50" w:rsidRPr="005C73E1">
        <w:rPr>
          <w:rFonts w:eastAsia="Calibri" w:cs="Calibri"/>
          <w:highlight w:val="yellow"/>
          <w:lang w:val="en-US"/>
        </w:rPr>
        <w:t>LUAT DIN GHID GAL IMPLEMENTARE STRATEGII</w:t>
      </w:r>
    </w:p>
    <w:p w:rsidR="005C73E1" w:rsidRDefault="005C73E1" w:rsidP="005C73E1">
      <w:pPr>
        <w:pStyle w:val="ListParagraph"/>
        <w:spacing w:after="0" w:line="23" w:lineRule="atLeast"/>
        <w:rPr>
          <w:rFonts w:eastAsia="Calibri" w:cs="Calibri"/>
          <w:lang w:val="en-US"/>
        </w:rPr>
      </w:pPr>
    </w:p>
    <w:p w:rsidR="006A5A50" w:rsidRDefault="00996A3F" w:rsidP="00996A3F">
      <w:pPr>
        <w:pStyle w:val="ListParagraph"/>
        <w:numPr>
          <w:ilvl w:val="0"/>
          <w:numId w:val="8"/>
        </w:numPr>
        <w:spacing w:after="0" w:line="23" w:lineRule="atLeast"/>
        <w:rPr>
          <w:rFonts w:eastAsia="Calibri" w:cs="Calibri"/>
          <w:lang w:val="en-US"/>
        </w:rPr>
      </w:pPr>
      <w:proofErr w:type="spellStart"/>
      <w:r w:rsidRPr="00D44FBB">
        <w:rPr>
          <w:rFonts w:eastAsia="Calibri" w:cs="Calibri"/>
          <w:lang w:val="en-US"/>
        </w:rPr>
        <w:t>Avizarea</w:t>
      </w:r>
      <w:proofErr w:type="spellEnd"/>
      <w:r w:rsidRPr="00D44FBB">
        <w:rPr>
          <w:rFonts w:eastAsia="Calibri" w:cs="Calibri"/>
          <w:lang w:val="en-US"/>
        </w:rPr>
        <w:t xml:space="preserve"> </w:t>
      </w:r>
      <w:proofErr w:type="spellStart"/>
      <w:r w:rsidRPr="00D44FBB">
        <w:rPr>
          <w:rFonts w:eastAsia="Calibri" w:cs="Calibri"/>
          <w:lang w:val="en-US"/>
        </w:rPr>
        <w:t>Raportului</w:t>
      </w:r>
      <w:proofErr w:type="spellEnd"/>
      <w:r w:rsidRPr="00D44FBB">
        <w:rPr>
          <w:rFonts w:eastAsia="Calibri" w:cs="Calibri"/>
          <w:lang w:val="en-US"/>
        </w:rPr>
        <w:t xml:space="preserve"> de </w:t>
      </w:r>
      <w:proofErr w:type="spellStart"/>
      <w:r w:rsidRPr="00D44FBB">
        <w:rPr>
          <w:rFonts w:eastAsia="Calibri" w:cs="Calibri"/>
          <w:lang w:val="en-US"/>
        </w:rPr>
        <w:t>Selecție</w:t>
      </w:r>
      <w:proofErr w:type="spellEnd"/>
      <w:r w:rsidR="00AF2B8A">
        <w:rPr>
          <w:rFonts w:eastAsia="Calibri" w:cs="Calibri"/>
          <w:lang w:val="en-US"/>
        </w:rPr>
        <w:t xml:space="preserve"> Final</w:t>
      </w:r>
      <w:r w:rsidRPr="00D44FBB">
        <w:rPr>
          <w:rFonts w:eastAsia="Calibri" w:cs="Calibri"/>
          <w:lang w:val="en-US"/>
        </w:rPr>
        <w:t xml:space="preserve"> de </w:t>
      </w:r>
      <w:proofErr w:type="spellStart"/>
      <w:r w:rsidRPr="00D44FBB">
        <w:rPr>
          <w:rFonts w:eastAsia="Calibri" w:cs="Calibri"/>
          <w:lang w:val="en-US"/>
        </w:rPr>
        <w:t>către</w:t>
      </w:r>
      <w:proofErr w:type="spellEnd"/>
      <w:r w:rsidRPr="00D44FBB">
        <w:rPr>
          <w:rFonts w:eastAsia="Calibri" w:cs="Calibri"/>
          <w:lang w:val="en-US"/>
        </w:rPr>
        <w:t xml:space="preserve"> </w:t>
      </w:r>
      <w:proofErr w:type="spellStart"/>
      <w:r w:rsidR="006A5A50">
        <w:rPr>
          <w:rFonts w:eastAsia="Calibri" w:cs="Calibri"/>
          <w:lang w:val="en-US"/>
        </w:rPr>
        <w:t>Responsabilul</w:t>
      </w:r>
      <w:proofErr w:type="spellEnd"/>
      <w:r w:rsidRPr="00D44FBB">
        <w:rPr>
          <w:rFonts w:eastAsia="Calibri" w:cs="Calibri"/>
          <w:lang w:val="en-US"/>
        </w:rPr>
        <w:t xml:space="preserve"> CDRJ </w:t>
      </w:r>
      <w:ins w:id="38" w:author="SLIN" w:date="2019-01-08T14:00:00Z">
        <w:r w:rsidR="006A5A50" w:rsidRPr="006A5A50">
          <w:rPr>
            <w:rFonts w:ascii="Trebuchet MS" w:hAnsi="Trebuchet MS"/>
          </w:rPr>
          <w:t xml:space="preserve">și </w:t>
        </w:r>
        <w:proofErr w:type="spellStart"/>
        <w:r w:rsidR="006A5A50" w:rsidRPr="006A5A50">
          <w:rPr>
            <w:rFonts w:ascii="Trebuchet MS" w:hAnsi="Trebuchet MS"/>
          </w:rPr>
          <w:t>coordonatorul</w:t>
        </w:r>
        <w:proofErr w:type="spellEnd"/>
        <w:r w:rsidR="006A5A50" w:rsidRPr="006A5A50">
          <w:rPr>
            <w:rFonts w:ascii="Trebuchet MS" w:hAnsi="Trebuchet MS"/>
          </w:rPr>
          <w:t xml:space="preserve"> CDRJ/ un </w:t>
        </w:r>
        <w:proofErr w:type="spellStart"/>
        <w:r w:rsidR="006A5A50" w:rsidRPr="006A5A50">
          <w:rPr>
            <w:rFonts w:ascii="Trebuchet MS" w:hAnsi="Trebuchet MS"/>
          </w:rPr>
          <w:t>consilier</w:t>
        </w:r>
        <w:proofErr w:type="spellEnd"/>
        <w:r w:rsidR="006A5A50" w:rsidRPr="006A5A50">
          <w:rPr>
            <w:rFonts w:ascii="Trebuchet MS" w:hAnsi="Trebuchet MS"/>
          </w:rPr>
          <w:t xml:space="preserve"> </w:t>
        </w:r>
        <w:proofErr w:type="spellStart"/>
        <w:r w:rsidR="006A5A50" w:rsidRPr="006A5A50">
          <w:rPr>
            <w:rFonts w:ascii="Trebuchet MS" w:hAnsi="Trebuchet MS"/>
          </w:rPr>
          <w:t>desemnat</w:t>
        </w:r>
        <w:proofErr w:type="spellEnd"/>
        <w:r w:rsidR="006A5A50" w:rsidRPr="006A5A50">
          <w:rPr>
            <w:rFonts w:ascii="Trebuchet MS" w:hAnsi="Trebuchet MS"/>
          </w:rPr>
          <w:t xml:space="preserve"> de </w:t>
        </w:r>
        <w:proofErr w:type="spellStart"/>
        <w:r w:rsidR="006A5A50" w:rsidRPr="006A5A50">
          <w:rPr>
            <w:rFonts w:ascii="Trebuchet MS" w:hAnsi="Trebuchet MS"/>
          </w:rPr>
          <w:t>coordonator</w:t>
        </w:r>
      </w:ins>
      <w:proofErr w:type="spellEnd"/>
      <w:r w:rsidR="006A5A50">
        <w:rPr>
          <w:rFonts w:ascii="Trebuchet MS" w:hAnsi="Trebuchet MS"/>
          <w:color w:val="FF0000"/>
        </w:rPr>
        <w:t xml:space="preserve"> </w:t>
      </w:r>
      <w:proofErr w:type="spellStart"/>
      <w:r w:rsidRPr="00D44FBB">
        <w:rPr>
          <w:rFonts w:eastAsia="Calibri" w:cs="Calibri"/>
          <w:lang w:val="en-US"/>
        </w:rPr>
        <w:t>reprezintă</w:t>
      </w:r>
      <w:proofErr w:type="spellEnd"/>
      <w:r w:rsidRPr="00D44FBB">
        <w:rPr>
          <w:rFonts w:eastAsia="Calibri" w:cs="Calibri"/>
          <w:lang w:val="en-US"/>
        </w:rPr>
        <w:t xml:space="preserve"> </w:t>
      </w:r>
      <w:proofErr w:type="spellStart"/>
      <w:r w:rsidRPr="00D44FBB">
        <w:rPr>
          <w:rFonts w:eastAsia="Calibri" w:cs="Calibri"/>
          <w:lang w:val="en-US"/>
        </w:rPr>
        <w:t>garanția</w:t>
      </w:r>
      <w:proofErr w:type="spellEnd"/>
      <w:r w:rsidRPr="00D44FBB">
        <w:rPr>
          <w:rFonts w:eastAsia="Calibri" w:cs="Calibri"/>
          <w:lang w:val="en-US"/>
        </w:rPr>
        <w:t xml:space="preserve"> </w:t>
      </w:r>
      <w:proofErr w:type="spellStart"/>
      <w:r w:rsidRPr="00D44FBB">
        <w:rPr>
          <w:rFonts w:eastAsia="Calibri" w:cs="Calibri"/>
          <w:lang w:val="en-US"/>
        </w:rPr>
        <w:t>faptului</w:t>
      </w:r>
      <w:proofErr w:type="spellEnd"/>
      <w:r w:rsidRPr="00D44FBB">
        <w:rPr>
          <w:rFonts w:eastAsia="Calibri" w:cs="Calibri"/>
          <w:lang w:val="en-US"/>
        </w:rPr>
        <w:t xml:space="preserve"> </w:t>
      </w:r>
      <w:proofErr w:type="spellStart"/>
      <w:r w:rsidRPr="00D44FBB">
        <w:rPr>
          <w:rFonts w:eastAsia="Calibri" w:cs="Calibri"/>
          <w:lang w:val="en-US"/>
        </w:rPr>
        <w:t>că</w:t>
      </w:r>
      <w:proofErr w:type="spellEnd"/>
      <w:r w:rsidRPr="00D44FBB">
        <w:rPr>
          <w:rFonts w:eastAsia="Calibri" w:cs="Calibri"/>
          <w:lang w:val="en-US"/>
        </w:rPr>
        <w:t xml:space="preserve"> </w:t>
      </w:r>
      <w:proofErr w:type="spellStart"/>
      <w:r w:rsidRPr="00D44FBB">
        <w:rPr>
          <w:rFonts w:eastAsia="Calibri" w:cs="Calibri"/>
          <w:lang w:val="en-US"/>
        </w:rPr>
        <w:t>procedura</w:t>
      </w:r>
      <w:proofErr w:type="spellEnd"/>
      <w:r w:rsidRPr="00D44FBB">
        <w:rPr>
          <w:rFonts w:eastAsia="Calibri" w:cs="Calibri"/>
          <w:lang w:val="en-US"/>
        </w:rPr>
        <w:t xml:space="preserve"> de </w:t>
      </w:r>
      <w:proofErr w:type="spellStart"/>
      <w:r w:rsidRPr="00D44FBB">
        <w:rPr>
          <w:rFonts w:eastAsia="Calibri" w:cs="Calibri"/>
          <w:lang w:val="en-US"/>
        </w:rPr>
        <w:t>selecție</w:t>
      </w:r>
      <w:proofErr w:type="spellEnd"/>
      <w:r w:rsidRPr="00D44FBB">
        <w:rPr>
          <w:rFonts w:eastAsia="Calibri" w:cs="Calibri"/>
          <w:lang w:val="en-US"/>
        </w:rPr>
        <w:t xml:space="preserve"> a </w:t>
      </w:r>
      <w:proofErr w:type="spellStart"/>
      <w:r w:rsidRPr="00D44FBB">
        <w:rPr>
          <w:rFonts w:eastAsia="Calibri" w:cs="Calibri"/>
          <w:lang w:val="en-US"/>
        </w:rPr>
        <w:t>proiectelor</w:t>
      </w:r>
      <w:proofErr w:type="spellEnd"/>
      <w:r w:rsidRPr="00D44FBB">
        <w:rPr>
          <w:rFonts w:eastAsia="Calibri" w:cs="Calibri"/>
          <w:lang w:val="en-US"/>
        </w:rPr>
        <w:t xml:space="preserve"> s-a </w:t>
      </w:r>
      <w:proofErr w:type="spellStart"/>
      <w:r w:rsidRPr="00D44FBB">
        <w:rPr>
          <w:rFonts w:eastAsia="Calibri" w:cs="Calibri"/>
          <w:lang w:val="en-US"/>
        </w:rPr>
        <w:t>desfășurat</w:t>
      </w:r>
      <w:proofErr w:type="spellEnd"/>
      <w:r w:rsidRPr="00D44FBB">
        <w:rPr>
          <w:rFonts w:eastAsia="Calibri" w:cs="Calibri"/>
          <w:lang w:val="en-US"/>
        </w:rPr>
        <w:t xml:space="preserve"> </w:t>
      </w:r>
      <w:proofErr w:type="spellStart"/>
      <w:r w:rsidRPr="00D44FBB">
        <w:rPr>
          <w:rFonts w:eastAsia="Calibri" w:cs="Calibri"/>
          <w:lang w:val="en-US"/>
        </w:rPr>
        <w:t>corespunzător</w:t>
      </w:r>
      <w:proofErr w:type="spellEnd"/>
      <w:r w:rsidRPr="00D44FBB">
        <w:rPr>
          <w:rFonts w:eastAsia="Calibri" w:cs="Calibri"/>
          <w:lang w:val="en-US"/>
        </w:rPr>
        <w:t xml:space="preserve"> și s-au </w:t>
      </w:r>
      <w:proofErr w:type="spellStart"/>
      <w:r w:rsidRPr="00D44FBB">
        <w:rPr>
          <w:rFonts w:eastAsia="Calibri" w:cs="Calibri"/>
          <w:lang w:val="en-US"/>
        </w:rPr>
        <w:t>respectat</w:t>
      </w:r>
      <w:proofErr w:type="spellEnd"/>
      <w:r w:rsidRPr="00D44FBB">
        <w:rPr>
          <w:rFonts w:eastAsia="Calibri" w:cs="Calibri"/>
          <w:lang w:val="en-US"/>
        </w:rPr>
        <w:t xml:space="preserve"> </w:t>
      </w:r>
      <w:proofErr w:type="spellStart"/>
      <w:r w:rsidRPr="00D44FBB">
        <w:rPr>
          <w:rFonts w:eastAsia="Calibri" w:cs="Calibri"/>
          <w:lang w:val="en-US"/>
        </w:rPr>
        <w:t>principiile</w:t>
      </w:r>
      <w:proofErr w:type="spellEnd"/>
      <w:r w:rsidRPr="00D44FBB">
        <w:rPr>
          <w:rFonts w:eastAsia="Calibri" w:cs="Calibri"/>
          <w:lang w:val="en-US"/>
        </w:rPr>
        <w:t xml:space="preserve"> de </w:t>
      </w:r>
      <w:proofErr w:type="spellStart"/>
      <w:r w:rsidRPr="00D44FBB">
        <w:rPr>
          <w:rFonts w:eastAsia="Calibri" w:cs="Calibri"/>
          <w:lang w:val="en-US"/>
        </w:rPr>
        <w:t>selecție</w:t>
      </w:r>
      <w:proofErr w:type="spellEnd"/>
      <w:r w:rsidRPr="00D44FBB">
        <w:rPr>
          <w:rFonts w:eastAsia="Calibri" w:cs="Calibri"/>
          <w:lang w:val="en-US"/>
        </w:rPr>
        <w:t xml:space="preserve"> din </w:t>
      </w:r>
      <w:proofErr w:type="spellStart"/>
      <w:r w:rsidRPr="00D44FBB">
        <w:rPr>
          <w:rFonts w:eastAsia="Calibri" w:cs="Calibri"/>
          <w:lang w:val="en-US"/>
        </w:rPr>
        <w:t>fișa</w:t>
      </w:r>
      <w:proofErr w:type="spellEnd"/>
      <w:r w:rsidRPr="00D44FBB">
        <w:rPr>
          <w:rFonts w:eastAsia="Calibri" w:cs="Calibri"/>
          <w:lang w:val="en-US"/>
        </w:rPr>
        <w:t xml:space="preserve"> </w:t>
      </w:r>
      <w:proofErr w:type="spellStart"/>
      <w:r w:rsidRPr="00D44FBB">
        <w:rPr>
          <w:rFonts w:eastAsia="Calibri" w:cs="Calibri"/>
          <w:lang w:val="en-US"/>
        </w:rPr>
        <w:t>măsurii</w:t>
      </w:r>
      <w:proofErr w:type="spellEnd"/>
      <w:r w:rsidRPr="00D44FBB">
        <w:rPr>
          <w:rFonts w:eastAsia="Calibri" w:cs="Calibri"/>
          <w:lang w:val="en-US"/>
        </w:rPr>
        <w:t xml:space="preserve"> din SDL, precum și </w:t>
      </w:r>
      <w:proofErr w:type="spellStart"/>
      <w:r w:rsidRPr="00D44FBB">
        <w:rPr>
          <w:rFonts w:eastAsia="Calibri" w:cs="Calibri"/>
          <w:lang w:val="en-US"/>
        </w:rPr>
        <w:t>condițiile</w:t>
      </w:r>
      <w:proofErr w:type="spellEnd"/>
      <w:r w:rsidRPr="00D44FBB">
        <w:rPr>
          <w:rFonts w:eastAsia="Calibri" w:cs="Calibri"/>
          <w:lang w:val="en-US"/>
        </w:rPr>
        <w:t xml:space="preserve"> de </w:t>
      </w:r>
      <w:proofErr w:type="spellStart"/>
      <w:r w:rsidRPr="00D44FBB">
        <w:rPr>
          <w:rFonts w:eastAsia="Calibri" w:cs="Calibri"/>
          <w:lang w:val="en-US"/>
        </w:rPr>
        <w:t>transparență</w:t>
      </w:r>
      <w:proofErr w:type="spellEnd"/>
      <w:r w:rsidRPr="00D44FBB">
        <w:rPr>
          <w:rFonts w:eastAsia="Calibri" w:cs="Calibri"/>
          <w:lang w:val="en-US"/>
        </w:rPr>
        <w:t xml:space="preserve"> care </w:t>
      </w:r>
      <w:proofErr w:type="spellStart"/>
      <w:r w:rsidRPr="00D44FBB">
        <w:rPr>
          <w:rFonts w:eastAsia="Calibri" w:cs="Calibri"/>
          <w:lang w:val="en-US"/>
        </w:rPr>
        <w:t>trebuiau</w:t>
      </w:r>
      <w:proofErr w:type="spellEnd"/>
      <w:r w:rsidRPr="00D44FBB">
        <w:rPr>
          <w:rFonts w:eastAsia="Calibri" w:cs="Calibri"/>
          <w:lang w:val="en-US"/>
        </w:rPr>
        <w:t xml:space="preserve"> </w:t>
      </w:r>
      <w:proofErr w:type="spellStart"/>
      <w:r w:rsidRPr="00D44FBB">
        <w:rPr>
          <w:rFonts w:eastAsia="Calibri" w:cs="Calibri"/>
          <w:lang w:val="en-US"/>
        </w:rPr>
        <w:t>asigurate</w:t>
      </w:r>
      <w:proofErr w:type="spellEnd"/>
      <w:r w:rsidRPr="00D44FBB">
        <w:rPr>
          <w:rFonts w:eastAsia="Calibri" w:cs="Calibri"/>
          <w:lang w:val="en-US"/>
        </w:rPr>
        <w:t xml:space="preserve"> de </w:t>
      </w:r>
      <w:proofErr w:type="spellStart"/>
      <w:r w:rsidRPr="00D44FBB">
        <w:rPr>
          <w:rFonts w:eastAsia="Calibri" w:cs="Calibri"/>
          <w:lang w:val="en-US"/>
        </w:rPr>
        <w:t>către</w:t>
      </w:r>
      <w:proofErr w:type="spellEnd"/>
      <w:r w:rsidRPr="00D44FBB">
        <w:rPr>
          <w:rFonts w:eastAsia="Calibri" w:cs="Calibri"/>
          <w:lang w:val="en-US"/>
        </w:rPr>
        <w:t xml:space="preserve"> GAL. </w:t>
      </w:r>
      <w:bookmarkEnd w:id="36"/>
    </w:p>
    <w:p w:rsidR="006A5A50" w:rsidRPr="006A5A50" w:rsidRDefault="006A5A50" w:rsidP="006A5A50">
      <w:pPr>
        <w:pStyle w:val="ListParagraph"/>
        <w:rPr>
          <w:rFonts w:ascii="Trebuchet MS" w:hAnsi="Trebuchet MS"/>
          <w:color w:val="FF0000"/>
        </w:rPr>
      </w:pPr>
    </w:p>
    <w:p w:rsidR="00996A3F" w:rsidRPr="006A5A50" w:rsidRDefault="006A5A50" w:rsidP="00996A3F">
      <w:pPr>
        <w:pStyle w:val="ListParagraph"/>
        <w:numPr>
          <w:ilvl w:val="0"/>
          <w:numId w:val="8"/>
        </w:numPr>
        <w:spacing w:after="0" w:line="23" w:lineRule="atLeast"/>
        <w:rPr>
          <w:rFonts w:eastAsia="Calibri" w:cs="Calibri"/>
          <w:lang w:val="en-US"/>
        </w:rPr>
      </w:pPr>
      <w:proofErr w:type="spellStart"/>
      <w:r w:rsidRPr="006A5A50">
        <w:rPr>
          <w:rFonts w:ascii="Trebuchet MS" w:hAnsi="Trebuchet MS"/>
          <w:color w:val="FF0000"/>
        </w:rPr>
        <w:t>Raportul</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w:t>
      </w:r>
      <w:proofErr w:type="spellStart"/>
      <w:r w:rsidRPr="006A5A50">
        <w:rPr>
          <w:rFonts w:ascii="Trebuchet MS" w:hAnsi="Trebuchet MS"/>
          <w:color w:val="FF0000"/>
        </w:rPr>
        <w:t>va</w:t>
      </w:r>
      <w:proofErr w:type="spellEnd"/>
      <w:r w:rsidRPr="006A5A50">
        <w:rPr>
          <w:rFonts w:ascii="Trebuchet MS" w:hAnsi="Trebuchet MS"/>
          <w:color w:val="FF0000"/>
        </w:rPr>
        <w:t xml:space="preserve"> fi </w:t>
      </w:r>
      <w:proofErr w:type="spellStart"/>
      <w:r w:rsidRPr="006A5A50">
        <w:rPr>
          <w:rFonts w:ascii="Trebuchet MS" w:hAnsi="Trebuchet MS"/>
          <w:color w:val="FF0000"/>
        </w:rPr>
        <w:t>avizat</w:t>
      </w:r>
      <w:proofErr w:type="spellEnd"/>
      <w:r w:rsidRPr="006A5A50">
        <w:rPr>
          <w:rFonts w:ascii="Trebuchet MS" w:hAnsi="Trebuchet MS"/>
          <w:color w:val="FF0000"/>
        </w:rPr>
        <w:t xml:space="preserve"> și de </w:t>
      </w:r>
      <w:proofErr w:type="spellStart"/>
      <w:r w:rsidRPr="006A5A50">
        <w:rPr>
          <w:rFonts w:ascii="Trebuchet MS" w:hAnsi="Trebuchet MS"/>
          <w:color w:val="FF0000"/>
        </w:rPr>
        <w:t>către</w:t>
      </w:r>
      <w:proofErr w:type="spellEnd"/>
      <w:r w:rsidRPr="006A5A50">
        <w:rPr>
          <w:rFonts w:ascii="Trebuchet MS" w:hAnsi="Trebuchet MS"/>
          <w:color w:val="FF0000"/>
        </w:rPr>
        <w:t xml:space="preserve"> </w:t>
      </w:r>
      <w:proofErr w:type="spellStart"/>
      <w:r w:rsidRPr="006A5A50">
        <w:rPr>
          <w:rFonts w:ascii="Trebuchet MS" w:hAnsi="Trebuchet MS"/>
          <w:color w:val="FF0000"/>
        </w:rPr>
        <w:t>Președintele</w:t>
      </w:r>
      <w:proofErr w:type="spellEnd"/>
      <w:r w:rsidRPr="006A5A50">
        <w:rPr>
          <w:rFonts w:ascii="Trebuchet MS" w:hAnsi="Trebuchet MS"/>
          <w:color w:val="FF0000"/>
        </w:rPr>
        <w:t xml:space="preserve"> GAL/</w:t>
      </w:r>
      <w:proofErr w:type="spellStart"/>
      <w:r w:rsidRPr="006A5A50">
        <w:rPr>
          <w:rFonts w:ascii="Trebuchet MS" w:hAnsi="Trebuchet MS"/>
          <w:color w:val="FF0000"/>
        </w:rPr>
        <w:t>Reprezentantul</w:t>
      </w:r>
      <w:proofErr w:type="spellEnd"/>
      <w:r w:rsidRPr="006A5A50">
        <w:rPr>
          <w:rFonts w:ascii="Trebuchet MS" w:hAnsi="Trebuchet MS"/>
          <w:color w:val="FF0000"/>
        </w:rPr>
        <w:t xml:space="preserve"> legal al GAL </w:t>
      </w:r>
      <w:proofErr w:type="spellStart"/>
      <w:r w:rsidRPr="006A5A50">
        <w:rPr>
          <w:rFonts w:ascii="Trebuchet MS" w:hAnsi="Trebuchet MS"/>
          <w:color w:val="FF0000"/>
        </w:rPr>
        <w:t>sau</w:t>
      </w:r>
      <w:proofErr w:type="spellEnd"/>
      <w:r w:rsidRPr="006A5A50">
        <w:rPr>
          <w:rFonts w:ascii="Trebuchet MS" w:hAnsi="Trebuchet MS"/>
          <w:color w:val="FF0000"/>
        </w:rPr>
        <w:t xml:space="preserve"> de un alt </w:t>
      </w:r>
      <w:proofErr w:type="spellStart"/>
      <w:r w:rsidRPr="006A5A50">
        <w:rPr>
          <w:rFonts w:ascii="Trebuchet MS" w:hAnsi="Trebuchet MS"/>
          <w:color w:val="FF0000"/>
        </w:rPr>
        <w:t>membru</w:t>
      </w:r>
      <w:proofErr w:type="spellEnd"/>
      <w:r w:rsidRPr="006A5A50">
        <w:rPr>
          <w:rFonts w:ascii="Trebuchet MS" w:hAnsi="Trebuchet MS"/>
          <w:color w:val="FF0000"/>
        </w:rPr>
        <w:t xml:space="preserve"> al </w:t>
      </w:r>
      <w:proofErr w:type="spellStart"/>
      <w:r w:rsidRPr="006A5A50">
        <w:rPr>
          <w:rFonts w:ascii="Trebuchet MS" w:hAnsi="Trebuchet MS"/>
          <w:color w:val="FF0000"/>
        </w:rPr>
        <w:t>Consiliului</w:t>
      </w:r>
      <w:proofErr w:type="spellEnd"/>
      <w:r w:rsidRPr="006A5A50">
        <w:rPr>
          <w:rFonts w:ascii="Trebuchet MS" w:hAnsi="Trebuchet MS"/>
          <w:color w:val="FF0000"/>
        </w:rPr>
        <w:t xml:space="preserve"> Director al GAL </w:t>
      </w:r>
      <w:proofErr w:type="spellStart"/>
      <w:r w:rsidRPr="006A5A50">
        <w:rPr>
          <w:rFonts w:ascii="Trebuchet MS" w:hAnsi="Trebuchet MS"/>
          <w:color w:val="FF0000"/>
        </w:rPr>
        <w:t>mandatat</w:t>
      </w:r>
      <w:proofErr w:type="spellEnd"/>
      <w:r w:rsidRPr="006A5A50">
        <w:rPr>
          <w:rFonts w:ascii="Trebuchet MS" w:hAnsi="Trebuchet MS"/>
          <w:color w:val="FF0000"/>
        </w:rPr>
        <w:t xml:space="preserve"> </w:t>
      </w:r>
      <w:proofErr w:type="spellStart"/>
      <w:r w:rsidRPr="006A5A50">
        <w:rPr>
          <w:rFonts w:ascii="Trebuchet MS" w:hAnsi="Trebuchet MS"/>
          <w:color w:val="FF0000"/>
        </w:rPr>
        <w:t>în</w:t>
      </w:r>
      <w:proofErr w:type="spellEnd"/>
      <w:r w:rsidRPr="006A5A50">
        <w:rPr>
          <w:rFonts w:ascii="Trebuchet MS" w:hAnsi="Trebuchet MS"/>
          <w:color w:val="FF0000"/>
        </w:rPr>
        <w:t xml:space="preserve"> </w:t>
      </w:r>
      <w:proofErr w:type="spellStart"/>
      <w:r w:rsidRPr="006A5A50">
        <w:rPr>
          <w:rFonts w:ascii="Trebuchet MS" w:hAnsi="Trebuchet MS"/>
          <w:color w:val="FF0000"/>
        </w:rPr>
        <w:t>acest</w:t>
      </w:r>
      <w:proofErr w:type="spellEnd"/>
      <w:r w:rsidRPr="006A5A50">
        <w:rPr>
          <w:rFonts w:ascii="Trebuchet MS" w:hAnsi="Trebuchet MS"/>
          <w:color w:val="FF0000"/>
        </w:rPr>
        <w:t xml:space="preserve"> </w:t>
      </w:r>
      <w:proofErr w:type="spellStart"/>
      <w:r w:rsidRPr="006A5A50">
        <w:rPr>
          <w:rFonts w:ascii="Trebuchet MS" w:hAnsi="Trebuchet MS"/>
          <w:color w:val="FF0000"/>
        </w:rPr>
        <w:t>sens.</w:t>
      </w:r>
      <w:proofErr w:type="spellEnd"/>
      <w:r w:rsidRPr="006A5A50">
        <w:rPr>
          <w:rFonts w:ascii="Trebuchet MS" w:hAnsi="Trebuchet MS"/>
          <w:color w:val="FF0000"/>
        </w:rPr>
        <w:t xml:space="preserve"> </w:t>
      </w:r>
      <w:proofErr w:type="spellStart"/>
      <w:r w:rsidRPr="006A5A50">
        <w:rPr>
          <w:rFonts w:ascii="Trebuchet MS" w:hAnsi="Trebuchet MS"/>
          <w:color w:val="FF0000"/>
        </w:rPr>
        <w:t>Dacă</w:t>
      </w:r>
      <w:proofErr w:type="spellEnd"/>
      <w:r w:rsidRPr="006A5A50">
        <w:rPr>
          <w:rFonts w:ascii="Trebuchet MS" w:hAnsi="Trebuchet MS"/>
          <w:color w:val="FF0000"/>
        </w:rPr>
        <w:t xml:space="preserve"> </w:t>
      </w:r>
      <w:proofErr w:type="spellStart"/>
      <w:r w:rsidRPr="006A5A50">
        <w:rPr>
          <w:rFonts w:ascii="Trebuchet MS" w:hAnsi="Trebuchet MS"/>
          <w:color w:val="FF0000"/>
        </w:rPr>
        <w:t>unul</w:t>
      </w:r>
      <w:proofErr w:type="spellEnd"/>
      <w:r w:rsidRPr="006A5A50">
        <w:rPr>
          <w:rFonts w:ascii="Trebuchet MS" w:hAnsi="Trebuchet MS"/>
          <w:color w:val="FF0000"/>
        </w:rPr>
        <w:t xml:space="preserve"> </w:t>
      </w:r>
      <w:proofErr w:type="spellStart"/>
      <w:r w:rsidRPr="006A5A50">
        <w:rPr>
          <w:rFonts w:ascii="Trebuchet MS" w:hAnsi="Trebuchet MS"/>
          <w:color w:val="FF0000"/>
        </w:rPr>
        <w:t>dintre</w:t>
      </w:r>
      <w:proofErr w:type="spellEnd"/>
      <w:r w:rsidRPr="006A5A50">
        <w:rPr>
          <w:rFonts w:ascii="Trebuchet MS" w:hAnsi="Trebuchet MS"/>
          <w:color w:val="FF0000"/>
        </w:rPr>
        <w:t xml:space="preserve"> </w:t>
      </w:r>
      <w:proofErr w:type="spellStart"/>
      <w:r w:rsidRPr="006A5A50">
        <w:rPr>
          <w:rFonts w:ascii="Trebuchet MS" w:hAnsi="Trebuchet MS"/>
          <w:color w:val="FF0000"/>
        </w:rPr>
        <w:t>parteneri</w:t>
      </w:r>
      <w:proofErr w:type="spellEnd"/>
      <w:r w:rsidRPr="006A5A50">
        <w:rPr>
          <w:rFonts w:ascii="Trebuchet MS" w:hAnsi="Trebuchet MS"/>
          <w:color w:val="FF0000"/>
        </w:rPr>
        <w:t xml:space="preserve"> - </w:t>
      </w:r>
      <w:proofErr w:type="spellStart"/>
      <w:r w:rsidRPr="006A5A50">
        <w:rPr>
          <w:rFonts w:ascii="Trebuchet MS" w:hAnsi="Trebuchet MS"/>
          <w:color w:val="FF0000"/>
        </w:rPr>
        <w:t>persoană</w:t>
      </w:r>
      <w:proofErr w:type="spellEnd"/>
      <w:r w:rsidRPr="006A5A50">
        <w:rPr>
          <w:rFonts w:ascii="Trebuchet MS" w:hAnsi="Trebuchet MS"/>
          <w:color w:val="FF0000"/>
        </w:rPr>
        <w:t xml:space="preserve"> </w:t>
      </w:r>
      <w:proofErr w:type="spellStart"/>
      <w:r w:rsidRPr="006A5A50">
        <w:rPr>
          <w:rFonts w:ascii="Trebuchet MS" w:hAnsi="Trebuchet MS"/>
          <w:color w:val="FF0000"/>
        </w:rPr>
        <w:t>juridică</w:t>
      </w:r>
      <w:proofErr w:type="spellEnd"/>
      <w:r w:rsidRPr="006A5A50">
        <w:rPr>
          <w:rFonts w:ascii="Trebuchet MS" w:hAnsi="Trebuchet MS"/>
          <w:color w:val="FF0000"/>
        </w:rPr>
        <w:t xml:space="preserve"> </w:t>
      </w:r>
      <w:proofErr w:type="spellStart"/>
      <w:r w:rsidRPr="006A5A50">
        <w:rPr>
          <w:rFonts w:ascii="Trebuchet MS" w:hAnsi="Trebuchet MS"/>
          <w:color w:val="FF0000"/>
        </w:rPr>
        <w:t>membră</w:t>
      </w:r>
      <w:proofErr w:type="spellEnd"/>
      <w:r w:rsidRPr="006A5A50">
        <w:rPr>
          <w:rFonts w:ascii="Trebuchet MS" w:hAnsi="Trebuchet MS"/>
          <w:color w:val="FF0000"/>
        </w:rPr>
        <w:t xml:space="preserve"> </w:t>
      </w:r>
      <w:proofErr w:type="spellStart"/>
      <w:r w:rsidRPr="006A5A50">
        <w:rPr>
          <w:rFonts w:ascii="Trebuchet MS" w:hAnsi="Trebuchet MS"/>
          <w:color w:val="FF0000"/>
        </w:rPr>
        <w:t>în</w:t>
      </w:r>
      <w:proofErr w:type="spellEnd"/>
      <w:r w:rsidRPr="006A5A50">
        <w:rPr>
          <w:rFonts w:ascii="Trebuchet MS" w:hAnsi="Trebuchet MS"/>
          <w:color w:val="FF0000"/>
        </w:rPr>
        <w:t xml:space="preserve"> </w:t>
      </w:r>
      <w:proofErr w:type="spellStart"/>
      <w:r w:rsidRPr="006A5A50">
        <w:rPr>
          <w:rFonts w:ascii="Trebuchet MS" w:hAnsi="Trebuchet MS"/>
          <w:color w:val="FF0000"/>
        </w:rPr>
        <w:t>Comitetul</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 </w:t>
      </w:r>
      <w:proofErr w:type="spellStart"/>
      <w:r w:rsidRPr="006A5A50">
        <w:rPr>
          <w:rFonts w:ascii="Trebuchet MS" w:hAnsi="Trebuchet MS"/>
          <w:color w:val="FF0000"/>
        </w:rPr>
        <w:t>își</w:t>
      </w:r>
      <w:proofErr w:type="spellEnd"/>
      <w:r w:rsidRPr="006A5A50">
        <w:rPr>
          <w:rFonts w:ascii="Trebuchet MS" w:hAnsi="Trebuchet MS"/>
          <w:color w:val="FF0000"/>
        </w:rPr>
        <w:t xml:space="preserve"> </w:t>
      </w:r>
      <w:proofErr w:type="spellStart"/>
      <w:r w:rsidRPr="006A5A50">
        <w:rPr>
          <w:rFonts w:ascii="Trebuchet MS" w:hAnsi="Trebuchet MS"/>
          <w:color w:val="FF0000"/>
        </w:rPr>
        <w:t>schimbă</w:t>
      </w:r>
      <w:proofErr w:type="spellEnd"/>
      <w:r w:rsidRPr="006A5A50">
        <w:rPr>
          <w:rFonts w:ascii="Trebuchet MS" w:hAnsi="Trebuchet MS"/>
          <w:color w:val="FF0000"/>
        </w:rPr>
        <w:t xml:space="preserve"> </w:t>
      </w:r>
      <w:proofErr w:type="spellStart"/>
      <w:r w:rsidRPr="006A5A50">
        <w:rPr>
          <w:rFonts w:ascii="Trebuchet MS" w:hAnsi="Trebuchet MS"/>
          <w:color w:val="FF0000"/>
        </w:rPr>
        <w:t>reprezentantul</w:t>
      </w:r>
      <w:proofErr w:type="spellEnd"/>
      <w:r w:rsidRPr="006A5A50">
        <w:rPr>
          <w:rFonts w:ascii="Trebuchet MS" w:hAnsi="Trebuchet MS"/>
          <w:color w:val="FF0000"/>
        </w:rPr>
        <w:t xml:space="preserve"> legal/</w:t>
      </w:r>
      <w:proofErr w:type="spellStart"/>
      <w:r w:rsidRPr="006A5A50">
        <w:rPr>
          <w:rFonts w:ascii="Trebuchet MS" w:hAnsi="Trebuchet MS"/>
          <w:color w:val="FF0000"/>
        </w:rPr>
        <w:t>persoana</w:t>
      </w:r>
      <w:proofErr w:type="spellEnd"/>
      <w:r w:rsidRPr="006A5A50">
        <w:rPr>
          <w:rFonts w:ascii="Trebuchet MS" w:hAnsi="Trebuchet MS"/>
          <w:color w:val="FF0000"/>
        </w:rPr>
        <w:t xml:space="preserve"> </w:t>
      </w:r>
      <w:proofErr w:type="spellStart"/>
      <w:r w:rsidRPr="006A5A50">
        <w:rPr>
          <w:rFonts w:ascii="Trebuchet MS" w:hAnsi="Trebuchet MS"/>
          <w:color w:val="FF0000"/>
        </w:rPr>
        <w:t>mandatată</w:t>
      </w:r>
      <w:proofErr w:type="spellEnd"/>
      <w:r w:rsidRPr="006A5A50">
        <w:rPr>
          <w:rFonts w:ascii="Trebuchet MS" w:hAnsi="Trebuchet MS"/>
          <w:color w:val="FF0000"/>
        </w:rPr>
        <w:t xml:space="preserve"> de </w:t>
      </w:r>
      <w:proofErr w:type="spellStart"/>
      <w:r w:rsidRPr="006A5A50">
        <w:rPr>
          <w:rFonts w:ascii="Trebuchet MS" w:hAnsi="Trebuchet MS"/>
          <w:color w:val="FF0000"/>
        </w:rPr>
        <w:t>persoana</w:t>
      </w:r>
      <w:proofErr w:type="spellEnd"/>
      <w:r w:rsidRPr="006A5A50">
        <w:rPr>
          <w:rFonts w:ascii="Trebuchet MS" w:hAnsi="Trebuchet MS"/>
          <w:color w:val="FF0000"/>
        </w:rPr>
        <w:t xml:space="preserve"> </w:t>
      </w:r>
      <w:proofErr w:type="spellStart"/>
      <w:r w:rsidRPr="006A5A50">
        <w:rPr>
          <w:rFonts w:ascii="Trebuchet MS" w:hAnsi="Trebuchet MS"/>
          <w:color w:val="FF0000"/>
        </w:rPr>
        <w:t>juridică</w:t>
      </w:r>
      <w:proofErr w:type="spellEnd"/>
      <w:r w:rsidRPr="006A5A50">
        <w:rPr>
          <w:rFonts w:ascii="Trebuchet MS" w:hAnsi="Trebuchet MS"/>
          <w:color w:val="FF0000"/>
        </w:rPr>
        <w:t xml:space="preserve">, </w:t>
      </w:r>
      <w:proofErr w:type="spellStart"/>
      <w:r w:rsidRPr="006A5A50">
        <w:rPr>
          <w:rFonts w:ascii="Trebuchet MS" w:hAnsi="Trebuchet MS"/>
          <w:color w:val="FF0000"/>
        </w:rPr>
        <w:t>noul</w:t>
      </w:r>
      <w:proofErr w:type="spellEnd"/>
      <w:r w:rsidRPr="006A5A50">
        <w:rPr>
          <w:rFonts w:ascii="Trebuchet MS" w:hAnsi="Trebuchet MS"/>
          <w:color w:val="FF0000"/>
        </w:rPr>
        <w:t xml:space="preserve"> </w:t>
      </w:r>
      <w:proofErr w:type="spellStart"/>
      <w:r w:rsidRPr="006A5A50">
        <w:rPr>
          <w:rFonts w:ascii="Trebuchet MS" w:hAnsi="Trebuchet MS"/>
          <w:color w:val="FF0000"/>
        </w:rPr>
        <w:t>reprezentant</w:t>
      </w:r>
      <w:proofErr w:type="spellEnd"/>
      <w:r w:rsidRPr="006A5A50">
        <w:rPr>
          <w:rFonts w:ascii="Trebuchet MS" w:hAnsi="Trebuchet MS"/>
          <w:color w:val="FF0000"/>
        </w:rPr>
        <w:t xml:space="preserve"> legal</w:t>
      </w:r>
      <w:r w:rsidRPr="006A5A50">
        <w:rPr>
          <w:color w:val="FF0000"/>
        </w:rPr>
        <w:t>/</w:t>
      </w:r>
      <w:proofErr w:type="spellStart"/>
      <w:r w:rsidRPr="006A5A50">
        <w:rPr>
          <w:rFonts w:ascii="Trebuchet MS" w:hAnsi="Trebuchet MS"/>
          <w:color w:val="FF0000"/>
        </w:rPr>
        <w:t>persoana</w:t>
      </w:r>
      <w:proofErr w:type="spellEnd"/>
      <w:r w:rsidRPr="006A5A50">
        <w:rPr>
          <w:rFonts w:ascii="Trebuchet MS" w:hAnsi="Trebuchet MS"/>
          <w:color w:val="FF0000"/>
        </w:rPr>
        <w:t xml:space="preserve"> </w:t>
      </w:r>
      <w:proofErr w:type="spellStart"/>
      <w:r w:rsidRPr="006A5A50">
        <w:rPr>
          <w:rFonts w:ascii="Trebuchet MS" w:hAnsi="Trebuchet MS"/>
          <w:color w:val="FF0000"/>
        </w:rPr>
        <w:t>mandatată</w:t>
      </w:r>
      <w:proofErr w:type="spellEnd"/>
      <w:r w:rsidRPr="006A5A50">
        <w:rPr>
          <w:rFonts w:ascii="Trebuchet MS" w:hAnsi="Trebuchet MS"/>
          <w:color w:val="FF0000"/>
        </w:rPr>
        <w:t xml:space="preserve"> de </w:t>
      </w:r>
      <w:proofErr w:type="spellStart"/>
      <w:r w:rsidRPr="006A5A50">
        <w:rPr>
          <w:rFonts w:ascii="Trebuchet MS" w:hAnsi="Trebuchet MS"/>
          <w:color w:val="FF0000"/>
        </w:rPr>
        <w:t>persoana</w:t>
      </w:r>
      <w:proofErr w:type="spellEnd"/>
      <w:r w:rsidRPr="006A5A50">
        <w:rPr>
          <w:rFonts w:ascii="Trebuchet MS" w:hAnsi="Trebuchet MS"/>
          <w:color w:val="FF0000"/>
        </w:rPr>
        <w:t xml:space="preserve"> </w:t>
      </w:r>
      <w:proofErr w:type="spellStart"/>
      <w:r w:rsidRPr="006A5A50">
        <w:rPr>
          <w:rFonts w:ascii="Trebuchet MS" w:hAnsi="Trebuchet MS"/>
          <w:color w:val="FF0000"/>
        </w:rPr>
        <w:t>juridică</w:t>
      </w:r>
      <w:proofErr w:type="spellEnd"/>
      <w:r w:rsidRPr="006A5A50">
        <w:rPr>
          <w:rFonts w:ascii="Trebuchet MS" w:hAnsi="Trebuchet MS"/>
          <w:color w:val="FF0000"/>
        </w:rPr>
        <w:t xml:space="preserve"> </w:t>
      </w:r>
      <w:proofErr w:type="spellStart"/>
      <w:r w:rsidRPr="006A5A50">
        <w:rPr>
          <w:rFonts w:ascii="Trebuchet MS" w:hAnsi="Trebuchet MS"/>
          <w:color w:val="FF0000"/>
        </w:rPr>
        <w:t>va</w:t>
      </w:r>
      <w:proofErr w:type="spellEnd"/>
      <w:r w:rsidRPr="006A5A50">
        <w:rPr>
          <w:rFonts w:ascii="Trebuchet MS" w:hAnsi="Trebuchet MS"/>
          <w:color w:val="FF0000"/>
        </w:rPr>
        <w:t xml:space="preserve"> </w:t>
      </w:r>
      <w:proofErr w:type="spellStart"/>
      <w:r w:rsidRPr="006A5A50">
        <w:rPr>
          <w:rFonts w:ascii="Trebuchet MS" w:hAnsi="Trebuchet MS"/>
          <w:color w:val="FF0000"/>
        </w:rPr>
        <w:t>înlocui</w:t>
      </w:r>
      <w:proofErr w:type="spellEnd"/>
      <w:r w:rsidRPr="006A5A50">
        <w:rPr>
          <w:rFonts w:ascii="Trebuchet MS" w:hAnsi="Trebuchet MS"/>
          <w:color w:val="FF0000"/>
        </w:rPr>
        <w:t xml:space="preserve"> </w:t>
      </w:r>
      <w:proofErr w:type="spellStart"/>
      <w:r w:rsidRPr="006A5A50">
        <w:rPr>
          <w:rFonts w:ascii="Trebuchet MS" w:hAnsi="Trebuchet MS"/>
          <w:color w:val="FF0000"/>
        </w:rPr>
        <w:t>persoana</w:t>
      </w:r>
      <w:proofErr w:type="spellEnd"/>
      <w:r w:rsidRPr="006A5A50">
        <w:rPr>
          <w:rFonts w:ascii="Trebuchet MS" w:hAnsi="Trebuchet MS"/>
          <w:color w:val="FF0000"/>
        </w:rPr>
        <w:t xml:space="preserve"> </w:t>
      </w:r>
      <w:proofErr w:type="spellStart"/>
      <w:r w:rsidRPr="006A5A50">
        <w:rPr>
          <w:rFonts w:ascii="Trebuchet MS" w:hAnsi="Trebuchet MS"/>
          <w:color w:val="FF0000"/>
        </w:rPr>
        <w:t>desemnată</w:t>
      </w:r>
      <w:proofErr w:type="spellEnd"/>
      <w:r w:rsidRPr="006A5A50">
        <w:rPr>
          <w:rFonts w:ascii="Trebuchet MS" w:hAnsi="Trebuchet MS"/>
          <w:color w:val="FF0000"/>
        </w:rPr>
        <w:t xml:space="preserve"> </w:t>
      </w:r>
      <w:proofErr w:type="spellStart"/>
      <w:r w:rsidRPr="006A5A50">
        <w:rPr>
          <w:rFonts w:ascii="Trebuchet MS" w:hAnsi="Trebuchet MS"/>
          <w:color w:val="FF0000"/>
        </w:rPr>
        <w:t>inițial</w:t>
      </w:r>
      <w:proofErr w:type="spellEnd"/>
      <w:r w:rsidRPr="006A5A50">
        <w:rPr>
          <w:rFonts w:ascii="Trebuchet MS" w:hAnsi="Trebuchet MS"/>
          <w:color w:val="FF0000"/>
        </w:rPr>
        <w:t xml:space="preserve"> </w:t>
      </w:r>
      <w:proofErr w:type="spellStart"/>
      <w:r w:rsidRPr="006A5A50">
        <w:rPr>
          <w:rFonts w:ascii="Trebuchet MS" w:hAnsi="Trebuchet MS"/>
          <w:color w:val="FF0000"/>
        </w:rPr>
        <w:t>să</w:t>
      </w:r>
      <w:proofErr w:type="spellEnd"/>
      <w:r w:rsidRPr="006A5A50">
        <w:rPr>
          <w:rFonts w:ascii="Trebuchet MS" w:hAnsi="Trebuchet MS"/>
          <w:color w:val="FF0000"/>
        </w:rPr>
        <w:t xml:space="preserve"> </w:t>
      </w:r>
      <w:proofErr w:type="spellStart"/>
      <w:r w:rsidRPr="006A5A50">
        <w:rPr>
          <w:rFonts w:ascii="Trebuchet MS" w:hAnsi="Trebuchet MS"/>
          <w:color w:val="FF0000"/>
        </w:rPr>
        <w:t>reprezinte</w:t>
      </w:r>
      <w:proofErr w:type="spellEnd"/>
      <w:r w:rsidRPr="006A5A50">
        <w:rPr>
          <w:rFonts w:ascii="Trebuchet MS" w:hAnsi="Trebuchet MS"/>
          <w:color w:val="FF0000"/>
        </w:rPr>
        <w:t xml:space="preserve"> </w:t>
      </w:r>
      <w:proofErr w:type="spellStart"/>
      <w:r w:rsidRPr="006A5A50">
        <w:rPr>
          <w:rFonts w:ascii="Trebuchet MS" w:hAnsi="Trebuchet MS"/>
          <w:color w:val="FF0000"/>
        </w:rPr>
        <w:t>partenerul</w:t>
      </w:r>
      <w:proofErr w:type="spellEnd"/>
      <w:r w:rsidRPr="006A5A50">
        <w:rPr>
          <w:rFonts w:ascii="Trebuchet MS" w:hAnsi="Trebuchet MS"/>
          <w:color w:val="FF0000"/>
        </w:rPr>
        <w:t xml:space="preserve"> </w:t>
      </w:r>
      <w:proofErr w:type="spellStart"/>
      <w:r w:rsidRPr="006A5A50">
        <w:rPr>
          <w:rFonts w:ascii="Trebuchet MS" w:hAnsi="Trebuchet MS"/>
          <w:color w:val="FF0000"/>
        </w:rPr>
        <w:t>respectiv</w:t>
      </w:r>
      <w:proofErr w:type="spellEnd"/>
      <w:r w:rsidRPr="006A5A50">
        <w:rPr>
          <w:rFonts w:ascii="Trebuchet MS" w:hAnsi="Trebuchet MS"/>
          <w:color w:val="FF0000"/>
        </w:rPr>
        <w:t xml:space="preserve"> </w:t>
      </w:r>
      <w:proofErr w:type="spellStart"/>
      <w:r w:rsidRPr="006A5A50">
        <w:rPr>
          <w:rFonts w:ascii="Trebuchet MS" w:hAnsi="Trebuchet MS"/>
          <w:color w:val="FF0000"/>
        </w:rPr>
        <w:t>în</w:t>
      </w:r>
      <w:proofErr w:type="spellEnd"/>
      <w:r w:rsidRPr="006A5A50">
        <w:rPr>
          <w:rFonts w:ascii="Trebuchet MS" w:hAnsi="Trebuchet MS"/>
          <w:color w:val="FF0000"/>
        </w:rPr>
        <w:t xml:space="preserve"> </w:t>
      </w:r>
      <w:proofErr w:type="spellStart"/>
      <w:r w:rsidRPr="006A5A50">
        <w:rPr>
          <w:rFonts w:ascii="Trebuchet MS" w:hAnsi="Trebuchet MS"/>
          <w:color w:val="FF0000"/>
        </w:rPr>
        <w:t>Comitetul</w:t>
      </w:r>
      <w:proofErr w:type="spellEnd"/>
      <w:r w:rsidRPr="006A5A50">
        <w:rPr>
          <w:rFonts w:ascii="Trebuchet MS" w:hAnsi="Trebuchet MS"/>
          <w:color w:val="FF0000"/>
        </w:rPr>
        <w:t xml:space="preserve"> de </w:t>
      </w:r>
      <w:proofErr w:type="spellStart"/>
      <w:r w:rsidRPr="006A5A50">
        <w:rPr>
          <w:rFonts w:ascii="Trebuchet MS" w:hAnsi="Trebuchet MS"/>
          <w:color w:val="FF0000"/>
        </w:rPr>
        <w:t>selecție</w:t>
      </w:r>
      <w:proofErr w:type="spellEnd"/>
      <w:r w:rsidRPr="006A5A50">
        <w:rPr>
          <w:rFonts w:ascii="Trebuchet MS" w:hAnsi="Trebuchet MS"/>
          <w:color w:val="FF0000"/>
        </w:rPr>
        <w:t xml:space="preserve">, </w:t>
      </w:r>
      <w:proofErr w:type="spellStart"/>
      <w:r w:rsidRPr="006A5A50">
        <w:rPr>
          <w:rFonts w:ascii="Trebuchet MS" w:hAnsi="Trebuchet MS"/>
          <w:color w:val="FF0000"/>
        </w:rPr>
        <w:t>fără</w:t>
      </w:r>
      <w:proofErr w:type="spellEnd"/>
      <w:r w:rsidRPr="006A5A50">
        <w:rPr>
          <w:rFonts w:ascii="Trebuchet MS" w:hAnsi="Trebuchet MS"/>
          <w:color w:val="FF0000"/>
        </w:rPr>
        <w:t xml:space="preserve"> a fi </w:t>
      </w:r>
      <w:proofErr w:type="spellStart"/>
      <w:r w:rsidRPr="006A5A50">
        <w:rPr>
          <w:rFonts w:ascii="Trebuchet MS" w:hAnsi="Trebuchet MS"/>
          <w:color w:val="FF0000"/>
        </w:rPr>
        <w:t>necesare</w:t>
      </w:r>
      <w:proofErr w:type="spellEnd"/>
      <w:r w:rsidRPr="006A5A50">
        <w:rPr>
          <w:rFonts w:ascii="Trebuchet MS" w:hAnsi="Trebuchet MS"/>
          <w:color w:val="FF0000"/>
        </w:rPr>
        <w:t xml:space="preserve"> </w:t>
      </w:r>
      <w:proofErr w:type="spellStart"/>
      <w:r w:rsidRPr="006A5A50">
        <w:rPr>
          <w:rFonts w:ascii="Trebuchet MS" w:hAnsi="Trebuchet MS"/>
          <w:color w:val="FF0000"/>
        </w:rPr>
        <w:t>alte</w:t>
      </w:r>
      <w:proofErr w:type="spellEnd"/>
      <w:r w:rsidRPr="006A5A50">
        <w:rPr>
          <w:rFonts w:ascii="Trebuchet MS" w:hAnsi="Trebuchet MS"/>
          <w:color w:val="FF0000"/>
        </w:rPr>
        <w:t xml:space="preserve"> </w:t>
      </w:r>
      <w:proofErr w:type="spellStart"/>
      <w:r w:rsidRPr="006A5A50">
        <w:rPr>
          <w:rFonts w:ascii="Trebuchet MS" w:hAnsi="Trebuchet MS"/>
          <w:color w:val="FF0000"/>
        </w:rPr>
        <w:t>aprobări</w:t>
      </w:r>
      <w:proofErr w:type="spellEnd"/>
      <w:r w:rsidRPr="006A5A50">
        <w:rPr>
          <w:rFonts w:ascii="Trebuchet MS" w:hAnsi="Trebuchet MS"/>
        </w:rPr>
        <w:t>.</w:t>
      </w:r>
    </w:p>
    <w:p w:rsidR="006A5A50" w:rsidRPr="00996A3F" w:rsidRDefault="00996A3F" w:rsidP="00996A3F">
      <w:pPr>
        <w:spacing w:after="0" w:line="23" w:lineRule="atLeast"/>
        <w:rPr>
          <w:rFonts w:eastAsia="Calibri" w:cs="Calibri"/>
          <w:b/>
          <w:lang w:val="ro-RO"/>
        </w:rPr>
      </w:pPr>
      <w:r w:rsidRPr="00996A3F">
        <w:rPr>
          <w:rFonts w:eastAsia="Calibri" w:cs="Calibri"/>
          <w:b/>
          <w:lang w:val="ro-RO"/>
        </w:rPr>
        <w:t>Evaluarea și selectarea proiectelor se va face astfel:</w:t>
      </w:r>
    </w:p>
    <w:p w:rsidR="00D44FBB" w:rsidRPr="00D44FBB"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Proiectele se vor depune în cadrul unei sesiuni de depunere lansate, </w:t>
      </w:r>
    </w:p>
    <w:p w:rsidR="00D44FBB" w:rsidRPr="006D01D5"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se vor înregistra la secretariatul GAL, </w:t>
      </w:r>
    </w:p>
    <w:p w:rsidR="00D44FBB" w:rsidRPr="004B3BFA" w:rsidRDefault="006D01D5" w:rsidP="006D01D5">
      <w:pPr>
        <w:spacing w:after="0" w:line="23" w:lineRule="atLeast"/>
        <w:rPr>
          <w:rFonts w:eastAsia="Calibri" w:cs="Calibri"/>
          <w:lang w:val="ro-RO"/>
        </w:rPr>
      </w:pPr>
      <w:r w:rsidRPr="00730473">
        <w:rPr>
          <w:rFonts w:eastAsia="Calibri" w:cs="Calibri"/>
          <w:lang w:val="ro-RO"/>
        </w:rPr>
        <w:t xml:space="preserve">Fiecare proiect va primi un număr de înregistrare  în cadrul Registrului de evidență al GAL, pentru asigurarea evidențierii exacte a proiectelor depuse. Numărul Cererii de Finanțare se va completa doar la nivelul </w:t>
      </w:r>
      <w:r w:rsidRPr="004B3BFA">
        <w:rPr>
          <w:rFonts w:eastAsia="Calibri" w:cs="Calibri"/>
          <w:lang w:val="ro-RO"/>
        </w:rPr>
        <w:t>OJFIR/CRFIR.</w:t>
      </w:r>
    </w:p>
    <w:p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b/>
          <w:lang w:val="ro-RO"/>
        </w:rPr>
        <w:t>Atenție!</w:t>
      </w:r>
      <w:r w:rsidRPr="004B3BFA">
        <w:rPr>
          <w:rFonts w:cs="Calibri"/>
          <w:lang w:val="ro-RO"/>
        </w:rPr>
        <w:t xml:space="preserve"> </w:t>
      </w:r>
    </w:p>
    <w:p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Solicitanții pot depune  Dosarul Cererii de Finanțare la secretariatul GAL,  doar în termenul specificat în apelul de</w:t>
      </w:r>
      <w:r w:rsidR="00AB351C" w:rsidRPr="004B3BFA">
        <w:rPr>
          <w:rFonts w:cs="Calibri"/>
          <w:lang w:val="ro-RO"/>
        </w:rPr>
        <w:t xml:space="preserve"> selecție respectând ora limită</w:t>
      </w:r>
      <w:r w:rsidRPr="004B3BFA">
        <w:rPr>
          <w:rFonts w:cs="Calibri"/>
          <w:lang w:val="ro-RO"/>
        </w:rPr>
        <w:t>.</w:t>
      </w:r>
    </w:p>
    <w:p w:rsidR="005C1375" w:rsidRPr="004B3BFA" w:rsidRDefault="005C1375"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Dosarul Cererii de Finanțare poate fi depus de Reprezentantul Legal al Solicitantului sau de o altă persoană mandatată în acest sens printr-o împuternicire semnată de Reprezentantul Legal.</w:t>
      </w:r>
    </w:p>
    <w:p w:rsidR="00730473" w:rsidRPr="006D01D5" w:rsidRDefault="00730473" w:rsidP="006D01D5">
      <w:pPr>
        <w:spacing w:after="0" w:line="23" w:lineRule="atLeast"/>
        <w:rPr>
          <w:rFonts w:eastAsia="Calibri" w:cs="Calibri"/>
          <w:color w:val="00B050"/>
          <w:lang w:val="ro-RO"/>
        </w:rPr>
      </w:pPr>
    </w:p>
    <w:p w:rsidR="00996A3F" w:rsidRDefault="00996A3F" w:rsidP="00D44FBB">
      <w:pPr>
        <w:spacing w:after="0" w:line="23" w:lineRule="atLeast"/>
        <w:ind w:left="360"/>
        <w:rPr>
          <w:rFonts w:eastAsia="Calibri" w:cs="Calibri"/>
          <w:b/>
          <w:i/>
          <w:lang w:val="ro-RO"/>
        </w:rPr>
      </w:pPr>
      <w:r w:rsidRPr="00D44FBB">
        <w:rPr>
          <w:rFonts w:eastAsia="Calibri" w:cs="Calibri"/>
          <w:u w:val="single"/>
          <w:lang w:val="ro-RO"/>
        </w:rPr>
        <w:t xml:space="preserve"> </w:t>
      </w:r>
      <w:r w:rsidR="00D44FBB" w:rsidRPr="00730473">
        <w:rPr>
          <w:rFonts w:eastAsia="Calibri" w:cs="Calibri"/>
          <w:b/>
          <w:i/>
          <w:sz w:val="28"/>
          <w:szCs w:val="28"/>
          <w:u w:val="single"/>
          <w:lang w:val="ro-RO"/>
        </w:rPr>
        <w:t>C</w:t>
      </w:r>
      <w:r w:rsidRPr="00730473">
        <w:rPr>
          <w:rFonts w:eastAsia="Calibri" w:cs="Calibri"/>
          <w:b/>
          <w:i/>
          <w:sz w:val="28"/>
          <w:szCs w:val="28"/>
          <w:u w:val="single"/>
          <w:lang w:val="ro-RO"/>
        </w:rPr>
        <w:t>onformitatea</w:t>
      </w:r>
      <w:r w:rsidRPr="00730473">
        <w:rPr>
          <w:rFonts w:eastAsia="Calibri" w:cs="Calibri"/>
          <w:sz w:val="28"/>
          <w:szCs w:val="28"/>
          <w:lang w:val="ro-RO"/>
        </w:rPr>
        <w:t xml:space="preserve"> </w:t>
      </w:r>
      <w:r w:rsidR="00D44FBB" w:rsidRPr="00D44FBB">
        <w:rPr>
          <w:rFonts w:eastAsia="Calibri" w:cs="Calibri"/>
          <w:lang w:val="ro-RO"/>
        </w:rPr>
        <w:t>Cererii de finanţare</w:t>
      </w:r>
      <w:r w:rsidRPr="00D44FBB">
        <w:rPr>
          <w:rFonts w:eastAsia="Calibri" w:cs="Calibri"/>
          <w:lang w:val="ro-RO"/>
        </w:rPr>
        <w:t xml:space="preserve"> se va realiza în baza </w:t>
      </w:r>
      <w:r w:rsidRPr="00D44FBB">
        <w:rPr>
          <w:rFonts w:eastAsia="Calibri" w:cs="Calibri"/>
          <w:b/>
          <w:i/>
          <w:lang w:val="ro-RO"/>
        </w:rPr>
        <w:t>Fișei de verificare a conformității (FORMULAR F1GAL)</w:t>
      </w:r>
      <w:r w:rsidR="00AF2B8A">
        <w:rPr>
          <w:rFonts w:eastAsia="Calibri" w:cs="Calibri"/>
          <w:b/>
          <w:i/>
          <w:lang w:val="ro-RO"/>
        </w:rPr>
        <w:t xml:space="preserve"> </w:t>
      </w:r>
    </w:p>
    <w:p w:rsidR="006D01D5" w:rsidRPr="00A963DB" w:rsidRDefault="006D01D5" w:rsidP="006D01D5">
      <w:pPr>
        <w:spacing w:after="0" w:line="23" w:lineRule="atLeast"/>
        <w:rPr>
          <w:rFonts w:eastAsia="Calibri" w:cs="Calibri"/>
          <w:color w:val="00B050"/>
          <w:lang w:val="ro-RO"/>
        </w:rPr>
      </w:pPr>
      <w:r w:rsidRPr="00C22CC7">
        <w:rPr>
          <w:rFonts w:eastAsia="Calibri" w:cs="Calibri"/>
          <w:lang w:val="ro-RO"/>
        </w:rPr>
        <w:t xml:space="preserve">Verificarea conformității Dosarului Cererii de Finanțare se va realiza conform metodologiei de verificare a </w:t>
      </w:r>
      <w:r w:rsidR="00400A50" w:rsidRPr="00C22CC7">
        <w:rPr>
          <w:rFonts w:eastAsia="Calibri" w:cs="Calibri"/>
          <w:lang w:val="ro-RO"/>
        </w:rPr>
        <w:t>conformității.</w:t>
      </w:r>
      <w:r w:rsidR="00AF2B8A" w:rsidRPr="00C22CC7">
        <w:rPr>
          <w:rFonts w:eastAsia="Calibri" w:cs="Calibri"/>
          <w:lang w:val="ro-RO"/>
        </w:rPr>
        <w:t xml:space="preserve"> </w:t>
      </w:r>
      <w:r w:rsidR="00A963DB" w:rsidRPr="00C22CC7">
        <w:rPr>
          <w:rFonts w:eastAsia="Calibri" w:cs="Calibri"/>
          <w:lang w:val="ro-RO"/>
        </w:rPr>
        <w:t xml:space="preserve">Aceste documente sunt elaborate de GAL și postate pe site-ul GAL </w:t>
      </w:r>
      <w:hyperlink r:id="rId7" w:history="1">
        <w:r w:rsidR="00A963DB" w:rsidRPr="00C22CC7">
          <w:rPr>
            <w:rStyle w:val="Hyperlink"/>
            <w:rFonts w:eastAsia="Calibri" w:cs="Calibri"/>
            <w:color w:val="auto"/>
            <w:u w:val="none"/>
            <w:lang w:val="ro-RO"/>
          </w:rPr>
          <w:t>www.galluncajoasaasiretului.ro</w:t>
        </w:r>
      </w:hyperlink>
      <w:r w:rsidR="00304CAA">
        <w:rPr>
          <w:rStyle w:val="Hyperlink"/>
          <w:rFonts w:eastAsia="Calibri" w:cs="Calibri"/>
          <w:color w:val="auto"/>
          <w:u w:val="none"/>
          <w:lang w:val="ro-RO"/>
        </w:rPr>
        <w:t xml:space="preserve"> </w:t>
      </w:r>
      <w:r w:rsidR="00A963DB" w:rsidRPr="00A963DB">
        <w:rPr>
          <w:rFonts w:eastAsia="Calibri" w:cs="Calibri"/>
          <w:color w:val="00B050"/>
          <w:lang w:val="ro-RO"/>
        </w:rPr>
        <w:t xml:space="preserve"> </w:t>
      </w:r>
    </w:p>
    <w:p w:rsidR="00996A3F" w:rsidRPr="00996A3F" w:rsidRDefault="00996A3F" w:rsidP="00996A3F">
      <w:pPr>
        <w:spacing w:after="0" w:line="23" w:lineRule="atLeast"/>
        <w:rPr>
          <w:rFonts w:cs="Calibri"/>
          <w:lang w:val="ro-RO"/>
        </w:rPr>
      </w:pPr>
      <w:r w:rsidRPr="00996A3F">
        <w:rPr>
          <w:rFonts w:cs="Calibri"/>
          <w:lang w:val="ro-RO"/>
        </w:rPr>
        <w:t xml:space="preserve">Verificarea conformității constă în verificarea </w:t>
      </w:r>
      <w:bookmarkStart w:id="39" w:name="_Hlk486810612"/>
      <w:r w:rsidRPr="00996A3F">
        <w:rPr>
          <w:rFonts w:cs="Calibri"/>
          <w:lang w:val="ro-RO"/>
        </w:rPr>
        <w:t>Cererii de finanţare</w:t>
      </w:r>
      <w:bookmarkEnd w:id="39"/>
      <w:r w:rsidRPr="00996A3F">
        <w:rPr>
          <w:rFonts w:cs="Calibri"/>
          <w:lang w:val="ro-RO"/>
        </w:rPr>
        <w:t>:</w:t>
      </w:r>
    </w:p>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corect completată; </w:t>
      </w:r>
    </w:p>
    <w:p w:rsidR="00996A3F" w:rsidRPr="00996A3F" w:rsidRDefault="00C22CC7" w:rsidP="00996A3F">
      <w:pPr>
        <w:numPr>
          <w:ilvl w:val="0"/>
          <w:numId w:val="3"/>
        </w:numPr>
        <w:spacing w:after="0" w:line="23" w:lineRule="atLeast"/>
        <w:rPr>
          <w:rFonts w:cs="Calibri"/>
          <w:lang w:val="ro-RO"/>
        </w:rPr>
      </w:pPr>
      <w:bookmarkStart w:id="40" w:name="_Hlk497395824"/>
      <w:r>
        <w:rPr>
          <w:rFonts w:cs="Calibri"/>
          <w:lang w:val="ro-RO"/>
        </w:rPr>
        <w:t>dacă este numerotată, semnată</w:t>
      </w:r>
      <w:r w:rsidR="00996A3F" w:rsidRPr="00996A3F">
        <w:rPr>
          <w:rFonts w:cs="Calibri"/>
          <w:lang w:val="ro-RO"/>
        </w:rPr>
        <w:t xml:space="preserve"> etc;</w:t>
      </w:r>
    </w:p>
    <w:bookmarkEnd w:id="40"/>
    <w:p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prezentată atât în format tipărit cât şi în format electronic; </w:t>
      </w:r>
    </w:p>
    <w:p w:rsidR="00C22CC7" w:rsidRPr="00C22CC7" w:rsidRDefault="00996A3F" w:rsidP="00C22CC7">
      <w:pPr>
        <w:numPr>
          <w:ilvl w:val="0"/>
          <w:numId w:val="3"/>
        </w:numPr>
        <w:spacing w:after="0" w:line="23" w:lineRule="atLeast"/>
        <w:rPr>
          <w:rFonts w:cs="Calibri"/>
          <w:lang w:val="ro-RO"/>
        </w:rPr>
      </w:pPr>
      <w:r w:rsidRPr="00996A3F">
        <w:rPr>
          <w:rFonts w:cs="Calibri"/>
          <w:lang w:val="ro-RO"/>
        </w:rPr>
        <w:t xml:space="preserve">dacă anexele tehnice şi administrative cerute sunt prezente în forma solicitată, precum şi valabilitatea acestora (dacă este cazul). </w:t>
      </w:r>
    </w:p>
    <w:p w:rsidR="00EE4D89" w:rsidRDefault="00A963DB" w:rsidP="00A963DB">
      <w:pPr>
        <w:spacing w:after="0" w:line="23" w:lineRule="atLeast"/>
        <w:rPr>
          <w:rFonts w:cs="Calibri"/>
          <w:lang w:val="ro-RO"/>
        </w:rPr>
      </w:pPr>
      <w:bookmarkStart w:id="41" w:name="_Hlk497395877"/>
      <w:r w:rsidRPr="00C22CC7">
        <w:rPr>
          <w:rFonts w:cs="Calibri"/>
          <w:lang w:val="ro-RO"/>
        </w:rPr>
        <w:t xml:space="preserve">Expertul GAL verifică concordanța între copiile documentelor care fac parte integrantă din </w:t>
      </w:r>
      <w:r w:rsidR="00A757E8" w:rsidRPr="00C22CC7">
        <w:rPr>
          <w:rFonts w:cs="Calibri"/>
          <w:lang w:val="ro-RO"/>
        </w:rPr>
        <w:t>dosa</w:t>
      </w:r>
      <w:r w:rsidRPr="00C22CC7">
        <w:rPr>
          <w:rFonts w:cs="Calibri"/>
          <w:lang w:val="ro-RO"/>
        </w:rPr>
        <w:t>rul Cererii de Finanțare cu originalele (exemplu: act de proprietate, copie dupa cartea de identitate, etc).</w:t>
      </w:r>
      <w:bookmarkEnd w:id="41"/>
    </w:p>
    <w:p w:rsidR="00EE4D89" w:rsidRPr="00C22CC7" w:rsidRDefault="00EE4D89" w:rsidP="00A963DB">
      <w:pPr>
        <w:spacing w:after="0" w:line="23" w:lineRule="atLeast"/>
        <w:rPr>
          <w:rFonts w:cs="Calibri"/>
          <w:lang w:val="ro-RO"/>
        </w:rPr>
      </w:pPr>
    </w:p>
    <w:p w:rsidR="00A757E8" w:rsidRPr="007737B9"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b/>
          <w:lang w:val="ro-RO"/>
        </w:rPr>
      </w:pPr>
      <w:bookmarkStart w:id="42" w:name="_Hlk497215024"/>
      <w:bookmarkStart w:id="43" w:name="_Hlk497215046"/>
      <w:r w:rsidRPr="007737B9">
        <w:rPr>
          <w:rFonts w:cs="Calibri"/>
          <w:b/>
          <w:lang w:val="ro-RO"/>
        </w:rPr>
        <w:t>Ate</w:t>
      </w:r>
      <w:bookmarkEnd w:id="42"/>
      <w:r w:rsidRPr="007737B9">
        <w:rPr>
          <w:rFonts w:cs="Calibri"/>
          <w:b/>
          <w:lang w:val="ro-RO"/>
        </w:rPr>
        <w:t xml:space="preserve">nție! </w:t>
      </w:r>
    </w:p>
    <w:p w:rsidR="00A963DB" w:rsidRPr="00C22CC7"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7737B9">
        <w:rPr>
          <w:rFonts w:cs="Calibri"/>
          <w:b/>
          <w:lang w:val="ro-RO"/>
        </w:rPr>
        <w:t xml:space="preserve">În momentul depunerii Dosarului Cererii de Finanțare de către solicitant la secretariatul GAL, acesta este obligat să se prezinte și cu dosarul actelor în original, </w:t>
      </w:r>
      <w:r w:rsidR="00C22CC7" w:rsidRPr="007737B9">
        <w:rPr>
          <w:rFonts w:cs="Calibri"/>
          <w:b/>
          <w:lang w:val="ro-RO"/>
        </w:rPr>
        <w:t xml:space="preserve">a căror copii </w:t>
      </w:r>
      <w:r w:rsidR="00A757E8" w:rsidRPr="007737B9">
        <w:rPr>
          <w:rFonts w:cs="Calibri"/>
          <w:b/>
          <w:lang w:val="ro-RO"/>
        </w:rPr>
        <w:t>au fost depuse în CF , pentru a se verifica concordanța acestora.</w:t>
      </w:r>
    </w:p>
    <w:bookmarkEnd w:id="43"/>
    <w:p w:rsidR="00996A3F" w:rsidRPr="00996A3F" w:rsidRDefault="00996A3F" w:rsidP="00996A3F">
      <w:pPr>
        <w:spacing w:after="0" w:line="23" w:lineRule="atLeast"/>
        <w:rPr>
          <w:rFonts w:cs="Calibri"/>
          <w:lang w:val="ro-RO"/>
        </w:rPr>
      </w:pPr>
      <w:r w:rsidRPr="00996A3F">
        <w:rPr>
          <w:rFonts w:cs="Calibri"/>
          <w:lang w:val="ro-RO"/>
        </w:rPr>
        <w:t>În cazul în care expertul verificator descoperă o eroare de formă, proiectul nu este considerat neconform.</w:t>
      </w:r>
    </w:p>
    <w:p w:rsidR="00996A3F" w:rsidRPr="00996A3F" w:rsidRDefault="00996A3F" w:rsidP="00996A3F">
      <w:pPr>
        <w:spacing w:after="0" w:line="23" w:lineRule="atLeast"/>
        <w:rPr>
          <w:rFonts w:cs="Calibri"/>
          <w:lang w:val="ro-RO"/>
        </w:rPr>
      </w:pPr>
      <w:r w:rsidRPr="00996A3F">
        <w:rPr>
          <w:rFonts w:cs="Calibri"/>
          <w:b/>
          <w:bCs/>
          <w:lang w:val="ro-RO"/>
        </w:rPr>
        <w:lastRenderedPageBreak/>
        <w:t xml:space="preserve">Erorile de formă </w:t>
      </w:r>
      <w:r w:rsidRPr="00996A3F">
        <w:rPr>
          <w:rFonts w:cs="Calibri"/>
          <w:lang w:val="ro-RO"/>
        </w:rPr>
        <w:t>sunt erorile făcute de către solicitant în completarea Cererii de Finanţare,</w:t>
      </w:r>
      <w:r w:rsidRPr="00996A3F">
        <w:rPr>
          <w:rFonts w:cs="Calibri"/>
          <w:b/>
          <w:bCs/>
          <w:lang w:val="ro-RO"/>
        </w:rPr>
        <w:t xml:space="preserve"> </w:t>
      </w:r>
      <w:r w:rsidRPr="00996A3F">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rsidR="00996A3F" w:rsidRPr="00996A3F" w:rsidRDefault="00996A3F" w:rsidP="00996A3F">
      <w:pPr>
        <w:spacing w:after="0" w:line="23" w:lineRule="atLeast"/>
        <w:rPr>
          <w:rFonts w:cs="Calibri"/>
          <w:lang w:val="ro-RO"/>
        </w:rPr>
      </w:pPr>
      <w:r w:rsidRPr="00996A3F">
        <w:rPr>
          <w:rFonts w:cs="Calibri"/>
          <w:lang w:val="ro-RO"/>
        </w:rPr>
        <w:t>Necompletarea unui câmp din Cererea de Finanţare nu este considerată eroare de formă.</w:t>
      </w:r>
    </w:p>
    <w:p w:rsidR="004F4609" w:rsidRPr="007737B9" w:rsidRDefault="00996A3F" w:rsidP="00BB4E7C">
      <w:pPr>
        <w:pBdr>
          <w:top w:val="single" w:sz="4" w:space="1" w:color="auto"/>
          <w:left w:val="single" w:sz="4" w:space="4" w:color="auto"/>
          <w:bottom w:val="single" w:sz="4" w:space="1" w:color="auto"/>
          <w:right w:val="single" w:sz="4" w:space="4" w:color="auto"/>
        </w:pBdr>
        <w:spacing w:after="0" w:line="23" w:lineRule="atLeast"/>
        <w:rPr>
          <w:rFonts w:cs="Calibri"/>
          <w:b/>
          <w:lang w:val="ro-RO"/>
        </w:rPr>
      </w:pPr>
      <w:r w:rsidRPr="007737B9">
        <w:rPr>
          <w:rFonts w:cs="Calibri"/>
          <w:b/>
          <w:lang w:val="ro-RO"/>
        </w:rPr>
        <w:t>Solicitantul care a renunţat, în cursul procesului de evaluare, la o Cerere de Finanţare conformă, nu o mai poate redepune în aceeaşi sesiune de depunere a proiectelor de investiţii.</w:t>
      </w:r>
    </w:p>
    <w:p w:rsidR="00996A3F" w:rsidRPr="00C22CC7" w:rsidRDefault="00996A3F" w:rsidP="00996A3F">
      <w:pPr>
        <w:spacing w:after="0" w:line="23" w:lineRule="atLeast"/>
        <w:rPr>
          <w:rFonts w:cs="Calibri"/>
          <w:lang w:val="ro-RO"/>
        </w:rPr>
      </w:pPr>
      <w:r w:rsidRPr="00C22CC7">
        <w:rPr>
          <w:rFonts w:cs="Calibri"/>
          <w:lang w:val="ro-RO"/>
        </w:rPr>
        <w:t>Aceeaşi cerere de finanțare poate fi declarată neconformă de maximum două ori pentru aceeaşi licitaţie de proiecte.</w:t>
      </w:r>
    </w:p>
    <w:p w:rsidR="00C22CC7" w:rsidRPr="00C22CC7" w:rsidRDefault="00C22CC7" w:rsidP="00996A3F">
      <w:pPr>
        <w:spacing w:after="0" w:line="23" w:lineRule="atLeast"/>
        <w:rPr>
          <w:rFonts w:cs="Calibri"/>
          <w:lang w:val="ro-RO"/>
        </w:rPr>
      </w:pPr>
      <w:bookmarkStart w:id="44" w:name="_Hlk497395940"/>
      <w:r>
        <w:rPr>
          <w:rFonts w:cs="Calibri"/>
          <w:b/>
          <w:i/>
          <w:lang w:val="ro-RO"/>
        </w:rPr>
        <w:t xml:space="preserve"> </w:t>
      </w:r>
      <w:r w:rsidRPr="00C22CC7">
        <w:rPr>
          <w:rFonts w:cs="Calibri"/>
          <w:b/>
          <w:lang w:val="ro-RO"/>
        </w:rPr>
        <w:t>Verificarea conformității se realizează in maxim 2 zile lucrătoare de la data depunerii Cererii de Finanțare</w:t>
      </w:r>
      <w:r w:rsidRPr="00C22CC7">
        <w:rPr>
          <w:rFonts w:cs="Calibri"/>
          <w:lang w:val="ro-RO"/>
        </w:rPr>
        <w:t>.</w:t>
      </w:r>
    </w:p>
    <w:p w:rsidR="00996A3F" w:rsidRPr="00996A3F" w:rsidRDefault="00996A3F" w:rsidP="00996A3F">
      <w:pPr>
        <w:spacing w:after="0" w:line="23" w:lineRule="atLeast"/>
        <w:rPr>
          <w:rFonts w:cs="Calibri"/>
          <w:lang w:val="ro-RO"/>
        </w:rPr>
      </w:pPr>
      <w:r w:rsidRPr="00996A3F">
        <w:rPr>
          <w:rFonts w:cs="Calibri"/>
          <w:lang w:val="ro-RO"/>
        </w:rPr>
        <w:t>După verificare pot exista două variante:</w:t>
      </w:r>
    </w:p>
    <w:p w:rsidR="00A757E8" w:rsidRDefault="00996A3F" w:rsidP="00996A3F">
      <w:pPr>
        <w:numPr>
          <w:ilvl w:val="0"/>
          <w:numId w:val="4"/>
        </w:numPr>
        <w:spacing w:after="0" w:line="23" w:lineRule="atLeast"/>
        <w:rPr>
          <w:rFonts w:cs="Calibri"/>
          <w:lang w:val="ro-RO"/>
        </w:rPr>
      </w:pPr>
      <w:r w:rsidRPr="00996A3F">
        <w:rPr>
          <w:rFonts w:cs="Calibri"/>
          <w:lang w:val="ro-RO"/>
        </w:rPr>
        <w:t>Cererea de finanţare este declarată conformă;</w:t>
      </w:r>
    </w:p>
    <w:p w:rsidR="00C22CC7" w:rsidRPr="00730473" w:rsidRDefault="00A757E8" w:rsidP="00A757E8">
      <w:pPr>
        <w:spacing w:after="0" w:line="23" w:lineRule="atLeast"/>
        <w:rPr>
          <w:rFonts w:cs="Calibri"/>
          <w:lang w:val="ro-RO"/>
        </w:rPr>
      </w:pPr>
      <w:r w:rsidRPr="00730473">
        <w:rPr>
          <w:rFonts w:cs="Calibri"/>
          <w:lang w:val="ro-RO"/>
        </w:rPr>
        <w:t>În acest caz, solicitantul semnează Fișa de verificare a conformității ,</w:t>
      </w:r>
      <w:r w:rsidR="00C22CC7" w:rsidRPr="00730473">
        <w:rPr>
          <w:rFonts w:cs="Calibri"/>
          <w:lang w:val="ro-RO"/>
        </w:rPr>
        <w:t xml:space="preserve"> care se emite in 3 exemplare din care : un exemplar pentru solicitant, un exemplar pentru OJFIR/CRFIR și un exemplar care rămîne la GAL.</w:t>
      </w:r>
    </w:p>
    <w:p w:rsidR="00A757E8" w:rsidRPr="00730473" w:rsidRDefault="00A757E8" w:rsidP="00730473">
      <w:pPr>
        <w:pStyle w:val="ListParagraph"/>
        <w:numPr>
          <w:ilvl w:val="0"/>
          <w:numId w:val="4"/>
        </w:numPr>
        <w:spacing w:after="0" w:line="23" w:lineRule="atLeast"/>
        <w:rPr>
          <w:rFonts w:cs="Calibri"/>
          <w:lang w:val="ro-RO"/>
        </w:rPr>
      </w:pPr>
      <w:r w:rsidRPr="00730473">
        <w:rPr>
          <w:rFonts w:cs="Calibri"/>
          <w:color w:val="00B050"/>
          <w:lang w:val="ro-RO"/>
        </w:rPr>
        <w:t xml:space="preserve"> </w:t>
      </w:r>
      <w:r w:rsidRPr="00730473">
        <w:rPr>
          <w:rFonts w:cs="Calibri"/>
          <w:lang w:val="ro-RO"/>
        </w:rPr>
        <w:t>Cererea de finanțare este declarată neconformă;</w:t>
      </w:r>
    </w:p>
    <w:p w:rsidR="00730473" w:rsidRDefault="00A757E8" w:rsidP="00A757E8">
      <w:pPr>
        <w:spacing w:after="0" w:line="23" w:lineRule="atLeast"/>
        <w:rPr>
          <w:rFonts w:cs="Calibri"/>
          <w:i/>
          <w:lang w:val="ro-RO"/>
        </w:rPr>
      </w:pPr>
      <w:bookmarkStart w:id="45" w:name="_Hlk497216230"/>
      <w:r w:rsidRPr="00730473">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46" w:name="_Hlk497215760"/>
      <w:r w:rsidRPr="00730473">
        <w:rPr>
          <w:rFonts w:cs="Calibri"/>
          <w:i/>
          <w:lang w:val="ro-RO"/>
        </w:rPr>
        <w:t>fișe</w:t>
      </w:r>
      <w:r w:rsidR="00730473">
        <w:rPr>
          <w:rFonts w:cs="Calibri"/>
          <w:i/>
          <w:lang w:val="ro-RO"/>
        </w:rPr>
        <w:t>i de verificare a conformității</w:t>
      </w:r>
      <w:bookmarkEnd w:id="46"/>
      <w:r w:rsidR="00730473" w:rsidRPr="00730473">
        <w:rPr>
          <w:rFonts w:cs="Calibri"/>
          <w:i/>
          <w:lang w:val="ro-RO"/>
        </w:rPr>
        <w:t>*( care se emite în 2 exemplare unul pentru Solicitant și unul care rămâne la Gal)</w:t>
      </w:r>
      <w:r w:rsidR="00730473">
        <w:rPr>
          <w:rFonts w:cs="Calibri"/>
          <w:i/>
          <w:lang w:val="ro-RO"/>
        </w:rPr>
        <w:t>.</w:t>
      </w:r>
    </w:p>
    <w:p w:rsidR="00A757E8" w:rsidRPr="00730473" w:rsidRDefault="00A757E8" w:rsidP="00A757E8">
      <w:pPr>
        <w:spacing w:after="0" w:line="23" w:lineRule="atLeast"/>
        <w:rPr>
          <w:rFonts w:cs="Calibri"/>
          <w:lang w:val="ro-RO"/>
        </w:rPr>
      </w:pPr>
      <w:r w:rsidRPr="00730473">
        <w:rPr>
          <w:rFonts w:cs="Calibri"/>
          <w:i/>
          <w:lang w:val="ro-RO"/>
        </w:rPr>
        <w:t xml:space="preserve"> În cazul în care solicitantul refuză să semneze Fișa de verificare a conformității , </w:t>
      </w:r>
      <w:r w:rsidRPr="00730473">
        <w:rPr>
          <w:rFonts w:cs="Calibri"/>
          <w:lang w:val="ro-RO"/>
        </w:rPr>
        <w:t xml:space="preserve">expertul GAL completează în dreptul reprezentantului legal al solicitantului, observația </w:t>
      </w:r>
      <w:r w:rsidRPr="00730473">
        <w:rPr>
          <w:rFonts w:cs="Calibri"/>
          <w:b/>
          <w:lang w:val="ro-RO"/>
        </w:rPr>
        <w:t>–”refuză să semneze”</w:t>
      </w:r>
    </w:p>
    <w:bookmarkEnd w:id="44"/>
    <w:p w:rsidR="00A757E8" w:rsidRDefault="00A757E8" w:rsidP="00996A3F">
      <w:pPr>
        <w:spacing w:after="0" w:line="23" w:lineRule="atLeast"/>
        <w:rPr>
          <w:rFonts w:eastAsia="Calibri" w:cs="Calibri"/>
          <w:lang w:val="ro-RO"/>
        </w:rPr>
      </w:pPr>
    </w:p>
    <w:p w:rsidR="00996A3F" w:rsidRPr="00996A3F" w:rsidRDefault="00996A3F" w:rsidP="00996A3F">
      <w:pPr>
        <w:spacing w:after="0" w:line="23" w:lineRule="atLeast"/>
        <w:rPr>
          <w:rFonts w:eastAsia="Calibri" w:cs="Calibri"/>
          <w:lang w:val="ro-RO"/>
        </w:rPr>
      </w:pPr>
      <w:r w:rsidRPr="00996A3F">
        <w:rPr>
          <w:rFonts w:eastAsia="Calibri" w:cs="Calibri"/>
          <w:lang w:val="ro-RO"/>
        </w:rPr>
        <w:t xml:space="preserve">Cererile de  </w:t>
      </w:r>
      <w:r w:rsidRPr="00996A3F">
        <w:rPr>
          <w:rFonts w:cs="Calibri"/>
          <w:lang w:val="ro-RO"/>
        </w:rPr>
        <w:t>finanţare</w:t>
      </w:r>
      <w:r w:rsidRPr="00996A3F">
        <w:rPr>
          <w:rFonts w:eastAsia="Calibri" w:cs="Calibri"/>
          <w:lang w:val="ro-RO"/>
        </w:rPr>
        <w:t xml:space="preserve">  conforme vor trece la etapa de verificare a eligibității.</w:t>
      </w:r>
    </w:p>
    <w:bookmarkEnd w:id="45"/>
    <w:p w:rsidR="00996A3F" w:rsidRPr="00996A3F" w:rsidRDefault="00996A3F" w:rsidP="00996A3F">
      <w:pPr>
        <w:spacing w:after="0" w:line="23" w:lineRule="atLeast"/>
        <w:rPr>
          <w:rFonts w:eastAsia="Calibri" w:cs="Calibri"/>
          <w:b/>
          <w:lang w:val="ro-RO"/>
        </w:rPr>
      </w:pPr>
    </w:p>
    <w:p w:rsidR="00400A50" w:rsidRDefault="00996A3F" w:rsidP="00400A50">
      <w:pPr>
        <w:spacing w:after="0" w:line="23" w:lineRule="atLeast"/>
        <w:rPr>
          <w:rFonts w:eastAsia="Calibri" w:cs="Calibri"/>
          <w:lang w:val="ro-RO"/>
        </w:rPr>
      </w:pPr>
      <w:r w:rsidRPr="00730473">
        <w:rPr>
          <w:rFonts w:eastAsia="Calibri" w:cs="Calibri"/>
          <w:b/>
          <w:i/>
          <w:sz w:val="28"/>
          <w:szCs w:val="28"/>
          <w:u w:val="single"/>
          <w:lang w:val="ro-RO"/>
        </w:rPr>
        <w:t>Eligibilitatea</w:t>
      </w:r>
      <w:r w:rsidRPr="00730473">
        <w:rPr>
          <w:rFonts w:eastAsia="Calibri" w:cs="Calibri"/>
          <w:b/>
          <w:sz w:val="28"/>
          <w:szCs w:val="28"/>
          <w:lang w:val="ro-RO"/>
        </w:rPr>
        <w:t xml:space="preserve"> </w:t>
      </w:r>
      <w:r w:rsidR="007B31C4" w:rsidRPr="00996A3F">
        <w:rPr>
          <w:rFonts w:cs="Calibri"/>
          <w:lang w:val="ro-RO"/>
        </w:rPr>
        <w:t>Cererii de finanţare</w:t>
      </w:r>
      <w:r w:rsidR="007B31C4" w:rsidRPr="00996A3F">
        <w:rPr>
          <w:rFonts w:eastAsia="Calibri" w:cs="Calibri"/>
          <w:lang w:val="ro-RO"/>
        </w:rPr>
        <w:t xml:space="preserve"> </w:t>
      </w:r>
      <w:r w:rsidRPr="00996A3F">
        <w:rPr>
          <w:rFonts w:eastAsia="Calibri" w:cs="Calibri"/>
          <w:lang w:val="ro-RO"/>
        </w:rPr>
        <w:t xml:space="preserve">se va verifica în baza  </w:t>
      </w:r>
      <w:r w:rsidRPr="00996A3F">
        <w:rPr>
          <w:rFonts w:eastAsia="Calibri" w:cs="Calibri"/>
          <w:b/>
          <w:i/>
          <w:lang w:val="ro-RO"/>
        </w:rPr>
        <w:t>Fișei de verificare a eligibilității (FORMULAR F2GAL) de către experții evaluatori.</w:t>
      </w:r>
      <w:r w:rsidRPr="00996A3F">
        <w:rPr>
          <w:rFonts w:eastAsia="Calibri" w:cs="Calibri"/>
          <w:lang w:val="ro-RO"/>
        </w:rPr>
        <w:t xml:space="preserve"> </w:t>
      </w:r>
    </w:p>
    <w:p w:rsidR="007737B9" w:rsidRPr="007737B9" w:rsidRDefault="007737B9" w:rsidP="007737B9">
      <w:pPr>
        <w:spacing w:after="0" w:line="23" w:lineRule="atLeast"/>
        <w:rPr>
          <w:rFonts w:eastAsia="Calibri" w:cs="Calibri"/>
          <w:lang w:val="ro-RO"/>
        </w:rPr>
      </w:pPr>
      <w:r w:rsidRPr="007737B9">
        <w:rPr>
          <w:rFonts w:eastAsia="Calibri" w:cs="Calibri"/>
          <w:lang w:val="ro-RO"/>
        </w:rPr>
        <w:t>Verificarea  eligibilităţii  tehnice  și  financiare constă în: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eligibilităţii solicitantului; </w:t>
      </w:r>
    </w:p>
    <w:p w:rsid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 verificarea  criteriilor  de  eligibilitate  a investiției;  </w:t>
      </w:r>
    </w:p>
    <w:p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bugetului  indicativ  al proiectului; </w:t>
      </w:r>
    </w:p>
    <w:p w:rsidR="00252408" w:rsidRDefault="00252408" w:rsidP="00996A3F">
      <w:pPr>
        <w:spacing w:after="0" w:line="23" w:lineRule="atLeast"/>
        <w:rPr>
          <w:rFonts w:eastAsia="Calibri" w:cs="Calibri"/>
          <w:lang w:val="ro-RO"/>
        </w:rPr>
      </w:pPr>
    </w:p>
    <w:p w:rsidR="006D01D5" w:rsidRDefault="00A757E8" w:rsidP="00996A3F">
      <w:pPr>
        <w:spacing w:after="0" w:line="23" w:lineRule="atLeast"/>
        <w:rPr>
          <w:rFonts w:eastAsia="Calibri" w:cs="Calibri"/>
          <w:lang w:val="ro-RO"/>
        </w:rPr>
      </w:pPr>
      <w:bookmarkStart w:id="47" w:name="_Hlk497396058"/>
      <w:r w:rsidRPr="00730473">
        <w:rPr>
          <w:rFonts w:eastAsia="Calibri" w:cs="Calibri"/>
          <w:lang w:val="ro-RO"/>
        </w:rPr>
        <w:t>Fișa de verificare a eligibilității se realizează conform Metodologiei de verificare a criteriilor de eligibilitate , specifică fiecărei măsuri din SDL , iar rezultatele vor fi consemnate în fișa de verificare a eligibilității.</w:t>
      </w:r>
      <w:r w:rsidR="00400A50" w:rsidRPr="00730473">
        <w:rPr>
          <w:rFonts w:eastAsia="Calibri" w:cs="Calibri"/>
          <w:lang w:val="ro-RO"/>
        </w:rPr>
        <w:t xml:space="preserve"> Aceste documente sunt elaborate de GAL și postate pe site-ul GAL </w:t>
      </w:r>
      <w:hyperlink r:id="rId8" w:history="1">
        <w:r w:rsidR="00400A50" w:rsidRPr="00730473">
          <w:rPr>
            <w:rStyle w:val="Hyperlink"/>
            <w:rFonts w:eastAsia="Calibri" w:cs="Calibri"/>
            <w:color w:val="auto"/>
            <w:u w:val="none"/>
            <w:lang w:val="ro-RO"/>
          </w:rPr>
          <w:t>www.galluncajoasaasiretului.ro</w:t>
        </w:r>
      </w:hyperlink>
      <w:bookmarkEnd w:id="47"/>
      <w:r w:rsidR="00304CAA">
        <w:rPr>
          <w:rStyle w:val="Hyperlink"/>
          <w:rFonts w:eastAsia="Calibri" w:cs="Calibri"/>
          <w:color w:val="auto"/>
          <w:u w:val="none"/>
          <w:lang w:val="ro-RO"/>
        </w:rPr>
        <w:t xml:space="preserve"> </w:t>
      </w:r>
      <w:r w:rsidR="00400A50" w:rsidRPr="00730473">
        <w:rPr>
          <w:rFonts w:eastAsia="Calibri" w:cs="Calibri"/>
          <w:lang w:val="ro-RO"/>
        </w:rPr>
        <w:t xml:space="preserve"> </w:t>
      </w:r>
    </w:p>
    <w:p w:rsidR="00252408" w:rsidRDefault="00252408" w:rsidP="00996A3F">
      <w:pPr>
        <w:spacing w:after="0" w:line="23" w:lineRule="atLeast"/>
        <w:rPr>
          <w:rFonts w:eastAsia="Calibri" w:cs="Calibri"/>
          <w:lang w:val="ro-RO"/>
        </w:rPr>
      </w:pPr>
    </w:p>
    <w:p w:rsidR="004B3BFA" w:rsidRPr="004B3BFA" w:rsidRDefault="004B3BFA" w:rsidP="004B3BFA">
      <w:pPr>
        <w:spacing w:after="0" w:line="23" w:lineRule="atLeast"/>
        <w:rPr>
          <w:rFonts w:eastAsia="Calibri" w:cs="Calibri"/>
          <w:lang w:val="ro-RO"/>
        </w:rPr>
      </w:pPr>
      <w:bookmarkStart w:id="48" w:name="_Hlk497396145"/>
      <w:r w:rsidRPr="004B3BFA">
        <w:rPr>
          <w:rFonts w:eastAsia="Calibri" w:cs="Calibri"/>
          <w:lang w:val="ro-RO"/>
        </w:rPr>
        <w:t xml:space="preserve">Evaluatorii au la dispoziție  maxim </w:t>
      </w:r>
      <w:r w:rsidRPr="004B3BFA">
        <w:rPr>
          <w:rFonts w:eastAsia="Calibri" w:cs="Calibri"/>
          <w:b/>
          <w:lang w:val="ro-RO"/>
        </w:rPr>
        <w:t xml:space="preserve">25 zile lucratoare de la inchiderea Apelului de lansare pentru evaluarea proiectelor declarate conforme, </w:t>
      </w:r>
      <w:r w:rsidRPr="004B3BFA">
        <w:rPr>
          <w:rFonts w:eastAsia="Calibri" w:cs="Calibri"/>
          <w:lang w:val="ro-RO"/>
        </w:rPr>
        <w:t>la care se adaugă răspunsul la informații suplimentare, dacă este cazul.</w:t>
      </w:r>
    </w:p>
    <w:p w:rsidR="004B3BFA" w:rsidRPr="00E43910" w:rsidRDefault="004B3BFA" w:rsidP="004B3BFA">
      <w:pPr>
        <w:spacing w:after="0" w:line="23" w:lineRule="atLeast"/>
        <w:rPr>
          <w:rFonts w:eastAsia="Calibri" w:cs="Calibri"/>
          <w:lang w:val="ro-RO"/>
        </w:rPr>
      </w:pPr>
      <w:r w:rsidRPr="004B3BFA">
        <w:rPr>
          <w:rFonts w:eastAsia="Calibri" w:cs="Calibri"/>
          <w:lang w:val="ro-RO"/>
        </w:rPr>
        <w:t xml:space="preserve">Dacă experții evaluatori consideră necesar, pot solicita informații suplimentare solicitanților (se va folosi </w:t>
      </w:r>
      <w:r w:rsidRPr="004B3BFA">
        <w:rPr>
          <w:rFonts w:eastAsia="Calibri" w:cs="Calibri"/>
          <w:b/>
          <w:i/>
          <w:lang w:val="ro-RO"/>
        </w:rPr>
        <w:t>F4GAL</w:t>
      </w:r>
      <w:r w:rsidRPr="004B3BFA">
        <w:rPr>
          <w:rFonts w:eastAsia="Calibri" w:cs="Calibri"/>
          <w:lang w:val="ro-RO"/>
        </w:rPr>
        <w:t xml:space="preserve"> - </w:t>
      </w:r>
      <w:r w:rsidRPr="004B3BFA">
        <w:rPr>
          <w:rFonts w:eastAsia="Calibri" w:cs="Calibri"/>
          <w:b/>
          <w:i/>
          <w:lang w:val="ro-RO"/>
        </w:rPr>
        <w:t>Fișa de solicitare informații suplimentare</w:t>
      </w:r>
      <w:r w:rsidRPr="004B3BFA">
        <w:rPr>
          <w:rFonts w:eastAsia="Calibri" w:cs="Calibri"/>
          <w:lang w:val="ro-RO"/>
        </w:rPr>
        <w:t>).</w:t>
      </w:r>
    </w:p>
    <w:p w:rsidR="00252408" w:rsidRDefault="00252408" w:rsidP="00996A3F">
      <w:pPr>
        <w:spacing w:after="0" w:line="23" w:lineRule="atLeast"/>
        <w:rPr>
          <w:rFonts w:eastAsia="Calibri" w:cs="Calibri"/>
          <w:b/>
          <w:lang w:val="ro-RO"/>
        </w:rPr>
      </w:pPr>
      <w:r w:rsidRPr="00252408">
        <w:rPr>
          <w:rFonts w:eastAsia="Calibri" w:cs="Calibri"/>
          <w:b/>
          <w:lang w:val="ro-RO"/>
        </w:rPr>
        <w:t xml:space="preserve"> </w:t>
      </w:r>
    </w:p>
    <w:p w:rsidR="007B31C4" w:rsidRPr="00252408" w:rsidRDefault="00252408" w:rsidP="00996A3F">
      <w:pPr>
        <w:spacing w:after="0" w:line="23" w:lineRule="atLeast"/>
        <w:rPr>
          <w:rFonts w:eastAsia="Calibri" w:cs="Calibri"/>
          <w:b/>
          <w:lang w:val="ro-RO"/>
        </w:rPr>
      </w:pPr>
      <w:r w:rsidRPr="00252408">
        <w:rPr>
          <w:rFonts w:eastAsia="Calibri" w:cs="Calibri"/>
          <w:b/>
          <w:lang w:val="ro-RO"/>
        </w:rPr>
        <w:t xml:space="preserve">Solicitantul </w:t>
      </w:r>
      <w:r w:rsidR="00996A3F" w:rsidRPr="00252408">
        <w:rPr>
          <w:rFonts w:eastAsia="Calibri" w:cs="Calibri"/>
          <w:b/>
          <w:lang w:val="ro-RO"/>
        </w:rPr>
        <w:t xml:space="preserve"> </w:t>
      </w:r>
      <w:r w:rsidRPr="00252408">
        <w:rPr>
          <w:rFonts w:eastAsia="Calibri" w:cs="Calibri"/>
          <w:b/>
          <w:lang w:val="ro-RO"/>
        </w:rPr>
        <w:t>are</w:t>
      </w:r>
      <w:r w:rsidR="00996A3F" w:rsidRPr="00252408">
        <w:rPr>
          <w:rFonts w:eastAsia="Calibri" w:cs="Calibri"/>
          <w:b/>
          <w:lang w:val="ro-RO"/>
        </w:rPr>
        <w:t xml:space="preserve"> obligația sa răspundă</w:t>
      </w:r>
      <w:r w:rsidR="006522CE">
        <w:rPr>
          <w:rFonts w:eastAsia="Calibri" w:cs="Calibri"/>
          <w:b/>
          <w:lang w:val="ro-RO"/>
        </w:rPr>
        <w:t xml:space="preserve"> la informații suplimentare</w:t>
      </w:r>
      <w:r w:rsidR="00996A3F" w:rsidRPr="00252408">
        <w:rPr>
          <w:rFonts w:eastAsia="Calibri" w:cs="Calibri"/>
          <w:b/>
          <w:lang w:val="ro-RO"/>
        </w:rPr>
        <w:t xml:space="preserve"> în maxim 5 zile lucrătoare, în  sens contrar cererea de finanțare va fi declarată neeligibilă.</w:t>
      </w:r>
    </w:p>
    <w:p w:rsidR="00252408" w:rsidRDefault="00252408" w:rsidP="00996A3F">
      <w:pPr>
        <w:spacing w:after="0" w:line="23" w:lineRule="atLeast"/>
        <w:rPr>
          <w:rFonts w:eastAsia="Calibri" w:cs="Calibri"/>
          <w:lang w:val="ro-RO"/>
        </w:rPr>
      </w:pPr>
    </w:p>
    <w:bookmarkEnd w:id="48"/>
    <w:p w:rsidR="00996A3F" w:rsidRDefault="00996A3F" w:rsidP="00996A3F">
      <w:pPr>
        <w:spacing w:after="0" w:line="23" w:lineRule="atLeast"/>
        <w:rPr>
          <w:rFonts w:eastAsia="Calibri" w:cs="Calibri"/>
          <w:lang w:val="ro-RO"/>
        </w:rPr>
      </w:pPr>
      <w:r w:rsidRPr="00996A3F">
        <w:rPr>
          <w:rFonts w:eastAsia="Calibri" w:cs="Calibri"/>
          <w:lang w:val="ro-RO"/>
        </w:rPr>
        <w:t xml:space="preserve">De asemenea, dacă se consideră necesar experții evaluatori pot efectua </w:t>
      </w:r>
      <w:r w:rsidRPr="006D01D5">
        <w:rPr>
          <w:rFonts w:eastAsia="Calibri" w:cs="Calibri"/>
          <w:b/>
          <w:lang w:val="ro-RO"/>
        </w:rPr>
        <w:t>vizite în teren</w:t>
      </w:r>
      <w:r w:rsidRPr="00996A3F">
        <w:rPr>
          <w:rFonts w:eastAsia="Calibri" w:cs="Calibri"/>
          <w:lang w:val="ro-RO"/>
        </w:rPr>
        <w:t xml:space="preserve"> în scopul asigurării că datele și informațiile cuprinse în anexele tehnice și administrative corespund cu elementele existente pe amplasamentul propu</w:t>
      </w:r>
      <w:r w:rsidR="00400A50">
        <w:rPr>
          <w:rFonts w:eastAsia="Calibri" w:cs="Calibri"/>
          <w:lang w:val="ro-RO"/>
        </w:rPr>
        <w:t xml:space="preserve">s, în sensul corelării acestora, </w:t>
      </w:r>
      <w:r w:rsidR="00400A50" w:rsidRPr="00252408">
        <w:rPr>
          <w:rFonts w:eastAsia="Calibri" w:cs="Calibri"/>
          <w:lang w:val="ro-RO"/>
        </w:rPr>
        <w:t xml:space="preserve">conform prevederilor din Ghidul și Procedura de </w:t>
      </w:r>
      <w:r w:rsidR="00400A50" w:rsidRPr="00252408">
        <w:rPr>
          <w:rFonts w:eastAsia="Calibri" w:cs="Calibri"/>
          <w:lang w:val="ro-RO"/>
        </w:rPr>
        <w:lastRenderedPageBreak/>
        <w:t xml:space="preserve">implementare a Sub-măsurii 19.2. </w:t>
      </w:r>
      <w:r w:rsidRPr="00996A3F">
        <w:rPr>
          <w:rFonts w:eastAsia="Calibri" w:cs="Calibri"/>
          <w:lang w:val="ro-RO"/>
        </w:rPr>
        <w:t xml:space="preserve">Concluzia privind respectarea condițiilor de eligibilitate pentru cererile de finanțare pentru care s-a decis verificarea pe teren se va da numai după verificarea pe teren. </w:t>
      </w:r>
    </w:p>
    <w:p w:rsidR="00252408" w:rsidRPr="00996A3F" w:rsidRDefault="00252408" w:rsidP="00996A3F">
      <w:pPr>
        <w:spacing w:after="0" w:line="23" w:lineRule="atLeast"/>
        <w:rPr>
          <w:rFonts w:eastAsia="Calibri" w:cs="Calibri"/>
          <w:lang w:val="ro-RO"/>
        </w:rPr>
      </w:pPr>
    </w:p>
    <w:p w:rsidR="00741133" w:rsidRDefault="00996A3F" w:rsidP="00741133">
      <w:pPr>
        <w:spacing w:after="0" w:line="23" w:lineRule="atLeast"/>
        <w:rPr>
          <w:rFonts w:cs="Calibri"/>
          <w:lang w:val="ro-RO"/>
        </w:rPr>
      </w:pPr>
      <w:r w:rsidRPr="00996A3F">
        <w:rPr>
          <w:rFonts w:cs="Calibri"/>
          <w:lang w:val="ro-RO"/>
        </w:rPr>
        <w:t>În cazul în care Gal Lunca Joasă a Siretului va proceda la verificarea în teren a proiectului solicitantul va fi</w:t>
      </w:r>
      <w:r w:rsidR="00741133">
        <w:rPr>
          <w:rFonts w:cs="Calibri"/>
          <w:lang w:val="ro-RO"/>
        </w:rPr>
        <w:t xml:space="preserve"> </w:t>
      </w:r>
      <w:bookmarkStart w:id="49" w:name="_Hlk497396301"/>
      <w:r w:rsidR="00741133">
        <w:rPr>
          <w:rFonts w:cs="Calibri"/>
          <w:lang w:val="ro-RO"/>
        </w:rPr>
        <w:t>înștiințat printr-o adresă cu cel puțin 3 zile înaintea efectuării vizitei în teren.</w:t>
      </w:r>
    </w:p>
    <w:p w:rsidR="00996A3F" w:rsidRPr="00996A3F" w:rsidRDefault="00741133" w:rsidP="00741133">
      <w:pPr>
        <w:spacing w:after="0" w:line="23" w:lineRule="atLeast"/>
        <w:rPr>
          <w:rFonts w:eastAsia="Calibri" w:cs="Calibri"/>
          <w:lang w:val="ro-RO"/>
        </w:rPr>
      </w:pPr>
      <w:bookmarkStart w:id="50" w:name="_Hlk497396338"/>
      <w:bookmarkEnd w:id="49"/>
      <w:r>
        <w:rPr>
          <w:rFonts w:cs="Calibri"/>
          <w:lang w:val="ro-RO"/>
        </w:rPr>
        <w:t>Re</w:t>
      </w:r>
      <w:r w:rsidR="001B470E">
        <w:rPr>
          <w:rFonts w:cs="Calibri"/>
          <w:lang w:val="ro-RO"/>
        </w:rPr>
        <w:t>zultatul vizitei în teren va fi</w:t>
      </w:r>
      <w:r w:rsidR="00996A3F" w:rsidRPr="00996A3F">
        <w:rPr>
          <w:rFonts w:cs="Calibri"/>
          <w:lang w:val="ro-RO"/>
        </w:rPr>
        <w:t xml:space="preserve"> </w:t>
      </w:r>
      <w:r>
        <w:rPr>
          <w:rFonts w:cs="Calibri"/>
          <w:lang w:val="ro-RO"/>
        </w:rPr>
        <w:t xml:space="preserve">un exemplar al </w:t>
      </w:r>
      <w:r w:rsidR="00996A3F" w:rsidRPr="00996A3F">
        <w:rPr>
          <w:rFonts w:cs="Calibri"/>
          <w:b/>
          <w:i/>
          <w:lang w:val="ro-RO"/>
        </w:rPr>
        <w:t>Fișei de verificare pe teren - F5GAL</w:t>
      </w:r>
      <w:r>
        <w:rPr>
          <w:rFonts w:cs="Calibri"/>
          <w:lang w:val="ro-RO"/>
        </w:rPr>
        <w:t>, pe care semnează și Solicitantul.</w:t>
      </w:r>
    </w:p>
    <w:p w:rsidR="00996A3F" w:rsidRPr="00741133" w:rsidRDefault="00400A50" w:rsidP="00996A3F">
      <w:pPr>
        <w:spacing w:after="0" w:line="23" w:lineRule="atLeast"/>
        <w:rPr>
          <w:rFonts w:eastAsia="Calibri" w:cs="Calibri"/>
          <w:lang w:val="en-US"/>
        </w:rPr>
      </w:pPr>
      <w:bookmarkStart w:id="51" w:name="_Hlk497396226"/>
      <w:bookmarkEnd w:id="50"/>
      <w:proofErr w:type="spellStart"/>
      <w:r w:rsidRPr="00741133">
        <w:rPr>
          <w:rFonts w:eastAsia="Calibri" w:cs="Calibri"/>
          <w:lang w:val="en-US"/>
        </w:rPr>
        <w:t>Rezultatul</w:t>
      </w:r>
      <w:proofErr w:type="spellEnd"/>
      <w:r w:rsidRPr="00741133">
        <w:rPr>
          <w:rFonts w:eastAsia="Calibri" w:cs="Calibri"/>
          <w:lang w:val="en-US"/>
        </w:rPr>
        <w:t xml:space="preserve"> </w:t>
      </w:r>
      <w:proofErr w:type="spellStart"/>
      <w:r w:rsidRPr="00741133">
        <w:rPr>
          <w:rFonts w:eastAsia="Calibri" w:cs="Calibri"/>
          <w:lang w:val="en-US"/>
        </w:rPr>
        <w:t>verificarii</w:t>
      </w:r>
      <w:proofErr w:type="spellEnd"/>
      <w:r w:rsidRPr="00741133">
        <w:rPr>
          <w:rFonts w:eastAsia="Calibri" w:cs="Calibri"/>
          <w:lang w:val="en-US"/>
        </w:rPr>
        <w:t xml:space="preserve"> </w:t>
      </w:r>
      <w:proofErr w:type="spellStart"/>
      <w:r w:rsidRPr="00741133">
        <w:rPr>
          <w:rFonts w:eastAsia="Calibri" w:cs="Calibri"/>
          <w:lang w:val="en-US"/>
        </w:rPr>
        <w:t>eligibilității</w:t>
      </w:r>
      <w:proofErr w:type="spellEnd"/>
      <w:r w:rsidRPr="00741133">
        <w:rPr>
          <w:rFonts w:eastAsia="Calibri" w:cs="Calibri"/>
          <w:lang w:val="en-US"/>
        </w:rPr>
        <w:t xml:space="preserve"> </w:t>
      </w:r>
      <w:r w:rsidR="00F77E19" w:rsidRPr="00741133">
        <w:rPr>
          <w:rFonts w:eastAsia="Calibri" w:cs="Calibri"/>
          <w:lang w:val="en-US"/>
        </w:rPr>
        <w:t xml:space="preserve">se </w:t>
      </w:r>
      <w:proofErr w:type="spellStart"/>
      <w:r w:rsidR="00F77E19" w:rsidRPr="00741133">
        <w:rPr>
          <w:rFonts w:eastAsia="Calibri" w:cs="Calibri"/>
          <w:lang w:val="en-US"/>
        </w:rPr>
        <w:t>consemnează</w:t>
      </w:r>
      <w:proofErr w:type="spellEnd"/>
      <w:r w:rsidR="00F77E19" w:rsidRPr="00741133">
        <w:rPr>
          <w:rFonts w:eastAsia="Calibri" w:cs="Calibri"/>
          <w:lang w:val="en-US"/>
        </w:rPr>
        <w:t xml:space="preserve"> </w:t>
      </w:r>
      <w:proofErr w:type="spellStart"/>
      <w:r w:rsidR="00F77E19" w:rsidRPr="00741133">
        <w:rPr>
          <w:rFonts w:eastAsia="Calibri" w:cs="Calibri"/>
          <w:lang w:val="en-US"/>
        </w:rPr>
        <w:t>în</w:t>
      </w:r>
      <w:proofErr w:type="spellEnd"/>
      <w:r w:rsidR="00F77E19" w:rsidRPr="00741133">
        <w:rPr>
          <w:rFonts w:eastAsia="Calibri" w:cs="Calibri"/>
          <w:lang w:val="en-US"/>
        </w:rPr>
        <w:t xml:space="preserve"> </w:t>
      </w:r>
      <w:proofErr w:type="spellStart"/>
      <w:r w:rsidR="00F77E19" w:rsidRPr="00741133">
        <w:rPr>
          <w:rFonts w:eastAsia="Calibri" w:cs="Calibri"/>
          <w:lang w:val="en-US"/>
        </w:rPr>
        <w:t>Fișa</w:t>
      </w:r>
      <w:proofErr w:type="spellEnd"/>
      <w:r w:rsidR="00EE4791">
        <w:rPr>
          <w:rFonts w:eastAsia="Calibri" w:cs="Calibri"/>
          <w:lang w:val="en-US"/>
        </w:rPr>
        <w:t xml:space="preserve"> de </w:t>
      </w:r>
      <w:proofErr w:type="spellStart"/>
      <w:r w:rsidR="00EE4791">
        <w:rPr>
          <w:rFonts w:eastAsia="Calibri" w:cs="Calibri"/>
          <w:lang w:val="en-US"/>
        </w:rPr>
        <w:t>verificare</w:t>
      </w:r>
      <w:proofErr w:type="spellEnd"/>
      <w:r w:rsidR="00EE4791">
        <w:rPr>
          <w:rFonts w:eastAsia="Calibri" w:cs="Calibri"/>
          <w:lang w:val="en-US"/>
        </w:rPr>
        <w:t xml:space="preserve"> </w:t>
      </w:r>
      <w:proofErr w:type="gramStart"/>
      <w:r w:rsidR="00EE4791">
        <w:rPr>
          <w:rFonts w:eastAsia="Calibri" w:cs="Calibri"/>
          <w:lang w:val="en-US"/>
        </w:rPr>
        <w:t>a</w:t>
      </w:r>
      <w:proofErr w:type="gramEnd"/>
      <w:r w:rsidR="00EE4791">
        <w:rPr>
          <w:rFonts w:eastAsia="Calibri" w:cs="Calibri"/>
          <w:lang w:val="en-US"/>
        </w:rPr>
        <w:t xml:space="preserve"> </w:t>
      </w:r>
      <w:proofErr w:type="spellStart"/>
      <w:r w:rsidR="00EE4791">
        <w:rPr>
          <w:rFonts w:eastAsia="Calibri" w:cs="Calibri"/>
          <w:lang w:val="en-US"/>
        </w:rPr>
        <w:t>eligibilității</w:t>
      </w:r>
      <w:proofErr w:type="spellEnd"/>
      <w:r w:rsidR="00F30CBC" w:rsidRPr="00741133">
        <w:rPr>
          <w:rFonts w:eastAsia="Calibri" w:cs="Calibri"/>
          <w:lang w:val="en-US"/>
        </w:rPr>
        <w:t xml:space="preserve">, </w:t>
      </w:r>
      <w:proofErr w:type="spellStart"/>
      <w:r w:rsidR="00F30CBC" w:rsidRPr="00741133">
        <w:rPr>
          <w:rFonts w:eastAsia="Calibri" w:cs="Calibri"/>
          <w:lang w:val="en-US"/>
        </w:rPr>
        <w:t>iar</w:t>
      </w:r>
      <w:proofErr w:type="spellEnd"/>
      <w:r w:rsidR="00F30CBC" w:rsidRPr="00741133">
        <w:rPr>
          <w:rFonts w:eastAsia="Calibri" w:cs="Calibri"/>
          <w:lang w:val="en-US"/>
        </w:rPr>
        <w:t xml:space="preserve"> </w:t>
      </w:r>
      <w:proofErr w:type="spellStart"/>
      <w:r w:rsidR="00F30CBC" w:rsidRPr="00741133">
        <w:rPr>
          <w:rFonts w:eastAsia="Calibri" w:cs="Calibri"/>
          <w:lang w:val="en-US"/>
        </w:rPr>
        <w:t>după</w:t>
      </w:r>
      <w:proofErr w:type="spellEnd"/>
      <w:r w:rsidR="00F30CBC" w:rsidRPr="00741133">
        <w:rPr>
          <w:rFonts w:eastAsia="Calibri" w:cs="Calibri"/>
          <w:lang w:val="en-US"/>
        </w:rPr>
        <w:t xml:space="preserve"> </w:t>
      </w:r>
      <w:proofErr w:type="spellStart"/>
      <w:r w:rsidR="00F30CBC" w:rsidRPr="00741133">
        <w:rPr>
          <w:rFonts w:eastAsia="Calibri" w:cs="Calibri"/>
          <w:lang w:val="en-US"/>
        </w:rPr>
        <w:t>verificarea</w:t>
      </w:r>
      <w:proofErr w:type="spellEnd"/>
      <w:r w:rsidR="00F30CBC" w:rsidRPr="00741133">
        <w:rPr>
          <w:rFonts w:eastAsia="Calibri" w:cs="Calibri"/>
          <w:lang w:val="en-US"/>
        </w:rPr>
        <w:t xml:space="preserve"> </w:t>
      </w:r>
      <w:proofErr w:type="spellStart"/>
      <w:r w:rsidR="00F30CBC" w:rsidRPr="00741133">
        <w:rPr>
          <w:rFonts w:eastAsia="Calibri" w:cs="Calibri"/>
          <w:lang w:val="en-US"/>
        </w:rPr>
        <w:t>eligibilității</w:t>
      </w:r>
      <w:proofErr w:type="spellEnd"/>
      <w:r w:rsidR="00F30CBC" w:rsidRPr="00741133">
        <w:rPr>
          <w:rFonts w:eastAsia="Calibri" w:cs="Calibri"/>
          <w:lang w:val="en-US"/>
        </w:rPr>
        <w:t xml:space="preserve"> </w:t>
      </w:r>
      <w:proofErr w:type="spellStart"/>
      <w:r w:rsidR="00F30CBC" w:rsidRPr="00741133">
        <w:rPr>
          <w:rFonts w:eastAsia="Calibri" w:cs="Calibri"/>
          <w:lang w:val="en-US"/>
        </w:rPr>
        <w:t>proiectului</w:t>
      </w:r>
      <w:proofErr w:type="spellEnd"/>
      <w:r w:rsidR="00F30CBC" w:rsidRPr="00741133">
        <w:rPr>
          <w:rFonts w:eastAsia="Calibri" w:cs="Calibri"/>
          <w:lang w:val="en-US"/>
        </w:rPr>
        <w:t xml:space="preserve">, pot </w:t>
      </w:r>
      <w:proofErr w:type="spellStart"/>
      <w:r w:rsidR="00F30CBC" w:rsidRPr="00741133">
        <w:rPr>
          <w:rFonts w:eastAsia="Calibri" w:cs="Calibri"/>
          <w:lang w:val="en-US"/>
        </w:rPr>
        <w:t>exista</w:t>
      </w:r>
      <w:proofErr w:type="spellEnd"/>
      <w:r w:rsidR="00F30CBC" w:rsidRPr="00741133">
        <w:rPr>
          <w:rFonts w:eastAsia="Calibri" w:cs="Calibri"/>
          <w:lang w:val="en-US"/>
        </w:rPr>
        <w:t xml:space="preserve"> </w:t>
      </w:r>
      <w:proofErr w:type="spellStart"/>
      <w:r w:rsidR="00F30CBC" w:rsidRPr="00741133">
        <w:rPr>
          <w:rFonts w:eastAsia="Calibri" w:cs="Calibri"/>
          <w:lang w:val="en-US"/>
        </w:rPr>
        <w:t>două</w:t>
      </w:r>
      <w:proofErr w:type="spellEnd"/>
      <w:r w:rsidR="00F30CBC" w:rsidRPr="00741133">
        <w:rPr>
          <w:rFonts w:eastAsia="Calibri" w:cs="Calibri"/>
          <w:lang w:val="en-US"/>
        </w:rPr>
        <w:t xml:space="preserve"> </w:t>
      </w:r>
      <w:proofErr w:type="spellStart"/>
      <w:r w:rsidR="00F30CBC" w:rsidRPr="00741133">
        <w:rPr>
          <w:rFonts w:eastAsia="Calibri" w:cs="Calibri"/>
          <w:lang w:val="en-US"/>
        </w:rPr>
        <w:t>situații</w:t>
      </w:r>
      <w:proofErr w:type="spellEnd"/>
      <w:r w:rsidR="00F30CBC" w:rsidRPr="00741133">
        <w:rPr>
          <w:rFonts w:eastAsia="Calibri" w:cs="Calibri"/>
          <w:lang w:val="en-US"/>
        </w:rPr>
        <w:t>:</w:t>
      </w:r>
    </w:p>
    <w:p w:rsidR="00F30CBC" w:rsidRPr="00741133" w:rsidRDefault="00F30CBC" w:rsidP="00F30CBC">
      <w:pPr>
        <w:pStyle w:val="ListParagraph"/>
        <w:numPr>
          <w:ilvl w:val="0"/>
          <w:numId w:val="4"/>
        </w:numPr>
        <w:spacing w:after="0" w:line="23" w:lineRule="atLeast"/>
        <w:rPr>
          <w:rFonts w:eastAsia="Calibri" w:cs="Calibri"/>
          <w:lang w:val="en-US"/>
        </w:rPr>
      </w:pPr>
      <w:r w:rsidRPr="00741133">
        <w:rPr>
          <w:rFonts w:eastAsia="Calibri" w:cs="Calibri"/>
          <w:i/>
          <w:lang w:val="en-US"/>
        </w:rPr>
        <w:t xml:space="preserve">Cererea de </w:t>
      </w:r>
      <w:proofErr w:type="spellStart"/>
      <w:r w:rsidRPr="00741133">
        <w:rPr>
          <w:rFonts w:eastAsia="Calibri" w:cs="Calibri"/>
          <w:i/>
          <w:lang w:val="en-US"/>
        </w:rPr>
        <w:t>finanțare</w:t>
      </w:r>
      <w:proofErr w:type="spellEnd"/>
      <w:r w:rsidRPr="00741133">
        <w:rPr>
          <w:rFonts w:eastAsia="Calibri" w:cs="Calibri"/>
          <w:i/>
          <w:lang w:val="en-US"/>
        </w:rPr>
        <w:t xml:space="preserve"> este </w:t>
      </w:r>
      <w:proofErr w:type="spellStart"/>
      <w:r w:rsidRPr="00741133">
        <w:rPr>
          <w:rFonts w:eastAsia="Calibri" w:cs="Calibri"/>
          <w:i/>
          <w:lang w:val="en-US"/>
        </w:rPr>
        <w:t>declarată</w:t>
      </w:r>
      <w:proofErr w:type="spellEnd"/>
      <w:r w:rsidRPr="00741133">
        <w:rPr>
          <w:rFonts w:eastAsia="Calibri" w:cs="Calibri"/>
          <w:i/>
          <w:lang w:val="en-US"/>
        </w:rPr>
        <w:t xml:space="preserve"> </w:t>
      </w:r>
      <w:proofErr w:type="spellStart"/>
      <w:r w:rsidRPr="00741133">
        <w:rPr>
          <w:rFonts w:eastAsia="Calibri" w:cs="Calibri"/>
          <w:i/>
          <w:lang w:val="en-US"/>
        </w:rPr>
        <w:t>eligibilă</w:t>
      </w:r>
      <w:proofErr w:type="spellEnd"/>
      <w:r w:rsidR="00741133" w:rsidRPr="00741133">
        <w:rPr>
          <w:rFonts w:eastAsia="Calibri" w:cs="Calibri"/>
          <w:lang w:val="en-US"/>
        </w:rPr>
        <w:t xml:space="preserve">. </w:t>
      </w:r>
      <w:proofErr w:type="spellStart"/>
      <w:r w:rsidRPr="00741133">
        <w:rPr>
          <w:rFonts w:eastAsia="Calibri" w:cs="Calibri"/>
          <w:lang w:val="en-US"/>
        </w:rPr>
        <w:t>În</w:t>
      </w:r>
      <w:proofErr w:type="spellEnd"/>
      <w:r w:rsidRPr="00741133">
        <w:rPr>
          <w:rFonts w:eastAsia="Calibri" w:cs="Calibri"/>
          <w:lang w:val="en-US"/>
        </w:rPr>
        <w:t xml:space="preserve"> </w:t>
      </w:r>
      <w:proofErr w:type="spellStart"/>
      <w:r w:rsidRPr="00741133">
        <w:rPr>
          <w:rFonts w:eastAsia="Calibri" w:cs="Calibri"/>
          <w:lang w:val="en-US"/>
        </w:rPr>
        <w:t>acest</w:t>
      </w:r>
      <w:proofErr w:type="spellEnd"/>
      <w:r w:rsidRPr="00741133">
        <w:rPr>
          <w:rFonts w:eastAsia="Calibri" w:cs="Calibri"/>
          <w:lang w:val="en-US"/>
        </w:rPr>
        <w:t xml:space="preserve"> </w:t>
      </w:r>
      <w:proofErr w:type="spellStart"/>
      <w:r w:rsidRPr="00741133">
        <w:rPr>
          <w:rFonts w:eastAsia="Calibri" w:cs="Calibri"/>
          <w:lang w:val="en-US"/>
        </w:rPr>
        <w:t>caz</w:t>
      </w:r>
      <w:proofErr w:type="spellEnd"/>
      <w:r w:rsidRPr="00741133">
        <w:rPr>
          <w:rFonts w:eastAsia="Calibri" w:cs="Calibri"/>
          <w:lang w:val="en-US"/>
        </w:rPr>
        <w:t xml:space="preserve">, </w:t>
      </w:r>
      <w:proofErr w:type="spellStart"/>
      <w:r w:rsidRPr="00741133">
        <w:rPr>
          <w:rFonts w:eastAsia="Calibri" w:cs="Calibri"/>
          <w:lang w:val="en-US"/>
        </w:rPr>
        <w:t>proiectul</w:t>
      </w:r>
      <w:proofErr w:type="spellEnd"/>
      <w:r w:rsidRPr="00741133">
        <w:rPr>
          <w:rFonts w:eastAsia="Calibri" w:cs="Calibri"/>
          <w:lang w:val="en-US"/>
        </w:rPr>
        <w:t xml:space="preserve"> </w:t>
      </w:r>
      <w:proofErr w:type="spellStart"/>
      <w:r w:rsidRPr="00741133">
        <w:rPr>
          <w:rFonts w:eastAsia="Calibri" w:cs="Calibri"/>
          <w:lang w:val="en-US"/>
        </w:rPr>
        <w:t>va</w:t>
      </w:r>
      <w:proofErr w:type="spellEnd"/>
      <w:r w:rsidRPr="00741133">
        <w:rPr>
          <w:rFonts w:eastAsia="Calibri" w:cs="Calibri"/>
          <w:lang w:val="en-US"/>
        </w:rPr>
        <w:t xml:space="preserve"> </w:t>
      </w:r>
      <w:proofErr w:type="spellStart"/>
      <w:r w:rsidRPr="00741133">
        <w:rPr>
          <w:rFonts w:eastAsia="Calibri" w:cs="Calibri"/>
          <w:lang w:val="en-US"/>
        </w:rPr>
        <w:t>trece</w:t>
      </w:r>
      <w:proofErr w:type="spellEnd"/>
      <w:r w:rsidRPr="00741133">
        <w:rPr>
          <w:rFonts w:eastAsia="Calibri" w:cs="Calibri"/>
          <w:lang w:val="en-US"/>
        </w:rPr>
        <w:t xml:space="preserve"> la </w:t>
      </w:r>
      <w:proofErr w:type="spellStart"/>
      <w:r w:rsidRPr="00741133">
        <w:rPr>
          <w:rFonts w:eastAsia="Calibri" w:cs="Calibri"/>
          <w:lang w:val="en-US"/>
        </w:rPr>
        <w:t>următoarea</w:t>
      </w:r>
      <w:proofErr w:type="spellEnd"/>
      <w:r w:rsidRPr="00741133">
        <w:rPr>
          <w:rFonts w:eastAsia="Calibri" w:cs="Calibri"/>
          <w:lang w:val="en-US"/>
        </w:rPr>
        <w:t xml:space="preserve"> </w:t>
      </w:r>
      <w:proofErr w:type="spellStart"/>
      <w:r w:rsidRPr="00741133">
        <w:rPr>
          <w:rFonts w:eastAsia="Calibri" w:cs="Calibri"/>
          <w:lang w:val="en-US"/>
        </w:rPr>
        <w:t>fază</w:t>
      </w:r>
      <w:proofErr w:type="spellEnd"/>
      <w:r w:rsidRPr="00741133">
        <w:rPr>
          <w:rFonts w:eastAsia="Calibri" w:cs="Calibri"/>
          <w:lang w:val="en-US"/>
        </w:rPr>
        <w:t xml:space="preserve"> </w:t>
      </w:r>
      <w:proofErr w:type="spellStart"/>
      <w:r w:rsidRPr="00741133">
        <w:rPr>
          <w:rFonts w:eastAsia="Calibri" w:cs="Calibri"/>
          <w:lang w:val="en-US"/>
        </w:rPr>
        <w:t>procedural</w:t>
      </w:r>
      <w:r w:rsidR="00741133" w:rsidRPr="00741133">
        <w:rPr>
          <w:rFonts w:eastAsia="Calibri" w:cs="Calibri"/>
          <w:lang w:val="en-US"/>
        </w:rPr>
        <w:t>ă</w:t>
      </w:r>
      <w:proofErr w:type="spellEnd"/>
      <w:r w:rsidRPr="00741133">
        <w:rPr>
          <w:rFonts w:eastAsia="Calibri" w:cs="Calibri"/>
          <w:lang w:val="en-US"/>
        </w:rPr>
        <w:t xml:space="preserve">, și </w:t>
      </w:r>
      <w:proofErr w:type="spellStart"/>
      <w:r w:rsidRPr="00741133">
        <w:rPr>
          <w:rFonts w:eastAsia="Calibri" w:cs="Calibri"/>
          <w:lang w:val="en-US"/>
        </w:rPr>
        <w:t>anume</w:t>
      </w:r>
      <w:proofErr w:type="spellEnd"/>
      <w:r w:rsidRPr="00741133">
        <w:rPr>
          <w:rFonts w:eastAsia="Calibri" w:cs="Calibri"/>
          <w:lang w:val="en-US"/>
        </w:rPr>
        <w:t xml:space="preserve"> </w:t>
      </w:r>
      <w:proofErr w:type="spellStart"/>
      <w:r w:rsidRPr="00741133">
        <w:rPr>
          <w:rFonts w:eastAsia="Calibri" w:cs="Calibri"/>
          <w:lang w:val="en-US"/>
        </w:rPr>
        <w:t>evaluarea</w:t>
      </w:r>
      <w:proofErr w:type="spellEnd"/>
      <w:r w:rsidRPr="00741133">
        <w:rPr>
          <w:rFonts w:eastAsia="Calibri" w:cs="Calibri"/>
          <w:lang w:val="en-US"/>
        </w:rPr>
        <w:t xml:space="preserve"> </w:t>
      </w:r>
      <w:proofErr w:type="spellStart"/>
      <w:r w:rsidRPr="00741133">
        <w:rPr>
          <w:rFonts w:eastAsia="Calibri" w:cs="Calibri"/>
          <w:lang w:val="en-US"/>
        </w:rPr>
        <w:t>criteriilor</w:t>
      </w:r>
      <w:proofErr w:type="spellEnd"/>
      <w:r w:rsidRPr="00741133">
        <w:rPr>
          <w:rFonts w:eastAsia="Calibri" w:cs="Calibri"/>
          <w:lang w:val="en-US"/>
        </w:rPr>
        <w:t xml:space="preserve"> de </w:t>
      </w:r>
      <w:proofErr w:type="spellStart"/>
      <w:r w:rsidRPr="00741133">
        <w:rPr>
          <w:rFonts w:eastAsia="Calibri" w:cs="Calibri"/>
          <w:lang w:val="en-US"/>
        </w:rPr>
        <w:t>selecție</w:t>
      </w:r>
      <w:proofErr w:type="spellEnd"/>
      <w:r w:rsidRPr="00741133">
        <w:rPr>
          <w:rFonts w:eastAsia="Calibri" w:cs="Calibri"/>
          <w:lang w:val="en-US"/>
        </w:rPr>
        <w:t>.</w:t>
      </w:r>
    </w:p>
    <w:p w:rsidR="00741133" w:rsidRPr="006522CE" w:rsidRDefault="00F30CBC" w:rsidP="006522CE">
      <w:pPr>
        <w:pStyle w:val="ListParagraph"/>
        <w:numPr>
          <w:ilvl w:val="0"/>
          <w:numId w:val="4"/>
        </w:numPr>
        <w:spacing w:after="0" w:line="23" w:lineRule="atLeast"/>
        <w:rPr>
          <w:rFonts w:eastAsia="Calibri" w:cs="Calibri"/>
          <w:lang w:val="en-US"/>
        </w:rPr>
      </w:pPr>
      <w:r w:rsidRPr="006522CE">
        <w:rPr>
          <w:rFonts w:eastAsia="Calibri" w:cs="Calibri"/>
          <w:i/>
          <w:lang w:val="en-US"/>
        </w:rPr>
        <w:t xml:space="preserve">Cererea de </w:t>
      </w:r>
      <w:proofErr w:type="spellStart"/>
      <w:r w:rsidRPr="006522CE">
        <w:rPr>
          <w:rFonts w:eastAsia="Calibri" w:cs="Calibri"/>
          <w:i/>
          <w:lang w:val="en-US"/>
        </w:rPr>
        <w:t>finanțare</w:t>
      </w:r>
      <w:proofErr w:type="spellEnd"/>
      <w:r w:rsidRPr="006522CE">
        <w:rPr>
          <w:rFonts w:eastAsia="Calibri" w:cs="Calibri"/>
          <w:i/>
          <w:lang w:val="en-US"/>
        </w:rPr>
        <w:t xml:space="preserve"> este </w:t>
      </w:r>
      <w:proofErr w:type="spellStart"/>
      <w:r w:rsidRPr="006522CE">
        <w:rPr>
          <w:rFonts w:eastAsia="Calibri" w:cs="Calibri"/>
          <w:i/>
          <w:lang w:val="en-US"/>
        </w:rPr>
        <w:t>declarată</w:t>
      </w:r>
      <w:proofErr w:type="spellEnd"/>
      <w:r w:rsidRPr="006522CE">
        <w:rPr>
          <w:rFonts w:eastAsia="Calibri" w:cs="Calibri"/>
          <w:i/>
          <w:lang w:val="en-US"/>
        </w:rPr>
        <w:t xml:space="preserve"> </w:t>
      </w:r>
      <w:proofErr w:type="spellStart"/>
      <w:r w:rsidRPr="006522CE">
        <w:rPr>
          <w:rFonts w:eastAsia="Calibri" w:cs="Calibri"/>
          <w:i/>
          <w:lang w:val="en-US"/>
        </w:rPr>
        <w:t>neeligibilă</w:t>
      </w:r>
      <w:proofErr w:type="spellEnd"/>
      <w:r w:rsidRPr="006522CE">
        <w:rPr>
          <w:rFonts w:eastAsia="Calibri" w:cs="Calibri"/>
          <w:lang w:val="en-US"/>
        </w:rPr>
        <w:t>.</w:t>
      </w:r>
      <w:r w:rsidR="00741133" w:rsidRPr="006522CE">
        <w:rPr>
          <w:rFonts w:eastAsia="Calibri" w:cs="Calibri"/>
          <w:lang w:val="en-US"/>
        </w:rPr>
        <w:t xml:space="preserve"> </w:t>
      </w:r>
    </w:p>
    <w:bookmarkEnd w:id="51"/>
    <w:p w:rsidR="00F30CBC" w:rsidRDefault="00F30CBC" w:rsidP="00F30CBC">
      <w:pPr>
        <w:spacing w:after="0" w:line="23" w:lineRule="atLeast"/>
        <w:rPr>
          <w:rFonts w:eastAsia="Calibri" w:cs="Calibri"/>
          <w:b/>
          <w:lang w:val="en-US"/>
        </w:rPr>
      </w:pPr>
    </w:p>
    <w:p w:rsidR="00F30CBC" w:rsidRPr="00D81331" w:rsidRDefault="00F30CBC" w:rsidP="00F30CBC">
      <w:pPr>
        <w:spacing w:after="0" w:line="23" w:lineRule="atLeast"/>
        <w:rPr>
          <w:rFonts w:eastAsia="Calibri" w:cs="Calibri"/>
          <w:b/>
          <w:lang w:val="en-US"/>
        </w:rPr>
      </w:pPr>
      <w:proofErr w:type="spellStart"/>
      <w:r w:rsidRPr="00D81331">
        <w:rPr>
          <w:rFonts w:eastAsia="Calibri" w:cs="Calibri"/>
          <w:b/>
          <w:sz w:val="28"/>
          <w:szCs w:val="28"/>
          <w:u w:val="single"/>
          <w:lang w:val="en-US"/>
        </w:rPr>
        <w:t>Evaluarea</w:t>
      </w:r>
      <w:proofErr w:type="spellEnd"/>
      <w:r w:rsidRPr="00D81331">
        <w:rPr>
          <w:rFonts w:eastAsia="Calibri" w:cs="Calibri"/>
          <w:b/>
          <w:sz w:val="28"/>
          <w:szCs w:val="28"/>
          <w:u w:val="single"/>
          <w:lang w:val="en-US"/>
        </w:rPr>
        <w:t xml:space="preserve"> </w:t>
      </w:r>
      <w:proofErr w:type="spellStart"/>
      <w:r w:rsidRPr="00D81331">
        <w:rPr>
          <w:rFonts w:eastAsia="Calibri" w:cs="Calibri"/>
          <w:b/>
          <w:sz w:val="28"/>
          <w:szCs w:val="28"/>
          <w:u w:val="single"/>
          <w:lang w:val="en-US"/>
        </w:rPr>
        <w:t>criteriilor</w:t>
      </w:r>
      <w:proofErr w:type="spellEnd"/>
      <w:r w:rsidRPr="00D81331">
        <w:rPr>
          <w:rFonts w:eastAsia="Calibri" w:cs="Calibri"/>
          <w:b/>
          <w:sz w:val="28"/>
          <w:szCs w:val="28"/>
          <w:u w:val="single"/>
          <w:lang w:val="en-US"/>
        </w:rPr>
        <w:t xml:space="preserve"> de </w:t>
      </w:r>
      <w:proofErr w:type="spellStart"/>
      <w:r w:rsidRPr="00D81331">
        <w:rPr>
          <w:rFonts w:eastAsia="Calibri" w:cs="Calibri"/>
          <w:b/>
          <w:sz w:val="28"/>
          <w:szCs w:val="28"/>
          <w:u w:val="single"/>
          <w:lang w:val="en-US"/>
        </w:rPr>
        <w:t>selecție</w:t>
      </w:r>
      <w:proofErr w:type="spellEnd"/>
      <w:r w:rsidRPr="00D81331">
        <w:rPr>
          <w:rFonts w:eastAsia="Calibri" w:cs="Calibri"/>
          <w:b/>
          <w:lang w:val="en-US"/>
        </w:rPr>
        <w:t xml:space="preserve"> (</w:t>
      </w:r>
      <w:proofErr w:type="spellStart"/>
      <w:r w:rsidRPr="00D81331">
        <w:rPr>
          <w:rFonts w:eastAsia="Calibri" w:cs="Calibri"/>
          <w:b/>
          <w:lang w:val="en-US"/>
        </w:rPr>
        <w:t>Formular</w:t>
      </w:r>
      <w:proofErr w:type="spellEnd"/>
      <w:r w:rsidRPr="00D81331">
        <w:rPr>
          <w:rFonts w:eastAsia="Calibri" w:cs="Calibri"/>
          <w:b/>
          <w:lang w:val="en-US"/>
        </w:rPr>
        <w:t xml:space="preserve"> F3GAL)</w:t>
      </w:r>
    </w:p>
    <w:p w:rsidR="00F30CBC" w:rsidRDefault="00F30CBC" w:rsidP="00F30CBC">
      <w:pPr>
        <w:spacing w:after="0" w:line="23" w:lineRule="atLeast"/>
        <w:rPr>
          <w:rFonts w:eastAsia="Calibri" w:cs="Calibri"/>
          <w:lang w:val="en-US"/>
        </w:rPr>
      </w:pPr>
      <w:bookmarkStart w:id="52" w:name="_Hlk497396394"/>
      <w:proofErr w:type="spellStart"/>
      <w:r w:rsidRPr="00D81331">
        <w:rPr>
          <w:rFonts w:eastAsia="Calibri" w:cs="Calibri"/>
          <w:lang w:val="en-US"/>
        </w:rPr>
        <w:t>Evaluarea</w:t>
      </w:r>
      <w:proofErr w:type="spellEnd"/>
      <w:r w:rsidRPr="00D81331">
        <w:rPr>
          <w:rFonts w:eastAsia="Calibri" w:cs="Calibri"/>
          <w:lang w:val="en-US"/>
        </w:rPr>
        <w:t xml:space="preserve"> </w:t>
      </w:r>
      <w:proofErr w:type="spellStart"/>
      <w:r w:rsidRPr="00D81331">
        <w:rPr>
          <w:rFonts w:eastAsia="Calibri" w:cs="Calibri"/>
          <w:lang w:val="en-US"/>
        </w:rPr>
        <w:t>Criteriilor</w:t>
      </w:r>
      <w:proofErr w:type="spellEnd"/>
      <w:r w:rsidRPr="00D81331">
        <w:rPr>
          <w:rFonts w:eastAsia="Calibri" w:cs="Calibri"/>
          <w:lang w:val="en-US"/>
        </w:rPr>
        <w:t xml:space="preserve"> de </w:t>
      </w:r>
      <w:proofErr w:type="spellStart"/>
      <w:r w:rsidRPr="00D81331">
        <w:rPr>
          <w:rFonts w:eastAsia="Calibri" w:cs="Calibri"/>
          <w:lang w:val="en-US"/>
        </w:rPr>
        <w:t>selecție</w:t>
      </w:r>
      <w:proofErr w:type="spellEnd"/>
      <w:r w:rsidRPr="00D81331">
        <w:rPr>
          <w:rFonts w:eastAsia="Calibri" w:cs="Calibri"/>
          <w:lang w:val="en-US"/>
        </w:rPr>
        <w:t xml:space="preserve"> se face </w:t>
      </w:r>
      <w:proofErr w:type="spellStart"/>
      <w:r w:rsidRPr="00D81331">
        <w:rPr>
          <w:rFonts w:eastAsia="Calibri" w:cs="Calibri"/>
          <w:lang w:val="en-US"/>
        </w:rPr>
        <w:t>numai</w:t>
      </w:r>
      <w:proofErr w:type="spellEnd"/>
      <w:r w:rsidRPr="00D81331">
        <w:rPr>
          <w:rFonts w:eastAsia="Calibri" w:cs="Calibri"/>
          <w:lang w:val="en-US"/>
        </w:rPr>
        <w:t xml:space="preserve"> </w:t>
      </w:r>
      <w:proofErr w:type="spellStart"/>
      <w:r w:rsidRPr="00D81331">
        <w:rPr>
          <w:rFonts w:eastAsia="Calibri" w:cs="Calibri"/>
          <w:lang w:val="en-US"/>
        </w:rPr>
        <w:t>pentru</w:t>
      </w:r>
      <w:proofErr w:type="spellEnd"/>
      <w:r w:rsidRPr="00D81331">
        <w:rPr>
          <w:rFonts w:eastAsia="Calibri" w:cs="Calibri"/>
          <w:lang w:val="en-US"/>
        </w:rPr>
        <w:t xml:space="preserve"> </w:t>
      </w:r>
      <w:proofErr w:type="spellStart"/>
      <w:r w:rsidRPr="00D81331">
        <w:rPr>
          <w:rFonts w:eastAsia="Calibri" w:cs="Calibri"/>
          <w:lang w:val="en-US"/>
        </w:rPr>
        <w:t>cererile</w:t>
      </w:r>
      <w:proofErr w:type="spellEnd"/>
      <w:r w:rsidRPr="00D81331">
        <w:rPr>
          <w:rFonts w:eastAsia="Calibri" w:cs="Calibri"/>
          <w:lang w:val="en-US"/>
        </w:rPr>
        <w:t xml:space="preserve"> de </w:t>
      </w:r>
      <w:proofErr w:type="spellStart"/>
      <w:r w:rsidRPr="00D81331">
        <w:rPr>
          <w:rFonts w:eastAsia="Calibri" w:cs="Calibri"/>
          <w:lang w:val="en-US"/>
        </w:rPr>
        <w:t>finanțare</w:t>
      </w:r>
      <w:proofErr w:type="spellEnd"/>
      <w:r w:rsidRPr="00D81331">
        <w:rPr>
          <w:rFonts w:eastAsia="Calibri" w:cs="Calibri"/>
          <w:lang w:val="en-US"/>
        </w:rPr>
        <w:t xml:space="preserve"> </w:t>
      </w:r>
      <w:proofErr w:type="spellStart"/>
      <w:r w:rsidRPr="00D81331">
        <w:rPr>
          <w:rFonts w:eastAsia="Calibri" w:cs="Calibri"/>
          <w:lang w:val="en-US"/>
        </w:rPr>
        <w:t>declarate</w:t>
      </w:r>
      <w:proofErr w:type="spellEnd"/>
      <w:r w:rsidRPr="00D81331">
        <w:rPr>
          <w:rFonts w:eastAsia="Calibri" w:cs="Calibri"/>
          <w:lang w:val="en-US"/>
        </w:rPr>
        <w:t xml:space="preserve"> </w:t>
      </w:r>
      <w:proofErr w:type="spellStart"/>
      <w:r w:rsidRPr="00D81331">
        <w:rPr>
          <w:rFonts w:eastAsia="Calibri" w:cs="Calibri"/>
          <w:lang w:val="en-US"/>
        </w:rPr>
        <w:t>eligibile</w:t>
      </w:r>
      <w:proofErr w:type="spellEnd"/>
      <w:r w:rsidRPr="00D81331">
        <w:rPr>
          <w:rFonts w:eastAsia="Calibri" w:cs="Calibri"/>
          <w:lang w:val="en-US"/>
        </w:rPr>
        <w:t xml:space="preserve">, pe </w:t>
      </w:r>
      <w:proofErr w:type="spellStart"/>
      <w:r w:rsidRPr="00D81331">
        <w:rPr>
          <w:rFonts w:eastAsia="Calibri" w:cs="Calibri"/>
          <w:lang w:val="en-US"/>
        </w:rPr>
        <w:t>baza</w:t>
      </w:r>
      <w:proofErr w:type="spellEnd"/>
      <w:r w:rsidRPr="00D81331">
        <w:rPr>
          <w:rFonts w:eastAsia="Calibri" w:cs="Calibri"/>
          <w:lang w:val="en-US"/>
        </w:rPr>
        <w:t xml:space="preserve"> Cererii de </w:t>
      </w:r>
      <w:proofErr w:type="spellStart"/>
      <w:r w:rsidRPr="00D81331">
        <w:rPr>
          <w:rFonts w:eastAsia="Calibri" w:cs="Calibri"/>
          <w:lang w:val="en-US"/>
        </w:rPr>
        <w:t>Finanțare</w:t>
      </w:r>
      <w:proofErr w:type="spellEnd"/>
      <w:r w:rsidRPr="00D81331">
        <w:rPr>
          <w:rFonts w:eastAsia="Calibri" w:cs="Calibri"/>
          <w:lang w:val="en-US"/>
        </w:rPr>
        <w:t xml:space="preserve">, </w:t>
      </w:r>
      <w:proofErr w:type="spellStart"/>
      <w:r w:rsidRPr="00D81331">
        <w:rPr>
          <w:rFonts w:eastAsia="Calibri" w:cs="Calibri"/>
          <w:lang w:val="en-US"/>
        </w:rPr>
        <w:t>inclusiv</w:t>
      </w:r>
      <w:proofErr w:type="spellEnd"/>
      <w:r w:rsidRPr="00D81331">
        <w:rPr>
          <w:rFonts w:eastAsia="Calibri" w:cs="Calibri"/>
          <w:lang w:val="en-US"/>
        </w:rPr>
        <w:t xml:space="preserve"> a </w:t>
      </w:r>
      <w:proofErr w:type="spellStart"/>
      <w:r w:rsidRPr="00D81331">
        <w:rPr>
          <w:rFonts w:eastAsia="Calibri" w:cs="Calibri"/>
          <w:lang w:val="en-US"/>
        </w:rPr>
        <w:t>anexelor</w:t>
      </w:r>
      <w:proofErr w:type="spellEnd"/>
      <w:r w:rsidRPr="00D81331">
        <w:rPr>
          <w:rFonts w:eastAsia="Calibri" w:cs="Calibri"/>
          <w:lang w:val="en-US"/>
        </w:rPr>
        <w:t xml:space="preserve"> </w:t>
      </w:r>
      <w:proofErr w:type="spellStart"/>
      <w:r w:rsidRPr="00D81331">
        <w:rPr>
          <w:rFonts w:eastAsia="Calibri" w:cs="Calibri"/>
          <w:lang w:val="en-US"/>
        </w:rPr>
        <w:t>tehnice</w:t>
      </w:r>
      <w:proofErr w:type="spellEnd"/>
      <w:r w:rsidRPr="00D81331">
        <w:rPr>
          <w:rFonts w:eastAsia="Calibri" w:cs="Calibri"/>
          <w:lang w:val="en-US"/>
        </w:rPr>
        <w:t xml:space="preserve"> și administrative </w:t>
      </w:r>
      <w:proofErr w:type="spellStart"/>
      <w:r w:rsidRPr="00D81331">
        <w:rPr>
          <w:rFonts w:eastAsia="Calibri" w:cs="Calibri"/>
          <w:lang w:val="en-US"/>
        </w:rPr>
        <w:t>depuse</w:t>
      </w:r>
      <w:proofErr w:type="spellEnd"/>
      <w:r w:rsidRPr="00D81331">
        <w:rPr>
          <w:rFonts w:eastAsia="Calibri" w:cs="Calibri"/>
          <w:lang w:val="en-US"/>
        </w:rPr>
        <w:t xml:space="preserve"> de solicitant </w:t>
      </w:r>
      <w:bookmarkStart w:id="53" w:name="_Hlk501362910"/>
      <w:r w:rsidRPr="00D81331">
        <w:rPr>
          <w:rFonts w:eastAsia="Calibri" w:cs="Calibri"/>
          <w:lang w:val="en-US"/>
        </w:rPr>
        <w:t xml:space="preserve">și </w:t>
      </w:r>
      <w:proofErr w:type="spellStart"/>
      <w:r w:rsidRPr="00D81331">
        <w:rPr>
          <w:rFonts w:eastAsia="Calibri" w:cs="Calibri"/>
          <w:lang w:val="en-US"/>
        </w:rPr>
        <w:t>după</w:t>
      </w:r>
      <w:proofErr w:type="spellEnd"/>
      <w:r w:rsidRPr="00D81331">
        <w:rPr>
          <w:rFonts w:eastAsia="Calibri" w:cs="Calibri"/>
          <w:lang w:val="en-US"/>
        </w:rPr>
        <w:t xml:space="preserve"> </w:t>
      </w:r>
      <w:proofErr w:type="spellStart"/>
      <w:r w:rsidRPr="00D81331">
        <w:rPr>
          <w:rFonts w:eastAsia="Calibri" w:cs="Calibri"/>
          <w:lang w:val="en-US"/>
        </w:rPr>
        <w:t>ca</w:t>
      </w:r>
      <w:r w:rsidR="00EE4D89">
        <w:rPr>
          <w:rFonts w:eastAsia="Calibri" w:cs="Calibri"/>
          <w:lang w:val="en-US"/>
        </w:rPr>
        <w:t>z</w:t>
      </w:r>
      <w:proofErr w:type="spellEnd"/>
      <w:r w:rsidR="00EE4D89">
        <w:rPr>
          <w:rFonts w:eastAsia="Calibri" w:cs="Calibri"/>
          <w:lang w:val="en-US"/>
        </w:rPr>
        <w:t xml:space="preserve">, a </w:t>
      </w:r>
      <w:proofErr w:type="spellStart"/>
      <w:r w:rsidR="00EE4D89">
        <w:rPr>
          <w:rFonts w:eastAsia="Calibri" w:cs="Calibri"/>
          <w:lang w:val="en-US"/>
        </w:rPr>
        <w:t>informațiilor</w:t>
      </w:r>
      <w:proofErr w:type="spellEnd"/>
      <w:r w:rsidR="00EE4D89">
        <w:rPr>
          <w:rFonts w:eastAsia="Calibri" w:cs="Calibri"/>
          <w:lang w:val="en-US"/>
        </w:rPr>
        <w:t xml:space="preserve"> </w:t>
      </w:r>
      <w:proofErr w:type="spellStart"/>
      <w:r w:rsidR="00EE4D89">
        <w:rPr>
          <w:rFonts w:eastAsia="Calibri" w:cs="Calibri"/>
          <w:lang w:val="en-US"/>
        </w:rPr>
        <w:t>suplimentare</w:t>
      </w:r>
      <w:proofErr w:type="spellEnd"/>
      <w:r w:rsidRPr="00D81331">
        <w:rPr>
          <w:rFonts w:eastAsia="Calibri" w:cs="Calibri"/>
          <w:lang w:val="en-US"/>
        </w:rPr>
        <w:t xml:space="preserve">, </w:t>
      </w:r>
      <w:proofErr w:type="spellStart"/>
      <w:r w:rsidRPr="00D81331">
        <w:rPr>
          <w:rFonts w:eastAsia="Calibri" w:cs="Calibri"/>
          <w:lang w:val="en-US"/>
        </w:rPr>
        <w:t>dacă</w:t>
      </w:r>
      <w:proofErr w:type="spellEnd"/>
      <w:r w:rsidRPr="00D81331">
        <w:rPr>
          <w:rFonts w:eastAsia="Calibri" w:cs="Calibri"/>
          <w:lang w:val="en-US"/>
        </w:rPr>
        <w:t xml:space="preserve"> </w:t>
      </w:r>
      <w:proofErr w:type="spellStart"/>
      <w:r w:rsidRPr="00D81331">
        <w:rPr>
          <w:rFonts w:eastAsia="Calibri" w:cs="Calibri"/>
          <w:lang w:val="en-US"/>
        </w:rPr>
        <w:t>acestea</w:t>
      </w:r>
      <w:proofErr w:type="spellEnd"/>
      <w:r w:rsidRPr="00D81331">
        <w:rPr>
          <w:rFonts w:eastAsia="Calibri" w:cs="Calibri"/>
          <w:lang w:val="en-US"/>
        </w:rPr>
        <w:t xml:space="preserve"> </w:t>
      </w:r>
      <w:proofErr w:type="spellStart"/>
      <w:r w:rsidRPr="00D81331">
        <w:rPr>
          <w:rFonts w:eastAsia="Calibri" w:cs="Calibri"/>
          <w:lang w:val="en-US"/>
        </w:rPr>
        <w:t>vor</w:t>
      </w:r>
      <w:proofErr w:type="spellEnd"/>
      <w:r w:rsidRPr="00D81331">
        <w:rPr>
          <w:rFonts w:eastAsia="Calibri" w:cs="Calibri"/>
          <w:lang w:val="en-US"/>
        </w:rPr>
        <w:t xml:space="preserve"> fi solicitate </w:t>
      </w:r>
      <w:proofErr w:type="spellStart"/>
      <w:r w:rsidRPr="00D81331">
        <w:rPr>
          <w:rFonts w:eastAsia="Calibri" w:cs="Calibri"/>
          <w:lang w:val="en-US"/>
        </w:rPr>
        <w:t>în</w:t>
      </w:r>
      <w:proofErr w:type="spellEnd"/>
      <w:r w:rsidRPr="00D81331">
        <w:rPr>
          <w:rFonts w:eastAsia="Calibri" w:cs="Calibri"/>
          <w:lang w:val="en-US"/>
        </w:rPr>
        <w:t xml:space="preserve"> </w:t>
      </w:r>
      <w:proofErr w:type="spellStart"/>
      <w:r w:rsidRPr="00D81331">
        <w:rPr>
          <w:rFonts w:eastAsia="Calibri" w:cs="Calibri"/>
          <w:lang w:val="en-US"/>
        </w:rPr>
        <w:t>urma</w:t>
      </w:r>
      <w:proofErr w:type="spellEnd"/>
      <w:r w:rsidRPr="00D81331">
        <w:rPr>
          <w:rFonts w:eastAsia="Calibri" w:cs="Calibri"/>
          <w:lang w:val="en-US"/>
        </w:rPr>
        <w:t xml:space="preserve"> </w:t>
      </w:r>
      <w:proofErr w:type="spellStart"/>
      <w:r w:rsidRPr="00D81331">
        <w:rPr>
          <w:rFonts w:eastAsia="Calibri" w:cs="Calibri"/>
          <w:lang w:val="en-US"/>
        </w:rPr>
        <w:t>evaluări</w:t>
      </w:r>
      <w:bookmarkEnd w:id="53"/>
      <w:r w:rsidRPr="00D81331">
        <w:rPr>
          <w:rFonts w:eastAsia="Calibri" w:cs="Calibri"/>
          <w:lang w:val="en-US"/>
        </w:rPr>
        <w:t>i</w:t>
      </w:r>
      <w:proofErr w:type="spellEnd"/>
      <w:r w:rsidRPr="00D81331">
        <w:rPr>
          <w:rFonts w:eastAsia="Calibri" w:cs="Calibri"/>
          <w:lang w:val="en-US"/>
        </w:rPr>
        <w:t xml:space="preserve">. Gal </w:t>
      </w:r>
      <w:proofErr w:type="spellStart"/>
      <w:r w:rsidR="003D5F47" w:rsidRPr="00D81331">
        <w:rPr>
          <w:rFonts w:eastAsia="Calibri" w:cs="Calibri"/>
          <w:lang w:val="en-US"/>
        </w:rPr>
        <w:t>v</w:t>
      </w:r>
      <w:r w:rsidR="00EE4D89">
        <w:rPr>
          <w:rFonts w:eastAsia="Calibri" w:cs="Calibri"/>
          <w:lang w:val="en-US"/>
        </w:rPr>
        <w:t>a</w:t>
      </w:r>
      <w:proofErr w:type="spellEnd"/>
      <w:r w:rsidR="00EE4D89">
        <w:rPr>
          <w:rFonts w:eastAsia="Calibri" w:cs="Calibri"/>
          <w:lang w:val="en-US"/>
        </w:rPr>
        <w:t xml:space="preserve"> </w:t>
      </w:r>
      <w:proofErr w:type="spellStart"/>
      <w:r w:rsidR="00EE4D89">
        <w:rPr>
          <w:rFonts w:eastAsia="Calibri" w:cs="Calibri"/>
          <w:lang w:val="en-US"/>
        </w:rPr>
        <w:t>aplica</w:t>
      </w:r>
      <w:proofErr w:type="spellEnd"/>
      <w:r w:rsidR="00EE4D89">
        <w:rPr>
          <w:rFonts w:eastAsia="Calibri" w:cs="Calibri"/>
          <w:lang w:val="en-US"/>
        </w:rPr>
        <w:t xml:space="preserve"> </w:t>
      </w:r>
      <w:proofErr w:type="spellStart"/>
      <w:r w:rsidR="00EE4D89">
        <w:rPr>
          <w:rFonts w:eastAsia="Calibri" w:cs="Calibri"/>
          <w:lang w:val="en-US"/>
        </w:rPr>
        <w:t>criteriile</w:t>
      </w:r>
      <w:proofErr w:type="spellEnd"/>
      <w:r w:rsidR="00EE4D89">
        <w:rPr>
          <w:rFonts w:eastAsia="Calibri" w:cs="Calibri"/>
          <w:lang w:val="en-US"/>
        </w:rPr>
        <w:t xml:space="preserve"> de </w:t>
      </w:r>
      <w:proofErr w:type="spellStart"/>
      <w:r w:rsidR="00EE4D89">
        <w:rPr>
          <w:rFonts w:eastAsia="Calibri" w:cs="Calibri"/>
          <w:lang w:val="en-US"/>
        </w:rPr>
        <w:t>selecție</w:t>
      </w:r>
      <w:proofErr w:type="spellEnd"/>
      <w:r w:rsidRPr="00D81331">
        <w:rPr>
          <w:rFonts w:eastAsia="Calibri" w:cs="Calibri"/>
          <w:lang w:val="en-US"/>
        </w:rPr>
        <w:t xml:space="preserve">, conform </w:t>
      </w:r>
      <w:proofErr w:type="spellStart"/>
      <w:r w:rsidRPr="00D81331">
        <w:rPr>
          <w:rFonts w:eastAsia="Calibri" w:cs="Calibri"/>
          <w:lang w:val="en-US"/>
        </w:rPr>
        <w:t>Fișei</w:t>
      </w:r>
      <w:proofErr w:type="spellEnd"/>
      <w:r w:rsidRPr="00D81331">
        <w:rPr>
          <w:rFonts w:eastAsia="Calibri" w:cs="Calibri"/>
          <w:lang w:val="en-US"/>
        </w:rPr>
        <w:t xml:space="preserve"> de </w:t>
      </w:r>
      <w:proofErr w:type="spellStart"/>
      <w:r w:rsidRPr="00D81331">
        <w:rPr>
          <w:rFonts w:eastAsia="Calibri" w:cs="Calibri"/>
          <w:lang w:val="en-US"/>
        </w:rPr>
        <w:t>verif</w:t>
      </w:r>
      <w:r w:rsidR="00EE4D89">
        <w:rPr>
          <w:rFonts w:eastAsia="Calibri" w:cs="Calibri"/>
          <w:lang w:val="en-US"/>
        </w:rPr>
        <w:t>icare</w:t>
      </w:r>
      <w:proofErr w:type="spellEnd"/>
      <w:r w:rsidR="00EE4D89">
        <w:rPr>
          <w:rFonts w:eastAsia="Calibri" w:cs="Calibri"/>
          <w:lang w:val="en-US"/>
        </w:rPr>
        <w:t xml:space="preserve"> a </w:t>
      </w:r>
      <w:proofErr w:type="spellStart"/>
      <w:r w:rsidR="00EE4D89">
        <w:rPr>
          <w:rFonts w:eastAsia="Calibri" w:cs="Calibri"/>
          <w:lang w:val="en-US"/>
        </w:rPr>
        <w:t>Criteriilor</w:t>
      </w:r>
      <w:proofErr w:type="spellEnd"/>
      <w:r w:rsidR="00EE4D89">
        <w:rPr>
          <w:rFonts w:eastAsia="Calibri" w:cs="Calibri"/>
          <w:lang w:val="en-US"/>
        </w:rPr>
        <w:t xml:space="preserve"> de </w:t>
      </w:r>
      <w:proofErr w:type="spellStart"/>
      <w:r w:rsidR="00EE4D89">
        <w:rPr>
          <w:rFonts w:eastAsia="Calibri" w:cs="Calibri"/>
          <w:lang w:val="en-US"/>
        </w:rPr>
        <w:t>Selecție</w:t>
      </w:r>
      <w:proofErr w:type="spellEnd"/>
      <w:r w:rsidR="00D81331">
        <w:rPr>
          <w:rFonts w:eastAsia="Calibri" w:cs="Calibri"/>
          <w:lang w:val="en-US"/>
        </w:rPr>
        <w:t xml:space="preserve"> </w:t>
      </w:r>
      <w:proofErr w:type="spellStart"/>
      <w:r w:rsidR="00D81331">
        <w:rPr>
          <w:rFonts w:eastAsia="Calibri" w:cs="Calibri"/>
          <w:lang w:val="en-US"/>
        </w:rPr>
        <w:t>pentru</w:t>
      </w:r>
      <w:proofErr w:type="spellEnd"/>
      <w:r w:rsidR="00D81331">
        <w:rPr>
          <w:rFonts w:eastAsia="Calibri" w:cs="Calibri"/>
          <w:lang w:val="en-US"/>
        </w:rPr>
        <w:t xml:space="preserve"> </w:t>
      </w:r>
      <w:proofErr w:type="spellStart"/>
      <w:r w:rsidR="00D81331">
        <w:rPr>
          <w:rFonts w:eastAsia="Calibri" w:cs="Calibri"/>
          <w:lang w:val="en-US"/>
        </w:rPr>
        <w:t>fiecare</w:t>
      </w:r>
      <w:proofErr w:type="spellEnd"/>
      <w:r w:rsidR="00D81331">
        <w:rPr>
          <w:rFonts w:eastAsia="Calibri" w:cs="Calibri"/>
          <w:lang w:val="en-US"/>
        </w:rPr>
        <w:t xml:space="preserve"> </w:t>
      </w:r>
      <w:proofErr w:type="spellStart"/>
      <w:r w:rsidR="00D81331">
        <w:rPr>
          <w:rFonts w:eastAsia="Calibri" w:cs="Calibri"/>
          <w:lang w:val="en-US"/>
        </w:rPr>
        <w:t>măsură</w:t>
      </w:r>
      <w:proofErr w:type="spellEnd"/>
      <w:r w:rsidR="00D81331">
        <w:rPr>
          <w:rFonts w:eastAsia="Calibri" w:cs="Calibri"/>
          <w:lang w:val="en-US"/>
        </w:rPr>
        <w:t xml:space="preserve"> </w:t>
      </w:r>
      <w:proofErr w:type="spellStart"/>
      <w:r w:rsidR="00D81331">
        <w:rPr>
          <w:rFonts w:eastAsia="Calibri" w:cs="Calibri"/>
          <w:lang w:val="en-US"/>
        </w:rPr>
        <w:t>în</w:t>
      </w:r>
      <w:proofErr w:type="spellEnd"/>
      <w:r w:rsidR="00D81331">
        <w:rPr>
          <w:rFonts w:eastAsia="Calibri" w:cs="Calibri"/>
          <w:lang w:val="en-US"/>
        </w:rPr>
        <w:t xml:space="preserve"> </w:t>
      </w:r>
      <w:proofErr w:type="spellStart"/>
      <w:r w:rsidR="00D81331">
        <w:rPr>
          <w:rFonts w:eastAsia="Calibri" w:cs="Calibri"/>
          <w:lang w:val="en-US"/>
        </w:rPr>
        <w:t>parte</w:t>
      </w:r>
      <w:proofErr w:type="spellEnd"/>
      <w:r w:rsidR="00D81331">
        <w:rPr>
          <w:rFonts w:eastAsia="Calibri" w:cs="Calibri"/>
          <w:lang w:val="en-US"/>
        </w:rPr>
        <w:t xml:space="preserve"> </w:t>
      </w:r>
      <w:r w:rsidR="003D5F47" w:rsidRPr="00D81331">
        <w:rPr>
          <w:rFonts w:eastAsia="Calibri" w:cs="Calibri"/>
          <w:lang w:val="en-US"/>
        </w:rPr>
        <w:t xml:space="preserve">și se </w:t>
      </w:r>
      <w:proofErr w:type="spellStart"/>
      <w:r w:rsidR="003D5F47" w:rsidRPr="00D81331">
        <w:rPr>
          <w:rFonts w:eastAsia="Calibri" w:cs="Calibri"/>
          <w:lang w:val="en-US"/>
        </w:rPr>
        <w:t>va</w:t>
      </w:r>
      <w:proofErr w:type="spellEnd"/>
      <w:r w:rsidR="003D5F47" w:rsidRPr="00D81331">
        <w:rPr>
          <w:rFonts w:eastAsia="Calibri" w:cs="Calibri"/>
          <w:lang w:val="en-US"/>
        </w:rPr>
        <w:t xml:space="preserve"> </w:t>
      </w:r>
      <w:proofErr w:type="spellStart"/>
      <w:r w:rsidR="003D5F47" w:rsidRPr="00D81331">
        <w:rPr>
          <w:rFonts w:eastAsia="Calibri" w:cs="Calibri"/>
          <w:lang w:val="en-US"/>
        </w:rPr>
        <w:t>stabili</w:t>
      </w:r>
      <w:proofErr w:type="spellEnd"/>
      <w:r w:rsidR="003D5F47" w:rsidRPr="00D81331">
        <w:rPr>
          <w:rFonts w:eastAsia="Calibri" w:cs="Calibri"/>
          <w:lang w:val="en-US"/>
        </w:rPr>
        <w:t xml:space="preserve"> </w:t>
      </w:r>
      <w:proofErr w:type="spellStart"/>
      <w:r w:rsidR="003D5F47" w:rsidRPr="00D81331">
        <w:rPr>
          <w:rFonts w:eastAsia="Calibri" w:cs="Calibri"/>
          <w:lang w:val="en-US"/>
        </w:rPr>
        <w:t>scorul</w:t>
      </w:r>
      <w:proofErr w:type="spellEnd"/>
      <w:r w:rsidR="003D5F47" w:rsidRPr="00D81331">
        <w:rPr>
          <w:rFonts w:eastAsia="Calibri" w:cs="Calibri"/>
          <w:lang w:val="en-US"/>
        </w:rPr>
        <w:t xml:space="preserve"> </w:t>
      </w:r>
      <w:proofErr w:type="spellStart"/>
      <w:r w:rsidR="003D5F47" w:rsidRPr="00D81331">
        <w:rPr>
          <w:rFonts w:eastAsia="Calibri" w:cs="Calibri"/>
          <w:lang w:val="en-US"/>
        </w:rPr>
        <w:t>atribuit</w:t>
      </w:r>
      <w:proofErr w:type="spellEnd"/>
      <w:r w:rsidR="003D5F47" w:rsidRPr="00D81331">
        <w:rPr>
          <w:rFonts w:eastAsia="Calibri" w:cs="Calibri"/>
          <w:lang w:val="en-US"/>
        </w:rPr>
        <w:t xml:space="preserve"> </w:t>
      </w:r>
      <w:proofErr w:type="spellStart"/>
      <w:r w:rsidR="003D5F47" w:rsidRPr="00D81331">
        <w:rPr>
          <w:rFonts w:eastAsia="Calibri" w:cs="Calibri"/>
          <w:lang w:val="en-US"/>
        </w:rPr>
        <w:t>fiecărui</w:t>
      </w:r>
      <w:proofErr w:type="spellEnd"/>
      <w:r w:rsidR="003D5F47" w:rsidRPr="00D81331">
        <w:rPr>
          <w:rFonts w:eastAsia="Calibri" w:cs="Calibri"/>
          <w:lang w:val="en-US"/>
        </w:rPr>
        <w:t xml:space="preserve"> </w:t>
      </w:r>
      <w:proofErr w:type="spellStart"/>
      <w:r w:rsidR="003D5F47" w:rsidRPr="00D81331">
        <w:rPr>
          <w:rFonts w:eastAsia="Calibri" w:cs="Calibri"/>
          <w:lang w:val="en-US"/>
        </w:rPr>
        <w:t>proiect</w:t>
      </w:r>
      <w:proofErr w:type="spellEnd"/>
      <w:r w:rsidR="003D5F47" w:rsidRPr="00D81331">
        <w:rPr>
          <w:rFonts w:eastAsia="Calibri" w:cs="Calibri"/>
          <w:lang w:val="en-US"/>
        </w:rPr>
        <w:t xml:space="preserve">. </w:t>
      </w:r>
      <w:proofErr w:type="spellStart"/>
      <w:r w:rsidR="003D5F47" w:rsidRPr="00D81331">
        <w:rPr>
          <w:rFonts w:eastAsia="Calibri" w:cs="Calibri"/>
          <w:lang w:val="en-US"/>
        </w:rPr>
        <w:t>Rezultatul</w:t>
      </w:r>
      <w:proofErr w:type="spellEnd"/>
      <w:r w:rsidR="003D5F47" w:rsidRPr="00D81331">
        <w:rPr>
          <w:rFonts w:eastAsia="Calibri" w:cs="Calibri"/>
          <w:lang w:val="en-US"/>
        </w:rPr>
        <w:t xml:space="preserve"> </w:t>
      </w:r>
      <w:proofErr w:type="spellStart"/>
      <w:r w:rsidR="003D5F47" w:rsidRPr="00D81331">
        <w:rPr>
          <w:rFonts w:eastAsia="Calibri" w:cs="Calibri"/>
          <w:lang w:val="en-US"/>
        </w:rPr>
        <w:t>verificării</w:t>
      </w:r>
      <w:proofErr w:type="spellEnd"/>
      <w:r w:rsidR="003D5F47" w:rsidRPr="00D81331">
        <w:rPr>
          <w:rFonts w:eastAsia="Calibri" w:cs="Calibri"/>
          <w:lang w:val="en-US"/>
        </w:rPr>
        <w:t xml:space="preserve"> și </w:t>
      </w:r>
      <w:proofErr w:type="spellStart"/>
      <w:r w:rsidR="003D5F47" w:rsidRPr="00D81331">
        <w:rPr>
          <w:rFonts w:eastAsia="Calibri" w:cs="Calibri"/>
          <w:lang w:val="en-US"/>
        </w:rPr>
        <w:t>evaluării</w:t>
      </w:r>
      <w:proofErr w:type="spellEnd"/>
      <w:r w:rsidR="003D5F47" w:rsidRPr="00D81331">
        <w:rPr>
          <w:rFonts w:eastAsia="Calibri" w:cs="Calibri"/>
          <w:lang w:val="en-US"/>
        </w:rPr>
        <w:t xml:space="preserve"> </w:t>
      </w:r>
      <w:proofErr w:type="spellStart"/>
      <w:r w:rsidR="003D5F47" w:rsidRPr="00D81331">
        <w:rPr>
          <w:rFonts w:eastAsia="Calibri" w:cs="Calibri"/>
          <w:lang w:val="en-US"/>
        </w:rPr>
        <w:t>criteriilor</w:t>
      </w:r>
      <w:proofErr w:type="spellEnd"/>
      <w:r w:rsidR="003D5F47" w:rsidRPr="00D81331">
        <w:rPr>
          <w:rFonts w:eastAsia="Calibri" w:cs="Calibri"/>
          <w:lang w:val="en-US"/>
        </w:rPr>
        <w:t xml:space="preserve"> de </w:t>
      </w:r>
      <w:proofErr w:type="spellStart"/>
      <w:r w:rsidR="003D5F47" w:rsidRPr="00D81331">
        <w:rPr>
          <w:rFonts w:eastAsia="Calibri" w:cs="Calibri"/>
          <w:lang w:val="en-US"/>
        </w:rPr>
        <w:t>selecție</w:t>
      </w:r>
      <w:proofErr w:type="spellEnd"/>
      <w:r w:rsidR="003D5F47" w:rsidRPr="00D81331">
        <w:rPr>
          <w:rFonts w:eastAsia="Calibri" w:cs="Calibri"/>
          <w:lang w:val="en-US"/>
        </w:rPr>
        <w:t xml:space="preserve"> se </w:t>
      </w:r>
      <w:proofErr w:type="spellStart"/>
      <w:r w:rsidR="003D5F47" w:rsidRPr="00D81331">
        <w:rPr>
          <w:rFonts w:eastAsia="Calibri" w:cs="Calibri"/>
          <w:lang w:val="en-US"/>
        </w:rPr>
        <w:t>consemnează</w:t>
      </w:r>
      <w:proofErr w:type="spellEnd"/>
      <w:r w:rsidR="003D5F47" w:rsidRPr="00D81331">
        <w:rPr>
          <w:rFonts w:eastAsia="Calibri" w:cs="Calibri"/>
          <w:lang w:val="en-US"/>
        </w:rPr>
        <w:t xml:space="preserve"> </w:t>
      </w:r>
      <w:proofErr w:type="spellStart"/>
      <w:r w:rsidR="003D5F47" w:rsidRPr="00D81331">
        <w:rPr>
          <w:rFonts w:eastAsia="Calibri" w:cs="Calibri"/>
          <w:lang w:val="en-US"/>
        </w:rPr>
        <w:t>în</w:t>
      </w:r>
      <w:proofErr w:type="spellEnd"/>
      <w:r w:rsidR="003D5F47" w:rsidRPr="00D81331">
        <w:rPr>
          <w:rFonts w:eastAsia="Calibri" w:cs="Calibri"/>
          <w:lang w:val="en-US"/>
        </w:rPr>
        <w:t xml:space="preserve"> </w:t>
      </w:r>
      <w:proofErr w:type="spellStart"/>
      <w:r w:rsidR="003D5F47" w:rsidRPr="00D81331">
        <w:rPr>
          <w:rFonts w:eastAsia="Calibri" w:cs="Calibri"/>
          <w:i/>
          <w:lang w:val="en-US"/>
        </w:rPr>
        <w:t>Fișa</w:t>
      </w:r>
      <w:proofErr w:type="spellEnd"/>
      <w:r w:rsidR="003D5F47" w:rsidRPr="00D81331">
        <w:rPr>
          <w:rFonts w:eastAsia="Calibri" w:cs="Calibri"/>
          <w:i/>
          <w:lang w:val="en-US"/>
        </w:rPr>
        <w:t xml:space="preserve"> de </w:t>
      </w:r>
      <w:proofErr w:type="spellStart"/>
      <w:r w:rsidR="003D5F47" w:rsidRPr="00D81331">
        <w:rPr>
          <w:rFonts w:eastAsia="Calibri" w:cs="Calibri"/>
          <w:i/>
          <w:lang w:val="en-US"/>
        </w:rPr>
        <w:t>verificare</w:t>
      </w:r>
      <w:proofErr w:type="spellEnd"/>
      <w:r w:rsidR="003D5F47" w:rsidRPr="00D81331">
        <w:rPr>
          <w:rFonts w:eastAsia="Calibri" w:cs="Calibri"/>
          <w:i/>
          <w:lang w:val="en-US"/>
        </w:rPr>
        <w:t xml:space="preserve"> a </w:t>
      </w:r>
      <w:proofErr w:type="spellStart"/>
      <w:r w:rsidR="003D5F47" w:rsidRPr="00D81331">
        <w:rPr>
          <w:rFonts w:eastAsia="Calibri" w:cs="Calibri"/>
          <w:i/>
          <w:lang w:val="en-US"/>
        </w:rPr>
        <w:t>criteriilor</w:t>
      </w:r>
      <w:proofErr w:type="spellEnd"/>
      <w:r w:rsidR="003D5F47" w:rsidRPr="00D81331">
        <w:rPr>
          <w:rFonts w:eastAsia="Calibri" w:cs="Calibri"/>
          <w:i/>
          <w:lang w:val="en-US"/>
        </w:rPr>
        <w:t xml:space="preserve"> de </w:t>
      </w:r>
      <w:proofErr w:type="spellStart"/>
      <w:r w:rsidR="003D5F47" w:rsidRPr="00D81331">
        <w:rPr>
          <w:rFonts w:eastAsia="Calibri" w:cs="Calibri"/>
          <w:i/>
          <w:lang w:val="en-US"/>
        </w:rPr>
        <w:t>selecție</w:t>
      </w:r>
      <w:proofErr w:type="spellEnd"/>
      <w:r w:rsidR="00D81331" w:rsidRPr="00D81331">
        <w:rPr>
          <w:rFonts w:eastAsia="Calibri" w:cs="Calibri"/>
          <w:i/>
          <w:lang w:val="en-US"/>
        </w:rPr>
        <w:t>-  F3GAL</w:t>
      </w:r>
      <w:r w:rsidR="003D5F47" w:rsidRPr="00D81331">
        <w:rPr>
          <w:rFonts w:eastAsia="Calibri" w:cs="Calibri"/>
          <w:lang w:val="en-US"/>
        </w:rPr>
        <w:t xml:space="preserve">, care </w:t>
      </w:r>
      <w:proofErr w:type="spellStart"/>
      <w:r w:rsidR="003D5F47" w:rsidRPr="00D81331">
        <w:rPr>
          <w:rFonts w:eastAsia="Calibri" w:cs="Calibri"/>
          <w:lang w:val="en-US"/>
        </w:rPr>
        <w:t>va</w:t>
      </w:r>
      <w:proofErr w:type="spellEnd"/>
      <w:r w:rsidR="003D5F47" w:rsidRPr="00D81331">
        <w:rPr>
          <w:rFonts w:eastAsia="Calibri" w:cs="Calibri"/>
          <w:lang w:val="en-US"/>
        </w:rPr>
        <w:t xml:space="preserve"> fi </w:t>
      </w:r>
      <w:proofErr w:type="spellStart"/>
      <w:r w:rsidR="003D5F47" w:rsidRPr="00D81331">
        <w:rPr>
          <w:rFonts w:eastAsia="Calibri" w:cs="Calibri"/>
          <w:lang w:val="en-US"/>
        </w:rPr>
        <w:t>completată</w:t>
      </w:r>
      <w:proofErr w:type="spellEnd"/>
      <w:r w:rsidR="003D5F47" w:rsidRPr="00D81331">
        <w:rPr>
          <w:rFonts w:eastAsia="Calibri" w:cs="Calibri"/>
          <w:lang w:val="en-US"/>
        </w:rPr>
        <w:t xml:space="preserve"> și se</w:t>
      </w:r>
      <w:r w:rsidR="00D81331">
        <w:rPr>
          <w:rFonts w:eastAsia="Calibri" w:cs="Calibri"/>
          <w:lang w:val="en-US"/>
        </w:rPr>
        <w:t>m</w:t>
      </w:r>
      <w:r w:rsidR="003D5F47" w:rsidRPr="00D81331">
        <w:rPr>
          <w:rFonts w:eastAsia="Calibri" w:cs="Calibri"/>
          <w:lang w:val="en-US"/>
        </w:rPr>
        <w:t xml:space="preserve">nată de </w:t>
      </w:r>
      <w:proofErr w:type="spellStart"/>
      <w:r w:rsidR="003D5F47" w:rsidRPr="00D81331">
        <w:rPr>
          <w:rFonts w:eastAsia="Calibri" w:cs="Calibri"/>
          <w:lang w:val="en-US"/>
        </w:rPr>
        <w:t>către</w:t>
      </w:r>
      <w:proofErr w:type="spellEnd"/>
      <w:r w:rsidR="003D5F47" w:rsidRPr="00D81331">
        <w:rPr>
          <w:rFonts w:eastAsia="Calibri" w:cs="Calibri"/>
          <w:lang w:val="en-US"/>
        </w:rPr>
        <w:t xml:space="preserve"> </w:t>
      </w:r>
      <w:proofErr w:type="spellStart"/>
      <w:r w:rsidR="003D5F47" w:rsidRPr="00D81331">
        <w:rPr>
          <w:rFonts w:eastAsia="Calibri" w:cs="Calibri"/>
          <w:lang w:val="en-US"/>
        </w:rPr>
        <w:t>doi</w:t>
      </w:r>
      <w:proofErr w:type="spellEnd"/>
      <w:r w:rsidR="003D5F47" w:rsidRPr="00D81331">
        <w:rPr>
          <w:rFonts w:eastAsia="Calibri" w:cs="Calibri"/>
          <w:lang w:val="en-US"/>
        </w:rPr>
        <w:t xml:space="preserve"> </w:t>
      </w:r>
      <w:proofErr w:type="spellStart"/>
      <w:r w:rsidR="003D5F47" w:rsidRPr="00D81331">
        <w:rPr>
          <w:rFonts w:eastAsia="Calibri" w:cs="Calibri"/>
          <w:lang w:val="en-US"/>
        </w:rPr>
        <w:t>experți</w:t>
      </w:r>
      <w:proofErr w:type="spellEnd"/>
      <w:r w:rsidR="003D5F47" w:rsidRPr="00D81331">
        <w:rPr>
          <w:rFonts w:eastAsia="Calibri" w:cs="Calibri"/>
          <w:lang w:val="en-US"/>
        </w:rPr>
        <w:t xml:space="preserve"> GAL</w:t>
      </w:r>
      <w:r w:rsidR="00D81331">
        <w:rPr>
          <w:rFonts w:eastAsia="Calibri" w:cs="Calibri"/>
          <w:lang w:val="en-US"/>
        </w:rPr>
        <w:t>.</w:t>
      </w:r>
    </w:p>
    <w:p w:rsidR="007737B9" w:rsidRPr="007737B9" w:rsidRDefault="007737B9" w:rsidP="007737B9">
      <w:pPr>
        <w:spacing w:after="0" w:line="23" w:lineRule="atLeast"/>
      </w:pPr>
      <w:bookmarkStart w:id="54" w:name="_Hlk501013261"/>
      <w:bookmarkStart w:id="55" w:name="_Hlk500419489"/>
      <w:bookmarkEnd w:id="52"/>
      <w:proofErr w:type="spellStart"/>
      <w:proofErr w:type="gramStart"/>
      <w:r w:rsidRPr="007737B9">
        <w:t>Atenţie</w:t>
      </w:r>
      <w:proofErr w:type="spellEnd"/>
      <w:r w:rsidRPr="007737B9">
        <w:t> !</w:t>
      </w:r>
      <w:proofErr w:type="gramEnd"/>
      <w:r w:rsidRPr="007737B9">
        <w:t> </w:t>
      </w:r>
    </w:p>
    <w:p w:rsidR="007737B9" w:rsidRPr="007737B9" w:rsidRDefault="007737B9" w:rsidP="007737B9">
      <w:pPr>
        <w:spacing w:after="0" w:line="23" w:lineRule="atLeast"/>
        <w:rPr>
          <w:rFonts w:eastAsia="Calibri" w:cs="Calibri"/>
          <w:b/>
          <w:lang w:val="en-US"/>
        </w:rPr>
      </w:pPr>
      <w:r w:rsidRPr="007737B9">
        <w:t>Evaluarea criteriilor de selecție se face numai în baza documentelor depuse odată cu Cererea de Finanțare. </w:t>
      </w:r>
      <w:r w:rsidR="00477D35">
        <w:t xml:space="preserve"> </w:t>
      </w:r>
      <w:r w:rsidRPr="007737B9">
        <w:t>Solicitanții vor putea să redepună o singură dată proiectul în </w:t>
      </w:r>
      <w:proofErr w:type="spellStart"/>
      <w:r w:rsidRPr="007737B9">
        <w:t>cadrul</w:t>
      </w:r>
      <w:proofErr w:type="spellEnd"/>
      <w:r w:rsidRPr="007737B9">
        <w:t> </w:t>
      </w:r>
      <w:proofErr w:type="spellStart"/>
      <w:r w:rsidRPr="007737B9">
        <w:t>unei</w:t>
      </w:r>
      <w:proofErr w:type="spellEnd"/>
      <w:r w:rsidRPr="007737B9">
        <w:t> </w:t>
      </w:r>
      <w:proofErr w:type="spellStart"/>
      <w:r w:rsidRPr="007737B9">
        <w:t>sesiuni</w:t>
      </w:r>
      <w:proofErr w:type="spellEnd"/>
      <w:r w:rsidRPr="007737B9">
        <w:t> </w:t>
      </w:r>
      <w:proofErr w:type="spellStart"/>
      <w:r w:rsidRPr="007737B9">
        <w:t>anuale</w:t>
      </w:r>
      <w:proofErr w:type="spellEnd"/>
      <w:r w:rsidRPr="007737B9">
        <w:t> continue și </w:t>
      </w:r>
      <w:proofErr w:type="spellStart"/>
      <w:r w:rsidRPr="007737B9">
        <w:t>numai</w:t>
      </w:r>
      <w:proofErr w:type="spellEnd"/>
      <w:r w:rsidRPr="007737B9">
        <w:t> </w:t>
      </w:r>
      <w:proofErr w:type="spellStart"/>
      <w:r w:rsidRPr="007737B9">
        <w:t>după</w:t>
      </w:r>
      <w:proofErr w:type="spellEnd"/>
      <w:r w:rsidRPr="007737B9">
        <w:t> </w:t>
      </w:r>
      <w:proofErr w:type="spellStart"/>
      <w:proofErr w:type="gramStart"/>
      <w:r w:rsidRPr="007737B9">
        <w:t>retragerea</w:t>
      </w:r>
      <w:proofErr w:type="spellEnd"/>
      <w:r w:rsidRPr="007737B9">
        <w:t xml:space="preserve">  </w:t>
      </w:r>
      <w:proofErr w:type="spellStart"/>
      <w:r w:rsidRPr="007737B9">
        <w:t>prealabilă</w:t>
      </w:r>
      <w:proofErr w:type="spellEnd"/>
      <w:proofErr w:type="gramEnd"/>
      <w:r w:rsidRPr="007737B9">
        <w:t> a </w:t>
      </w:r>
      <w:proofErr w:type="spellStart"/>
      <w:r w:rsidRPr="007737B9">
        <w:t>acestuia</w:t>
      </w:r>
      <w:bookmarkEnd w:id="54"/>
      <w:proofErr w:type="spellEnd"/>
      <w:r w:rsidRPr="007737B9">
        <w:t>.</w:t>
      </w:r>
    </w:p>
    <w:bookmarkEnd w:id="55"/>
    <w:p w:rsidR="00D81331" w:rsidRPr="00F30CBC" w:rsidRDefault="00D81331" w:rsidP="00F30CBC">
      <w:pPr>
        <w:spacing w:after="0" w:line="23" w:lineRule="atLeast"/>
        <w:rPr>
          <w:rFonts w:eastAsia="Calibri" w:cs="Calibri"/>
          <w:b/>
          <w:lang w:val="en-US"/>
        </w:rPr>
      </w:pPr>
    </w:p>
    <w:p w:rsidR="00996A3F" w:rsidRPr="00EB5C9F" w:rsidRDefault="00996A3F" w:rsidP="00996A3F">
      <w:pPr>
        <w:spacing w:after="0" w:line="23" w:lineRule="atLeast"/>
        <w:rPr>
          <w:rFonts w:eastAsia="Calibri" w:cs="Calibri"/>
          <w:lang w:val="en-US"/>
        </w:rPr>
      </w:pPr>
      <w:proofErr w:type="spellStart"/>
      <w:r w:rsidRPr="00EB5C9F">
        <w:rPr>
          <w:rFonts w:eastAsia="Calibri" w:cs="Calibri"/>
          <w:b/>
          <w:i/>
          <w:u w:val="single"/>
          <w:lang w:val="en-US"/>
        </w:rPr>
        <w:t>Selecția</w:t>
      </w:r>
      <w:proofErr w:type="spellEnd"/>
      <w:r w:rsidRPr="00EB5C9F">
        <w:rPr>
          <w:rFonts w:eastAsia="Calibri" w:cs="Calibri"/>
          <w:b/>
          <w:i/>
          <w:u w:val="single"/>
          <w:lang w:val="en-US"/>
        </w:rPr>
        <w:t xml:space="preserve"> </w:t>
      </w:r>
      <w:proofErr w:type="spellStart"/>
      <w:r w:rsidRPr="00EB5C9F">
        <w:rPr>
          <w:rFonts w:eastAsia="Calibri" w:cs="Calibri"/>
          <w:b/>
          <w:i/>
          <w:u w:val="single"/>
          <w:lang w:val="en-US"/>
        </w:rPr>
        <w:t>proiectelor</w:t>
      </w:r>
      <w:proofErr w:type="spellEnd"/>
      <w:r w:rsidRPr="00EB5C9F">
        <w:rPr>
          <w:rFonts w:eastAsia="Calibri" w:cs="Calibri"/>
          <w:lang w:val="en-US"/>
        </w:rPr>
        <w:t xml:space="preserve"> se </w:t>
      </w:r>
      <w:proofErr w:type="spellStart"/>
      <w:r w:rsidRPr="00EB5C9F">
        <w:rPr>
          <w:rFonts w:eastAsia="Calibri" w:cs="Calibri"/>
          <w:lang w:val="en-US"/>
        </w:rPr>
        <w:t>va</w:t>
      </w:r>
      <w:proofErr w:type="spellEnd"/>
      <w:r w:rsidRPr="00EB5C9F">
        <w:rPr>
          <w:rFonts w:eastAsia="Calibri" w:cs="Calibri"/>
          <w:lang w:val="en-US"/>
        </w:rPr>
        <w:t xml:space="preserve"> </w:t>
      </w:r>
      <w:proofErr w:type="spellStart"/>
      <w:r w:rsidRPr="00EB5C9F">
        <w:rPr>
          <w:rFonts w:eastAsia="Calibri" w:cs="Calibri"/>
          <w:lang w:val="en-US"/>
        </w:rPr>
        <w:t>realiza</w:t>
      </w:r>
      <w:proofErr w:type="spellEnd"/>
      <w:r w:rsidRPr="00EB5C9F">
        <w:rPr>
          <w:rFonts w:eastAsia="Calibri" w:cs="Calibri"/>
          <w:b/>
          <w:lang w:val="en-US"/>
        </w:rPr>
        <w:t xml:space="preserve"> </w:t>
      </w:r>
      <w:proofErr w:type="spellStart"/>
      <w:r w:rsidRPr="00EB5C9F">
        <w:rPr>
          <w:rFonts w:eastAsia="Calibri" w:cs="Calibri"/>
          <w:b/>
          <w:lang w:val="en-US"/>
        </w:rPr>
        <w:t>î</w:t>
      </w:r>
      <w:r w:rsidRPr="00EB5C9F">
        <w:rPr>
          <w:rFonts w:eastAsia="Calibri" w:cs="Calibri"/>
          <w:lang w:val="en-US"/>
        </w:rPr>
        <w:t>n</w:t>
      </w:r>
      <w:proofErr w:type="spellEnd"/>
      <w:r w:rsidRPr="00EB5C9F">
        <w:rPr>
          <w:rFonts w:eastAsia="Calibri" w:cs="Calibri"/>
          <w:lang w:val="en-US"/>
        </w:rPr>
        <w:t xml:space="preserve"> </w:t>
      </w:r>
      <w:proofErr w:type="spellStart"/>
      <w:r w:rsidRPr="00EB5C9F">
        <w:rPr>
          <w:rFonts w:eastAsia="Calibri" w:cs="Calibri"/>
          <w:lang w:val="en-US"/>
        </w:rPr>
        <w:t>cadrul</w:t>
      </w:r>
      <w:proofErr w:type="spellEnd"/>
      <w:r w:rsidRPr="00EB5C9F">
        <w:rPr>
          <w:rFonts w:eastAsia="Calibri" w:cs="Calibri"/>
          <w:lang w:val="en-US"/>
        </w:rPr>
        <w:t xml:space="preserve"> </w:t>
      </w:r>
      <w:proofErr w:type="spellStart"/>
      <w:r w:rsidRPr="00EB5C9F">
        <w:rPr>
          <w:rFonts w:eastAsia="Calibri" w:cs="Calibri"/>
          <w:lang w:val="en-US"/>
        </w:rPr>
        <w:t>Comitetul</w:t>
      </w:r>
      <w:proofErr w:type="spellEnd"/>
      <w:r w:rsidRPr="00EB5C9F">
        <w:rPr>
          <w:rFonts w:eastAsia="Calibri" w:cs="Calibri"/>
          <w:lang w:val="en-US"/>
        </w:rPr>
        <w:t xml:space="preserve"> de </w:t>
      </w:r>
      <w:proofErr w:type="spellStart"/>
      <w:r w:rsidR="006D01D5" w:rsidRPr="00EB5C9F">
        <w:rPr>
          <w:rFonts w:eastAsia="Calibri" w:cs="Calibri"/>
          <w:lang w:val="en-US"/>
        </w:rPr>
        <w:t>Selecție</w:t>
      </w:r>
      <w:proofErr w:type="spellEnd"/>
      <w:r w:rsidRPr="00EB5C9F">
        <w:rPr>
          <w:rFonts w:eastAsia="Calibri" w:cs="Calibri"/>
          <w:lang w:val="en-US"/>
        </w:rPr>
        <w:t xml:space="preserve">, ulterior </w:t>
      </w:r>
      <w:proofErr w:type="spellStart"/>
      <w:r w:rsidRPr="00EB5C9F">
        <w:rPr>
          <w:rFonts w:eastAsia="Calibri" w:cs="Calibri"/>
          <w:lang w:val="en-US"/>
        </w:rPr>
        <w:t>întocmirii</w:t>
      </w:r>
      <w:proofErr w:type="spellEnd"/>
      <w:r w:rsidRPr="00EB5C9F">
        <w:rPr>
          <w:rFonts w:eastAsia="Calibri" w:cs="Calibri"/>
          <w:lang w:val="en-US"/>
        </w:rPr>
        <w:t xml:space="preserve"> </w:t>
      </w:r>
      <w:proofErr w:type="spellStart"/>
      <w:r w:rsidRPr="00EB5C9F">
        <w:rPr>
          <w:rFonts w:eastAsia="Calibri" w:cs="Calibri"/>
          <w:lang w:val="en-US"/>
        </w:rPr>
        <w:t>unei</w:t>
      </w:r>
      <w:proofErr w:type="spellEnd"/>
      <w:r w:rsidRPr="00EB5C9F">
        <w:rPr>
          <w:rFonts w:eastAsia="Calibri" w:cs="Calibri"/>
          <w:lang w:val="en-US"/>
        </w:rPr>
        <w:t xml:space="preserve"> </w:t>
      </w:r>
      <w:proofErr w:type="spellStart"/>
      <w:r w:rsidRPr="00EB5C9F">
        <w:rPr>
          <w:rFonts w:eastAsia="Calibri" w:cs="Calibri"/>
          <w:lang w:val="en-US"/>
        </w:rPr>
        <w:t>liste</w:t>
      </w:r>
      <w:proofErr w:type="spellEnd"/>
      <w:r w:rsidRPr="00EB5C9F">
        <w:rPr>
          <w:rFonts w:eastAsia="Calibri" w:cs="Calibri"/>
          <w:lang w:val="en-US"/>
        </w:rPr>
        <w:t xml:space="preserve"> a </w:t>
      </w:r>
      <w:proofErr w:type="spellStart"/>
      <w:r w:rsidRPr="00EB5C9F">
        <w:rPr>
          <w:rFonts w:eastAsia="Calibri" w:cs="Calibri"/>
          <w:lang w:val="en-US"/>
        </w:rPr>
        <w:t>proiectelor</w:t>
      </w:r>
      <w:proofErr w:type="spellEnd"/>
      <w:r w:rsidRPr="00EB5C9F">
        <w:rPr>
          <w:rFonts w:eastAsia="Calibri" w:cs="Calibri"/>
          <w:lang w:val="en-US"/>
        </w:rPr>
        <w:t xml:space="preserve"> </w:t>
      </w:r>
      <w:proofErr w:type="spellStart"/>
      <w:r w:rsidRPr="00EB5C9F">
        <w:rPr>
          <w:rFonts w:eastAsia="Calibri" w:cs="Calibri"/>
          <w:lang w:val="en-US"/>
        </w:rPr>
        <w:t>declarate</w:t>
      </w:r>
      <w:proofErr w:type="spellEnd"/>
      <w:r w:rsidR="00712381" w:rsidRPr="00EB5C9F">
        <w:rPr>
          <w:rFonts w:eastAsia="Calibri" w:cs="Calibri"/>
          <w:lang w:val="en-US"/>
        </w:rPr>
        <w:t xml:space="preserve"> </w:t>
      </w:r>
      <w:proofErr w:type="spellStart"/>
      <w:r w:rsidRPr="00EB5C9F">
        <w:rPr>
          <w:rFonts w:eastAsia="Calibri" w:cs="Calibri"/>
          <w:lang w:val="en-US"/>
        </w:rPr>
        <w:t>eligibile</w:t>
      </w:r>
      <w:proofErr w:type="spellEnd"/>
      <w:r w:rsidR="00712381" w:rsidRPr="00EB5C9F">
        <w:rPr>
          <w:rFonts w:eastAsia="Calibri" w:cs="Calibri"/>
          <w:lang w:val="en-US"/>
        </w:rPr>
        <w:t xml:space="preserve">, </w:t>
      </w:r>
      <w:proofErr w:type="spellStart"/>
      <w:r w:rsidR="00712381" w:rsidRPr="00EB5C9F">
        <w:rPr>
          <w:rFonts w:eastAsia="Calibri" w:cs="Calibri"/>
          <w:lang w:val="en-US"/>
        </w:rPr>
        <w:t>neeligibile</w:t>
      </w:r>
      <w:proofErr w:type="spellEnd"/>
      <w:r w:rsidR="00712381" w:rsidRPr="00EB5C9F">
        <w:rPr>
          <w:rFonts w:eastAsia="Calibri" w:cs="Calibri"/>
          <w:lang w:val="en-US"/>
        </w:rPr>
        <w:t xml:space="preserve">, </w:t>
      </w:r>
      <w:proofErr w:type="spellStart"/>
      <w:r w:rsidR="00712381" w:rsidRPr="00EB5C9F">
        <w:rPr>
          <w:rFonts w:eastAsia="Calibri" w:cs="Calibri"/>
          <w:lang w:val="en-US"/>
        </w:rPr>
        <w:t>retrase</w:t>
      </w:r>
      <w:proofErr w:type="spellEnd"/>
      <w:r w:rsidRPr="00EB5C9F">
        <w:rPr>
          <w:rFonts w:eastAsia="Calibri" w:cs="Calibri"/>
          <w:lang w:val="en-US"/>
        </w:rPr>
        <w:t xml:space="preserve"> și a </w:t>
      </w:r>
      <w:proofErr w:type="spellStart"/>
      <w:r w:rsidRPr="00EB5C9F">
        <w:rPr>
          <w:rFonts w:eastAsia="Calibri" w:cs="Calibri"/>
          <w:lang w:val="en-US"/>
        </w:rPr>
        <w:t>realizării</w:t>
      </w:r>
      <w:proofErr w:type="spellEnd"/>
      <w:r w:rsidRPr="00EB5C9F">
        <w:rPr>
          <w:rFonts w:eastAsia="Calibri" w:cs="Calibri"/>
          <w:lang w:val="en-US"/>
        </w:rPr>
        <w:t xml:space="preserve"> </w:t>
      </w:r>
      <w:proofErr w:type="spellStart"/>
      <w:r w:rsidRPr="00EB5C9F">
        <w:rPr>
          <w:rFonts w:eastAsia="Calibri" w:cs="Calibri"/>
          <w:lang w:val="en-US"/>
        </w:rPr>
        <w:t>unei</w:t>
      </w:r>
      <w:proofErr w:type="spellEnd"/>
      <w:r w:rsidRPr="00EB5C9F">
        <w:rPr>
          <w:rFonts w:eastAsia="Calibri" w:cs="Calibri"/>
          <w:lang w:val="en-US"/>
        </w:rPr>
        <w:t xml:space="preserve"> </w:t>
      </w:r>
      <w:proofErr w:type="spellStart"/>
      <w:r w:rsidRPr="00EB5C9F">
        <w:rPr>
          <w:rFonts w:eastAsia="Calibri" w:cs="Calibri"/>
          <w:lang w:val="en-US"/>
        </w:rPr>
        <w:t>propuneri</w:t>
      </w:r>
      <w:proofErr w:type="spellEnd"/>
      <w:r w:rsidRPr="00EB5C9F">
        <w:rPr>
          <w:rFonts w:eastAsia="Calibri" w:cs="Calibri"/>
          <w:lang w:val="en-US"/>
        </w:rPr>
        <w:t xml:space="preserve"> de </w:t>
      </w:r>
      <w:proofErr w:type="spellStart"/>
      <w:r w:rsidRPr="00EB5C9F">
        <w:rPr>
          <w:rFonts w:eastAsia="Calibri" w:cs="Calibri"/>
          <w:lang w:val="en-US"/>
        </w:rPr>
        <w:t>punctaj</w:t>
      </w:r>
      <w:proofErr w:type="spellEnd"/>
      <w:r w:rsidRPr="00EB5C9F">
        <w:rPr>
          <w:rFonts w:eastAsia="Calibri" w:cs="Calibri"/>
          <w:lang w:val="en-US"/>
        </w:rPr>
        <w:t xml:space="preserve"> pe </w:t>
      </w:r>
      <w:proofErr w:type="spellStart"/>
      <w:r w:rsidRPr="00EB5C9F">
        <w:rPr>
          <w:rFonts w:eastAsia="Calibri" w:cs="Calibri"/>
          <w:lang w:val="en-US"/>
        </w:rPr>
        <w:t>fiecare</w:t>
      </w:r>
      <w:proofErr w:type="spellEnd"/>
      <w:r w:rsidRPr="00EB5C9F">
        <w:rPr>
          <w:rFonts w:eastAsia="Calibri" w:cs="Calibri"/>
          <w:lang w:val="en-US"/>
        </w:rPr>
        <w:t xml:space="preserve"> </w:t>
      </w:r>
      <w:proofErr w:type="spellStart"/>
      <w:r w:rsidRPr="00EB5C9F">
        <w:rPr>
          <w:rFonts w:eastAsia="Calibri" w:cs="Calibri"/>
          <w:lang w:val="en-US"/>
        </w:rPr>
        <w:t>proiect</w:t>
      </w:r>
      <w:proofErr w:type="spellEnd"/>
      <w:r w:rsidRPr="00EB5C9F">
        <w:rPr>
          <w:rFonts w:eastAsia="Calibri" w:cs="Calibri"/>
          <w:lang w:val="en-US"/>
        </w:rPr>
        <w:t xml:space="preserve">, conform </w:t>
      </w:r>
      <w:proofErr w:type="spellStart"/>
      <w:r w:rsidRPr="00EB5C9F">
        <w:rPr>
          <w:rFonts w:eastAsia="Calibri" w:cs="Calibri"/>
          <w:lang w:val="en-US"/>
        </w:rPr>
        <w:t>formularului</w:t>
      </w:r>
      <w:proofErr w:type="spellEnd"/>
      <w:r w:rsidRPr="00EB5C9F">
        <w:rPr>
          <w:rFonts w:eastAsia="Calibri" w:cs="Calibri"/>
          <w:lang w:val="en-US"/>
        </w:rPr>
        <w:t xml:space="preserve"> </w:t>
      </w:r>
      <w:proofErr w:type="spellStart"/>
      <w:r w:rsidRPr="00EB5C9F">
        <w:rPr>
          <w:rFonts w:eastAsia="Calibri" w:cs="Calibri"/>
          <w:b/>
          <w:i/>
          <w:lang w:val="en-US"/>
        </w:rPr>
        <w:t>Fișa</w:t>
      </w:r>
      <w:proofErr w:type="spellEnd"/>
      <w:r w:rsidRPr="00EB5C9F">
        <w:rPr>
          <w:rFonts w:eastAsia="Calibri" w:cs="Calibri"/>
          <w:b/>
          <w:i/>
          <w:lang w:val="en-US"/>
        </w:rPr>
        <w:t xml:space="preserve"> de </w:t>
      </w:r>
      <w:proofErr w:type="spellStart"/>
      <w:r w:rsidRPr="00EB5C9F">
        <w:rPr>
          <w:rFonts w:eastAsia="Calibri" w:cs="Calibri"/>
          <w:b/>
          <w:i/>
          <w:lang w:val="en-US"/>
        </w:rPr>
        <w:t>verificare</w:t>
      </w:r>
      <w:proofErr w:type="spellEnd"/>
      <w:r w:rsidRPr="00EB5C9F">
        <w:rPr>
          <w:rFonts w:eastAsia="Calibri" w:cs="Calibri"/>
          <w:b/>
          <w:i/>
          <w:lang w:val="en-US"/>
        </w:rPr>
        <w:t xml:space="preserve"> a </w:t>
      </w:r>
      <w:proofErr w:type="spellStart"/>
      <w:r w:rsidRPr="00EB5C9F">
        <w:rPr>
          <w:rFonts w:eastAsia="Calibri" w:cs="Calibri"/>
          <w:b/>
          <w:i/>
          <w:lang w:val="en-US"/>
        </w:rPr>
        <w:t>criteriilor</w:t>
      </w:r>
      <w:proofErr w:type="spellEnd"/>
      <w:r w:rsidRPr="00EB5C9F">
        <w:rPr>
          <w:rFonts w:eastAsia="Calibri" w:cs="Calibri"/>
          <w:b/>
          <w:i/>
          <w:lang w:val="en-US"/>
        </w:rPr>
        <w:t xml:space="preserve"> de </w:t>
      </w:r>
      <w:proofErr w:type="spellStart"/>
      <w:r w:rsidRPr="00EB5C9F">
        <w:rPr>
          <w:rFonts w:eastAsia="Calibri" w:cs="Calibri"/>
          <w:b/>
          <w:i/>
          <w:lang w:val="en-US"/>
        </w:rPr>
        <w:t>selecție</w:t>
      </w:r>
      <w:proofErr w:type="spellEnd"/>
      <w:r w:rsidRPr="00EB5C9F">
        <w:rPr>
          <w:rFonts w:eastAsia="Calibri" w:cs="Calibri"/>
          <w:b/>
          <w:i/>
          <w:lang w:val="en-US"/>
        </w:rPr>
        <w:t xml:space="preserve"> -  F3GAL</w:t>
      </w:r>
      <w:r w:rsidRPr="00EB5C9F">
        <w:rPr>
          <w:rFonts w:eastAsia="Calibri" w:cs="Calibri"/>
          <w:lang w:val="en-US"/>
        </w:rPr>
        <w:t>.</w:t>
      </w:r>
    </w:p>
    <w:p w:rsidR="00741133" w:rsidRPr="00EB5C9F" w:rsidRDefault="00741133" w:rsidP="00996A3F">
      <w:pPr>
        <w:spacing w:after="0" w:line="23" w:lineRule="atLeast"/>
        <w:rPr>
          <w:rFonts w:eastAsia="Calibri" w:cs="Calibri"/>
          <w:lang w:val="en-US"/>
        </w:rPr>
      </w:pPr>
    </w:p>
    <w:p w:rsidR="00996A3F" w:rsidRPr="00996A3F" w:rsidRDefault="00996A3F" w:rsidP="00996A3F">
      <w:pPr>
        <w:spacing w:after="0" w:line="23" w:lineRule="atLeast"/>
        <w:rPr>
          <w:rFonts w:eastAsia="Calibri" w:cs="Calibri"/>
          <w:lang w:val="en-US"/>
        </w:rPr>
      </w:pPr>
      <w:proofErr w:type="spellStart"/>
      <w:r w:rsidRPr="00996A3F">
        <w:rPr>
          <w:rFonts w:eastAsia="Calibri" w:cs="Calibri"/>
          <w:lang w:val="en-US"/>
        </w:rPr>
        <w:t>Comitetul</w:t>
      </w:r>
      <w:proofErr w:type="spellEnd"/>
      <w:r w:rsidRPr="00996A3F">
        <w:rPr>
          <w:rFonts w:eastAsia="Calibri" w:cs="Calibri"/>
          <w:lang w:val="en-US"/>
        </w:rPr>
        <w:t xml:space="preserve"> de </w:t>
      </w:r>
      <w:proofErr w:type="spellStart"/>
      <w:r w:rsidRPr="00996A3F">
        <w:rPr>
          <w:rFonts w:eastAsia="Calibri" w:cs="Calibri"/>
          <w:lang w:val="en-US"/>
        </w:rPr>
        <w:t>selecție</w:t>
      </w:r>
      <w:proofErr w:type="spellEnd"/>
      <w:r w:rsidRPr="00996A3F">
        <w:rPr>
          <w:rFonts w:eastAsia="Calibri" w:cs="Calibri"/>
          <w:lang w:val="en-US"/>
        </w:rPr>
        <w:t xml:space="preserve"> al GAL </w:t>
      </w:r>
      <w:proofErr w:type="spellStart"/>
      <w:r w:rsidRPr="00996A3F">
        <w:rPr>
          <w:rFonts w:eastAsia="Calibri" w:cs="Calibri"/>
          <w:lang w:val="en-US"/>
        </w:rPr>
        <w:t>trebuie</w:t>
      </w:r>
      <w:proofErr w:type="spellEnd"/>
      <w:r w:rsidRPr="00996A3F">
        <w:rPr>
          <w:rFonts w:eastAsia="Calibri" w:cs="Calibri"/>
          <w:lang w:val="en-US"/>
        </w:rPr>
        <w:t xml:space="preserve"> </w:t>
      </w:r>
      <w:proofErr w:type="spellStart"/>
      <w:r w:rsidRPr="00996A3F">
        <w:rPr>
          <w:rFonts w:eastAsia="Calibri" w:cs="Calibri"/>
          <w:lang w:val="en-US"/>
        </w:rPr>
        <w:t>să</w:t>
      </w:r>
      <w:proofErr w:type="spellEnd"/>
      <w:r w:rsidRPr="00996A3F">
        <w:rPr>
          <w:rFonts w:eastAsia="Calibri" w:cs="Calibri"/>
          <w:lang w:val="en-US"/>
        </w:rPr>
        <w:t xml:space="preserve"> se </w:t>
      </w:r>
      <w:proofErr w:type="spellStart"/>
      <w:r w:rsidRPr="00996A3F">
        <w:rPr>
          <w:rFonts w:eastAsia="Calibri" w:cs="Calibri"/>
          <w:lang w:val="en-US"/>
        </w:rPr>
        <w:t>asigure</w:t>
      </w:r>
      <w:proofErr w:type="spellEnd"/>
      <w:r w:rsidRPr="00996A3F">
        <w:rPr>
          <w:rFonts w:eastAsia="Calibri" w:cs="Calibri"/>
          <w:lang w:val="en-US"/>
        </w:rPr>
        <w:t xml:space="preserve"> de </w:t>
      </w:r>
      <w:proofErr w:type="spellStart"/>
      <w:r w:rsidRPr="00996A3F">
        <w:rPr>
          <w:rFonts w:eastAsia="Calibri" w:cs="Calibri"/>
          <w:lang w:val="en-US"/>
        </w:rPr>
        <w:t>faptul</w:t>
      </w:r>
      <w:proofErr w:type="spellEnd"/>
      <w:r w:rsidRPr="00996A3F">
        <w:rPr>
          <w:rFonts w:eastAsia="Calibri" w:cs="Calibri"/>
          <w:lang w:val="en-US"/>
        </w:rPr>
        <w:t xml:space="preserve"> </w:t>
      </w:r>
      <w:proofErr w:type="spellStart"/>
      <w:r w:rsidRPr="00996A3F">
        <w:rPr>
          <w:rFonts w:eastAsia="Calibri" w:cs="Calibri"/>
          <w:lang w:val="en-US"/>
        </w:rPr>
        <w:t>că</w:t>
      </w:r>
      <w:proofErr w:type="spellEnd"/>
      <w:r w:rsidRPr="00996A3F">
        <w:rPr>
          <w:rFonts w:eastAsia="Calibri" w:cs="Calibri"/>
          <w:lang w:val="en-US"/>
        </w:rPr>
        <w:t xml:space="preserve"> </w:t>
      </w:r>
      <w:proofErr w:type="spellStart"/>
      <w:r w:rsidRPr="00996A3F">
        <w:rPr>
          <w:rFonts w:eastAsia="Calibri" w:cs="Calibri"/>
          <w:lang w:val="en-US"/>
        </w:rPr>
        <w:t>proiectul</w:t>
      </w:r>
      <w:proofErr w:type="spellEnd"/>
      <w:r w:rsidRPr="00996A3F">
        <w:rPr>
          <w:rFonts w:eastAsia="Calibri" w:cs="Calibri"/>
          <w:lang w:val="en-US"/>
        </w:rPr>
        <w:t xml:space="preserve"> </w:t>
      </w:r>
      <w:proofErr w:type="spellStart"/>
      <w:r w:rsidRPr="00996A3F">
        <w:rPr>
          <w:rFonts w:eastAsia="Calibri" w:cs="Calibri"/>
          <w:lang w:val="en-US"/>
        </w:rPr>
        <w:t>ce</w:t>
      </w:r>
      <w:proofErr w:type="spellEnd"/>
      <w:r w:rsidRPr="00996A3F">
        <w:rPr>
          <w:rFonts w:eastAsia="Calibri" w:cs="Calibri"/>
          <w:lang w:val="en-US"/>
        </w:rPr>
        <w:t xml:space="preserve"> </w:t>
      </w:r>
      <w:proofErr w:type="spellStart"/>
      <w:r w:rsidRPr="00996A3F">
        <w:rPr>
          <w:rFonts w:eastAsia="Calibri" w:cs="Calibri"/>
          <w:lang w:val="en-US"/>
        </w:rPr>
        <w:t>urmează</w:t>
      </w:r>
      <w:proofErr w:type="spellEnd"/>
      <w:r w:rsidRPr="00996A3F">
        <w:rPr>
          <w:rFonts w:eastAsia="Calibri" w:cs="Calibri"/>
          <w:lang w:val="en-US"/>
        </w:rPr>
        <w:t xml:space="preserve"> a </w:t>
      </w:r>
      <w:proofErr w:type="spellStart"/>
      <w:r w:rsidRPr="00996A3F">
        <w:rPr>
          <w:rFonts w:eastAsia="Calibri" w:cs="Calibri"/>
          <w:lang w:val="en-US"/>
        </w:rPr>
        <w:t>primi</w:t>
      </w:r>
      <w:proofErr w:type="spellEnd"/>
      <w:r w:rsidRPr="00996A3F">
        <w:rPr>
          <w:rFonts w:eastAsia="Calibri" w:cs="Calibri"/>
          <w:lang w:val="en-US"/>
        </w:rPr>
        <w:t xml:space="preserve"> </w:t>
      </w:r>
      <w:proofErr w:type="spellStart"/>
      <w:r w:rsidRPr="00996A3F">
        <w:rPr>
          <w:rFonts w:eastAsia="Calibri" w:cs="Calibri"/>
          <w:lang w:val="en-US"/>
        </w:rPr>
        <w:t>finanțare</w:t>
      </w:r>
      <w:proofErr w:type="spellEnd"/>
      <w:r w:rsidRPr="00996A3F">
        <w:rPr>
          <w:rFonts w:eastAsia="Calibri" w:cs="Calibri"/>
          <w:lang w:val="en-US"/>
        </w:rPr>
        <w:t xml:space="preserve"> se </w:t>
      </w:r>
      <w:proofErr w:type="spellStart"/>
      <w:r w:rsidRPr="00996A3F">
        <w:rPr>
          <w:rFonts w:eastAsia="Calibri" w:cs="Calibri"/>
          <w:lang w:val="en-US"/>
        </w:rPr>
        <w:t>regăsește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obiectivele</w:t>
      </w:r>
      <w:proofErr w:type="spellEnd"/>
      <w:r w:rsidRPr="00996A3F">
        <w:rPr>
          <w:rFonts w:eastAsia="Calibri" w:cs="Calibri"/>
          <w:lang w:val="en-US"/>
        </w:rPr>
        <w:t xml:space="preserve"> </w:t>
      </w:r>
      <w:proofErr w:type="spellStart"/>
      <w:r w:rsidRPr="00996A3F">
        <w:rPr>
          <w:rFonts w:eastAsia="Calibri" w:cs="Calibri"/>
          <w:lang w:val="en-US"/>
        </w:rPr>
        <w:t>propuse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SDL și se </w:t>
      </w:r>
      <w:proofErr w:type="spellStart"/>
      <w:r w:rsidRPr="00996A3F">
        <w:rPr>
          <w:rFonts w:eastAsia="Calibri" w:cs="Calibri"/>
          <w:lang w:val="en-US"/>
        </w:rPr>
        <w:t>încadrează</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planul</w:t>
      </w:r>
      <w:proofErr w:type="spellEnd"/>
      <w:r w:rsidRPr="00996A3F">
        <w:rPr>
          <w:rFonts w:eastAsia="Calibri" w:cs="Calibri"/>
          <w:lang w:val="en-US"/>
        </w:rPr>
        <w:t xml:space="preserve"> </w:t>
      </w:r>
      <w:proofErr w:type="spellStart"/>
      <w:r w:rsidRPr="00996A3F">
        <w:rPr>
          <w:rFonts w:eastAsia="Calibri" w:cs="Calibri"/>
          <w:lang w:val="en-US"/>
        </w:rPr>
        <w:t>financiar</w:t>
      </w:r>
      <w:proofErr w:type="spellEnd"/>
      <w:r w:rsidRPr="00996A3F">
        <w:rPr>
          <w:rFonts w:eastAsia="Calibri" w:cs="Calibri"/>
          <w:lang w:val="en-US"/>
        </w:rPr>
        <w:t xml:space="preserve"> al GAL și de </w:t>
      </w:r>
      <w:proofErr w:type="spellStart"/>
      <w:r w:rsidRPr="00996A3F">
        <w:rPr>
          <w:rFonts w:eastAsia="Calibri" w:cs="Calibri"/>
          <w:lang w:val="en-US"/>
        </w:rPr>
        <w:t>asemenea</w:t>
      </w:r>
      <w:proofErr w:type="spellEnd"/>
      <w:r w:rsidRPr="00996A3F">
        <w:rPr>
          <w:rFonts w:eastAsia="Calibri" w:cs="Calibri"/>
          <w:lang w:val="en-US"/>
        </w:rPr>
        <w:t xml:space="preserve">, de </w:t>
      </w:r>
      <w:proofErr w:type="spellStart"/>
      <w:r w:rsidRPr="00996A3F">
        <w:rPr>
          <w:rFonts w:eastAsia="Calibri" w:cs="Calibri"/>
          <w:lang w:val="en-US"/>
        </w:rPr>
        <w:t>faptul</w:t>
      </w:r>
      <w:proofErr w:type="spellEnd"/>
      <w:r w:rsidRPr="00996A3F">
        <w:rPr>
          <w:rFonts w:eastAsia="Calibri" w:cs="Calibri"/>
          <w:lang w:val="en-US"/>
        </w:rPr>
        <w:t xml:space="preserve"> </w:t>
      </w:r>
      <w:proofErr w:type="spellStart"/>
      <w:r w:rsidRPr="00996A3F">
        <w:rPr>
          <w:rFonts w:eastAsia="Calibri" w:cs="Calibri"/>
          <w:lang w:val="en-US"/>
        </w:rPr>
        <w:t>că</w:t>
      </w:r>
      <w:proofErr w:type="spellEnd"/>
      <w:r w:rsidRPr="00996A3F">
        <w:rPr>
          <w:rFonts w:eastAsia="Calibri" w:cs="Calibri"/>
          <w:lang w:val="en-US"/>
        </w:rPr>
        <w:t xml:space="preserve"> </w:t>
      </w:r>
      <w:proofErr w:type="spellStart"/>
      <w:r w:rsidRPr="00996A3F">
        <w:rPr>
          <w:rFonts w:eastAsia="Calibri" w:cs="Calibri"/>
          <w:lang w:val="en-US"/>
        </w:rPr>
        <w:t>implementarea</w:t>
      </w:r>
      <w:proofErr w:type="spellEnd"/>
      <w:r w:rsidRPr="00996A3F">
        <w:rPr>
          <w:rFonts w:eastAsia="Calibri" w:cs="Calibri"/>
          <w:lang w:val="en-US"/>
        </w:rPr>
        <w:t xml:space="preserve"> </w:t>
      </w:r>
      <w:proofErr w:type="spellStart"/>
      <w:r w:rsidRPr="00996A3F">
        <w:rPr>
          <w:rFonts w:eastAsia="Calibri" w:cs="Calibri"/>
          <w:lang w:val="en-US"/>
        </w:rPr>
        <w:t>proiectului</w:t>
      </w:r>
      <w:proofErr w:type="spellEnd"/>
      <w:r w:rsidRPr="00996A3F">
        <w:rPr>
          <w:rFonts w:eastAsia="Calibri" w:cs="Calibri"/>
          <w:lang w:val="en-US"/>
        </w:rPr>
        <w:t xml:space="preserve"> </w:t>
      </w:r>
      <w:proofErr w:type="spellStart"/>
      <w:r w:rsidRPr="00996A3F">
        <w:rPr>
          <w:rFonts w:eastAsia="Calibri" w:cs="Calibri"/>
          <w:lang w:val="en-US"/>
        </w:rPr>
        <w:t>reprezintă</w:t>
      </w:r>
      <w:proofErr w:type="spellEnd"/>
      <w:r w:rsidRPr="00996A3F">
        <w:rPr>
          <w:rFonts w:eastAsia="Calibri" w:cs="Calibri"/>
          <w:lang w:val="en-US"/>
        </w:rPr>
        <w:t xml:space="preserve"> o </w:t>
      </w:r>
      <w:proofErr w:type="spellStart"/>
      <w:r w:rsidRPr="00996A3F">
        <w:rPr>
          <w:rFonts w:eastAsia="Calibri" w:cs="Calibri"/>
          <w:lang w:val="en-US"/>
        </w:rPr>
        <w:t>prioritate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vederea</w:t>
      </w:r>
      <w:proofErr w:type="spellEnd"/>
      <w:r w:rsidRPr="00996A3F">
        <w:rPr>
          <w:rFonts w:eastAsia="Calibri" w:cs="Calibri"/>
          <w:lang w:val="en-US"/>
        </w:rPr>
        <w:t xml:space="preserve"> </w:t>
      </w:r>
      <w:proofErr w:type="spellStart"/>
      <w:r w:rsidRPr="00996A3F">
        <w:rPr>
          <w:rFonts w:eastAsia="Calibri" w:cs="Calibri"/>
          <w:lang w:val="en-US"/>
        </w:rPr>
        <w:t>implementării</w:t>
      </w:r>
      <w:proofErr w:type="spellEnd"/>
      <w:r w:rsidRPr="00996A3F">
        <w:rPr>
          <w:rFonts w:eastAsia="Calibri" w:cs="Calibri"/>
          <w:lang w:val="en-US"/>
        </w:rPr>
        <w:t xml:space="preserve"> </w:t>
      </w:r>
      <w:proofErr w:type="spellStart"/>
      <w:r w:rsidRPr="00996A3F">
        <w:rPr>
          <w:rFonts w:eastAsia="Calibri" w:cs="Calibri"/>
          <w:lang w:val="en-US"/>
        </w:rPr>
        <w:t>strategiei</w:t>
      </w:r>
      <w:proofErr w:type="spellEnd"/>
      <w:r w:rsidRPr="00996A3F">
        <w:rPr>
          <w:rFonts w:eastAsia="Calibri" w:cs="Calibri"/>
          <w:lang w:val="en-US"/>
        </w:rPr>
        <w:t xml:space="preserve">. </w:t>
      </w:r>
      <w:proofErr w:type="spellStart"/>
      <w:r w:rsidRPr="00996A3F">
        <w:rPr>
          <w:rFonts w:eastAsia="Calibri" w:cs="Calibri"/>
          <w:lang w:val="en-US"/>
        </w:rPr>
        <w:t>Proiectele</w:t>
      </w:r>
      <w:proofErr w:type="spellEnd"/>
      <w:r w:rsidRPr="00996A3F">
        <w:rPr>
          <w:rFonts w:eastAsia="Calibri" w:cs="Calibri"/>
          <w:lang w:val="en-US"/>
        </w:rPr>
        <w:t xml:space="preserve"> care nu </w:t>
      </w:r>
      <w:proofErr w:type="spellStart"/>
      <w:r w:rsidRPr="00996A3F">
        <w:rPr>
          <w:rFonts w:eastAsia="Calibri" w:cs="Calibri"/>
          <w:lang w:val="en-US"/>
        </w:rPr>
        <w:t>corespund</w:t>
      </w:r>
      <w:proofErr w:type="spellEnd"/>
      <w:r w:rsidRPr="00996A3F">
        <w:rPr>
          <w:rFonts w:eastAsia="Calibri" w:cs="Calibri"/>
          <w:lang w:val="en-US"/>
        </w:rPr>
        <w:t xml:space="preserve"> </w:t>
      </w:r>
      <w:proofErr w:type="spellStart"/>
      <w:r w:rsidRPr="00996A3F">
        <w:rPr>
          <w:rFonts w:eastAsia="Calibri" w:cs="Calibri"/>
          <w:lang w:val="en-US"/>
        </w:rPr>
        <w:t>obiectivelor</w:t>
      </w:r>
      <w:proofErr w:type="spellEnd"/>
      <w:r w:rsidRPr="00996A3F">
        <w:rPr>
          <w:rFonts w:eastAsia="Calibri" w:cs="Calibri"/>
          <w:lang w:val="en-US"/>
        </w:rPr>
        <w:t xml:space="preserve"> și </w:t>
      </w:r>
      <w:proofErr w:type="spellStart"/>
      <w:r w:rsidRPr="00996A3F">
        <w:rPr>
          <w:rFonts w:eastAsia="Calibri" w:cs="Calibri"/>
          <w:lang w:val="en-US"/>
        </w:rPr>
        <w:t>prioritaților</w:t>
      </w:r>
      <w:proofErr w:type="spellEnd"/>
      <w:r w:rsidRPr="00996A3F">
        <w:rPr>
          <w:rFonts w:eastAsia="Calibri" w:cs="Calibri"/>
          <w:lang w:val="en-US"/>
        </w:rPr>
        <w:t xml:space="preserve"> </w:t>
      </w:r>
      <w:proofErr w:type="spellStart"/>
      <w:r w:rsidRPr="00996A3F">
        <w:rPr>
          <w:rFonts w:eastAsia="Calibri" w:cs="Calibri"/>
          <w:lang w:val="en-US"/>
        </w:rPr>
        <w:t>stabilite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SDL pe </w:t>
      </w:r>
      <w:proofErr w:type="spellStart"/>
      <w:r w:rsidRPr="00996A3F">
        <w:rPr>
          <w:rFonts w:eastAsia="Calibri" w:cs="Calibri"/>
          <w:lang w:val="en-US"/>
        </w:rPr>
        <w:t>baza</w:t>
      </w:r>
      <w:proofErr w:type="spellEnd"/>
      <w:r w:rsidRPr="00996A3F">
        <w:rPr>
          <w:rFonts w:eastAsia="Calibri" w:cs="Calibri"/>
          <w:lang w:val="en-US"/>
        </w:rPr>
        <w:t xml:space="preserve"> </w:t>
      </w:r>
      <w:proofErr w:type="spellStart"/>
      <w:r w:rsidRPr="00996A3F">
        <w:rPr>
          <w:rFonts w:eastAsia="Calibri" w:cs="Calibri"/>
          <w:lang w:val="en-US"/>
        </w:rPr>
        <w:t>căruia</w:t>
      </w:r>
      <w:proofErr w:type="spellEnd"/>
      <w:r w:rsidRPr="00996A3F">
        <w:rPr>
          <w:rFonts w:eastAsia="Calibri" w:cs="Calibri"/>
          <w:lang w:val="en-US"/>
        </w:rPr>
        <w:t xml:space="preserve"> a </w:t>
      </w:r>
      <w:proofErr w:type="spellStart"/>
      <w:r w:rsidRPr="00996A3F">
        <w:rPr>
          <w:rFonts w:eastAsia="Calibri" w:cs="Calibri"/>
          <w:lang w:val="en-US"/>
        </w:rPr>
        <w:t>fost</w:t>
      </w:r>
      <w:proofErr w:type="spellEnd"/>
      <w:r w:rsidRPr="00996A3F">
        <w:rPr>
          <w:rFonts w:eastAsia="Calibri" w:cs="Calibri"/>
          <w:lang w:val="en-US"/>
        </w:rPr>
        <w:t xml:space="preserve"> </w:t>
      </w:r>
      <w:proofErr w:type="spellStart"/>
      <w:r w:rsidRPr="00996A3F">
        <w:rPr>
          <w:rFonts w:eastAsia="Calibri" w:cs="Calibri"/>
          <w:lang w:val="en-US"/>
        </w:rPr>
        <w:t>selectat</w:t>
      </w:r>
      <w:proofErr w:type="spellEnd"/>
      <w:r w:rsidRPr="00996A3F">
        <w:rPr>
          <w:rFonts w:eastAsia="Calibri" w:cs="Calibri"/>
          <w:lang w:val="en-US"/>
        </w:rPr>
        <w:t xml:space="preserve"> GAL, nu </w:t>
      </w:r>
      <w:proofErr w:type="spellStart"/>
      <w:r w:rsidRPr="00996A3F">
        <w:rPr>
          <w:rFonts w:eastAsia="Calibri" w:cs="Calibri"/>
          <w:lang w:val="en-US"/>
        </w:rPr>
        <w:t>vor</w:t>
      </w:r>
      <w:proofErr w:type="spellEnd"/>
      <w:r w:rsidRPr="00996A3F">
        <w:rPr>
          <w:rFonts w:eastAsia="Calibri" w:cs="Calibri"/>
          <w:lang w:val="en-US"/>
        </w:rPr>
        <w:t xml:space="preserve"> fi </w:t>
      </w:r>
      <w:proofErr w:type="spellStart"/>
      <w:r w:rsidRPr="00996A3F">
        <w:rPr>
          <w:rFonts w:eastAsia="Calibri" w:cs="Calibri"/>
          <w:lang w:val="en-US"/>
        </w:rPr>
        <w:t>selectate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vederea</w:t>
      </w:r>
      <w:proofErr w:type="spellEnd"/>
      <w:r w:rsidRPr="00996A3F">
        <w:rPr>
          <w:rFonts w:eastAsia="Calibri" w:cs="Calibri"/>
          <w:lang w:val="en-US"/>
        </w:rPr>
        <w:t xml:space="preserve"> </w:t>
      </w:r>
      <w:proofErr w:type="spellStart"/>
      <w:r w:rsidRPr="00996A3F">
        <w:rPr>
          <w:rFonts w:eastAsia="Calibri" w:cs="Calibri"/>
          <w:lang w:val="en-US"/>
        </w:rPr>
        <w:t>depunerii</w:t>
      </w:r>
      <w:proofErr w:type="spellEnd"/>
      <w:r w:rsidRPr="00996A3F">
        <w:rPr>
          <w:rFonts w:eastAsia="Calibri" w:cs="Calibri"/>
          <w:lang w:val="en-US"/>
        </w:rPr>
        <w:t xml:space="preserve"> la AFIR.                                                                                                                           </w:t>
      </w:r>
    </w:p>
    <w:p w:rsidR="00996A3F" w:rsidRPr="00996A3F" w:rsidRDefault="00996A3F" w:rsidP="00996A3F">
      <w:pPr>
        <w:spacing w:after="0" w:line="23" w:lineRule="atLeast"/>
        <w:rPr>
          <w:rFonts w:eastAsia="Calibri" w:cs="Calibri"/>
          <w:lang w:val="en-US"/>
        </w:rPr>
      </w:pPr>
      <w:bookmarkStart w:id="56" w:name="_Hlk501018040"/>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funcție</w:t>
      </w:r>
      <w:proofErr w:type="spellEnd"/>
      <w:r w:rsidRPr="00996A3F">
        <w:rPr>
          <w:rFonts w:eastAsia="Calibri" w:cs="Calibri"/>
          <w:lang w:val="en-US"/>
        </w:rPr>
        <w:t xml:space="preserve"> de </w:t>
      </w:r>
      <w:proofErr w:type="spellStart"/>
      <w:r w:rsidRPr="00996A3F">
        <w:rPr>
          <w:rFonts w:eastAsia="Calibri" w:cs="Calibri"/>
          <w:lang w:val="en-US"/>
        </w:rPr>
        <w:t>relevanța</w:t>
      </w:r>
      <w:proofErr w:type="spellEnd"/>
      <w:r w:rsidRPr="00996A3F">
        <w:rPr>
          <w:rFonts w:eastAsia="Calibri" w:cs="Calibri"/>
          <w:lang w:val="en-US"/>
        </w:rPr>
        <w:t xml:space="preserve"> </w:t>
      </w:r>
      <w:proofErr w:type="spellStart"/>
      <w:r w:rsidRPr="00996A3F">
        <w:rPr>
          <w:rFonts w:eastAsia="Calibri" w:cs="Calibri"/>
          <w:lang w:val="en-US"/>
        </w:rPr>
        <w:t>proiectului</w:t>
      </w:r>
      <w:proofErr w:type="spellEnd"/>
      <w:r w:rsidRPr="00996A3F">
        <w:rPr>
          <w:rFonts w:eastAsia="Calibri" w:cs="Calibri"/>
          <w:lang w:val="en-US"/>
        </w:rPr>
        <w:t xml:space="preserve"> </w:t>
      </w:r>
      <w:proofErr w:type="spellStart"/>
      <w:r w:rsidRPr="00996A3F">
        <w:rPr>
          <w:rFonts w:eastAsia="Calibri" w:cs="Calibri"/>
          <w:lang w:val="en-US"/>
        </w:rPr>
        <w:t>pentru</w:t>
      </w:r>
      <w:proofErr w:type="spellEnd"/>
      <w:r w:rsidRPr="00996A3F">
        <w:rPr>
          <w:rFonts w:eastAsia="Calibri" w:cs="Calibri"/>
          <w:lang w:val="en-US"/>
        </w:rPr>
        <w:t xml:space="preserve"> </w:t>
      </w:r>
      <w:proofErr w:type="spellStart"/>
      <w:r w:rsidRPr="00996A3F">
        <w:rPr>
          <w:rFonts w:eastAsia="Calibri" w:cs="Calibri"/>
          <w:lang w:val="en-US"/>
        </w:rPr>
        <w:t>strategia</w:t>
      </w:r>
      <w:proofErr w:type="spellEnd"/>
      <w:r w:rsidRPr="00996A3F">
        <w:rPr>
          <w:rFonts w:eastAsia="Calibri" w:cs="Calibri"/>
          <w:lang w:val="en-US"/>
        </w:rPr>
        <w:t xml:space="preserve"> SDL, de </w:t>
      </w:r>
      <w:proofErr w:type="spellStart"/>
      <w:r w:rsidRPr="00996A3F">
        <w:rPr>
          <w:rFonts w:eastAsia="Calibri" w:cs="Calibri"/>
          <w:lang w:val="en-US"/>
        </w:rPr>
        <w:t>punctaj</w:t>
      </w:r>
      <w:proofErr w:type="spellEnd"/>
      <w:r w:rsidRPr="00996A3F">
        <w:rPr>
          <w:rFonts w:eastAsia="Calibri" w:cs="Calibri"/>
          <w:lang w:val="en-US"/>
        </w:rPr>
        <w:t xml:space="preserve">, de </w:t>
      </w:r>
      <w:proofErr w:type="spellStart"/>
      <w:r w:rsidRPr="00996A3F">
        <w:rPr>
          <w:rFonts w:eastAsia="Calibri" w:cs="Calibri"/>
          <w:lang w:val="en-US"/>
        </w:rPr>
        <w:t>numărul</w:t>
      </w:r>
      <w:proofErr w:type="spellEnd"/>
      <w:r w:rsidRPr="00996A3F">
        <w:rPr>
          <w:rFonts w:eastAsia="Calibri" w:cs="Calibri"/>
          <w:lang w:val="en-US"/>
        </w:rPr>
        <w:t xml:space="preserve"> de </w:t>
      </w:r>
      <w:proofErr w:type="spellStart"/>
      <w:r w:rsidRPr="00996A3F">
        <w:rPr>
          <w:rFonts w:eastAsia="Calibri" w:cs="Calibri"/>
          <w:lang w:val="en-US"/>
        </w:rPr>
        <w:t>proiecte</w:t>
      </w:r>
      <w:proofErr w:type="spellEnd"/>
      <w:r w:rsidRPr="00996A3F">
        <w:rPr>
          <w:rFonts w:eastAsia="Calibri" w:cs="Calibri"/>
          <w:lang w:val="en-US"/>
        </w:rPr>
        <w:t xml:space="preserve"> </w:t>
      </w:r>
      <w:proofErr w:type="spellStart"/>
      <w:r w:rsidRPr="00996A3F">
        <w:rPr>
          <w:rFonts w:eastAsia="Calibri" w:cs="Calibri"/>
          <w:lang w:val="en-US"/>
        </w:rPr>
        <w:t>depuse</w:t>
      </w:r>
      <w:proofErr w:type="spellEnd"/>
      <w:r w:rsidRPr="00996A3F">
        <w:rPr>
          <w:rFonts w:eastAsia="Calibri" w:cs="Calibri"/>
          <w:lang w:val="en-US"/>
        </w:rPr>
        <w:t xml:space="preserve">, de </w:t>
      </w:r>
      <w:proofErr w:type="spellStart"/>
      <w:r w:rsidRPr="00996A3F">
        <w:rPr>
          <w:rFonts w:eastAsia="Calibri" w:cs="Calibri"/>
          <w:lang w:val="en-US"/>
        </w:rPr>
        <w:t>alocarea</w:t>
      </w:r>
      <w:proofErr w:type="spellEnd"/>
      <w:r w:rsidRPr="00996A3F">
        <w:rPr>
          <w:rFonts w:eastAsia="Calibri" w:cs="Calibri"/>
          <w:lang w:val="en-US"/>
        </w:rPr>
        <w:t xml:space="preserve"> </w:t>
      </w:r>
      <w:proofErr w:type="spellStart"/>
      <w:r w:rsidRPr="00996A3F">
        <w:rPr>
          <w:rFonts w:eastAsia="Calibri" w:cs="Calibri"/>
          <w:lang w:val="en-US"/>
        </w:rPr>
        <w:t>disponibilă</w:t>
      </w:r>
      <w:proofErr w:type="spellEnd"/>
      <w:r w:rsidRPr="00996A3F">
        <w:rPr>
          <w:rFonts w:eastAsia="Calibri" w:cs="Calibri"/>
          <w:lang w:val="en-US"/>
        </w:rPr>
        <w:t xml:space="preserve">, </w:t>
      </w:r>
      <w:proofErr w:type="spellStart"/>
      <w:r w:rsidRPr="00996A3F">
        <w:rPr>
          <w:rFonts w:eastAsia="Calibri" w:cs="Calibri"/>
          <w:lang w:val="en-US"/>
        </w:rPr>
        <w:t>Comitetul</w:t>
      </w:r>
      <w:proofErr w:type="spellEnd"/>
      <w:r w:rsidRPr="00996A3F">
        <w:rPr>
          <w:rFonts w:eastAsia="Calibri" w:cs="Calibri"/>
          <w:lang w:val="en-US"/>
        </w:rPr>
        <w:t xml:space="preserve"> de </w:t>
      </w:r>
      <w:proofErr w:type="spellStart"/>
      <w:r w:rsidRPr="00996A3F">
        <w:rPr>
          <w:rFonts w:eastAsia="Calibri" w:cs="Calibri"/>
          <w:lang w:val="en-US"/>
        </w:rPr>
        <w:t>Selecție</w:t>
      </w:r>
      <w:proofErr w:type="spellEnd"/>
      <w:r w:rsidRPr="00996A3F">
        <w:rPr>
          <w:rFonts w:eastAsia="Calibri" w:cs="Calibri"/>
          <w:lang w:val="en-US"/>
        </w:rPr>
        <w:t xml:space="preserve"> </w:t>
      </w:r>
      <w:proofErr w:type="spellStart"/>
      <w:r w:rsidRPr="00996A3F">
        <w:rPr>
          <w:rFonts w:eastAsia="Calibri" w:cs="Calibri"/>
          <w:lang w:val="en-US"/>
        </w:rPr>
        <w:t>va</w:t>
      </w:r>
      <w:proofErr w:type="spellEnd"/>
      <w:r w:rsidRPr="00996A3F">
        <w:rPr>
          <w:rFonts w:eastAsia="Calibri" w:cs="Calibri"/>
          <w:lang w:val="en-US"/>
        </w:rPr>
        <w:t xml:space="preserve"> decide care sunt </w:t>
      </w:r>
      <w:proofErr w:type="spellStart"/>
      <w:r w:rsidRPr="00996A3F">
        <w:rPr>
          <w:rFonts w:eastAsia="Calibri" w:cs="Calibri"/>
          <w:lang w:val="en-US"/>
        </w:rPr>
        <w:t>proiectele</w:t>
      </w:r>
      <w:proofErr w:type="spellEnd"/>
      <w:r w:rsidRPr="00996A3F">
        <w:rPr>
          <w:rFonts w:eastAsia="Calibri" w:cs="Calibri"/>
          <w:lang w:val="en-US"/>
        </w:rPr>
        <w:t xml:space="preserve"> care </w:t>
      </w:r>
      <w:proofErr w:type="spellStart"/>
      <w:r w:rsidRPr="00996A3F">
        <w:rPr>
          <w:rFonts w:eastAsia="Calibri" w:cs="Calibri"/>
          <w:lang w:val="en-US"/>
        </w:rPr>
        <w:t>vor</w:t>
      </w:r>
      <w:proofErr w:type="spellEnd"/>
      <w:r w:rsidRPr="00996A3F">
        <w:rPr>
          <w:rFonts w:eastAsia="Calibri" w:cs="Calibri"/>
          <w:lang w:val="en-US"/>
        </w:rPr>
        <w:t xml:space="preserve"> fi </w:t>
      </w:r>
      <w:proofErr w:type="spellStart"/>
      <w:r w:rsidRPr="00996A3F">
        <w:rPr>
          <w:rFonts w:eastAsia="Calibri" w:cs="Calibri"/>
          <w:lang w:val="en-US"/>
        </w:rPr>
        <w:t>selectate</w:t>
      </w:r>
      <w:proofErr w:type="spellEnd"/>
      <w:r w:rsidRPr="00996A3F">
        <w:rPr>
          <w:rFonts w:eastAsia="Calibri" w:cs="Calibri"/>
          <w:lang w:val="en-US"/>
        </w:rPr>
        <w:t xml:space="preserve"> </w:t>
      </w:r>
      <w:proofErr w:type="spellStart"/>
      <w:r w:rsidRPr="00996A3F">
        <w:rPr>
          <w:rFonts w:eastAsia="Calibri" w:cs="Calibri"/>
          <w:lang w:val="en-US"/>
        </w:rPr>
        <w:t>pentru</w:t>
      </w:r>
      <w:proofErr w:type="spellEnd"/>
      <w:r w:rsidRPr="00996A3F">
        <w:rPr>
          <w:rFonts w:eastAsia="Calibri" w:cs="Calibri"/>
          <w:lang w:val="en-US"/>
        </w:rPr>
        <w:t xml:space="preserve"> </w:t>
      </w:r>
      <w:proofErr w:type="spellStart"/>
      <w:r w:rsidRPr="00996A3F">
        <w:rPr>
          <w:rFonts w:eastAsia="Calibri" w:cs="Calibri"/>
          <w:lang w:val="en-US"/>
        </w:rPr>
        <w:t>finanțare</w:t>
      </w:r>
      <w:proofErr w:type="spellEnd"/>
      <w:r w:rsidRPr="00996A3F">
        <w:rPr>
          <w:rFonts w:eastAsia="Calibri" w:cs="Calibri"/>
          <w:lang w:val="en-US"/>
        </w:rPr>
        <w:t>.</w:t>
      </w:r>
    </w:p>
    <w:p w:rsidR="00712381" w:rsidRDefault="00996A3F" w:rsidP="00996A3F">
      <w:pPr>
        <w:spacing w:after="0" w:line="23" w:lineRule="atLeast"/>
        <w:rPr>
          <w:rFonts w:eastAsia="Calibri" w:cs="Calibri"/>
          <w:b/>
          <w:lang w:val="en-US"/>
        </w:rPr>
      </w:pPr>
      <w:bookmarkStart w:id="57" w:name="_Hlk497396654"/>
      <w:proofErr w:type="spellStart"/>
      <w:r w:rsidRPr="00996A3F">
        <w:rPr>
          <w:rFonts w:eastAsia="Calibri" w:cs="Calibri"/>
          <w:lang w:val="en-US"/>
        </w:rPr>
        <w:t>Rezultatul</w:t>
      </w:r>
      <w:proofErr w:type="spellEnd"/>
      <w:r w:rsidRPr="00996A3F">
        <w:rPr>
          <w:rFonts w:eastAsia="Calibri" w:cs="Calibri"/>
          <w:lang w:val="en-US"/>
        </w:rPr>
        <w:t xml:space="preserve"> </w:t>
      </w:r>
      <w:proofErr w:type="spellStart"/>
      <w:r w:rsidRPr="00996A3F">
        <w:rPr>
          <w:rFonts w:eastAsia="Calibri" w:cs="Calibri"/>
          <w:lang w:val="en-US"/>
        </w:rPr>
        <w:t>ședintei</w:t>
      </w:r>
      <w:proofErr w:type="spellEnd"/>
      <w:r w:rsidRPr="00996A3F">
        <w:rPr>
          <w:rFonts w:eastAsia="Calibri" w:cs="Calibri"/>
          <w:lang w:val="en-US"/>
        </w:rPr>
        <w:t xml:space="preserve"> </w:t>
      </w:r>
      <w:proofErr w:type="spellStart"/>
      <w:r w:rsidRPr="00996A3F">
        <w:rPr>
          <w:rFonts w:eastAsia="Calibri" w:cs="Calibri"/>
          <w:lang w:val="en-US"/>
        </w:rPr>
        <w:t>Comitetului</w:t>
      </w:r>
      <w:proofErr w:type="spellEnd"/>
      <w:r w:rsidRPr="00996A3F">
        <w:rPr>
          <w:rFonts w:eastAsia="Calibri" w:cs="Calibri"/>
          <w:lang w:val="en-US"/>
        </w:rPr>
        <w:t xml:space="preserve"> de </w:t>
      </w:r>
      <w:proofErr w:type="spellStart"/>
      <w:r w:rsidRPr="00996A3F">
        <w:rPr>
          <w:rFonts w:eastAsia="Calibri" w:cs="Calibri"/>
          <w:lang w:val="en-US"/>
        </w:rPr>
        <w:t>Selecție</w:t>
      </w:r>
      <w:proofErr w:type="spellEnd"/>
      <w:r w:rsidRPr="00996A3F">
        <w:rPr>
          <w:rFonts w:eastAsia="Calibri" w:cs="Calibri"/>
          <w:lang w:val="en-US"/>
        </w:rPr>
        <w:t xml:space="preserve"> </w:t>
      </w:r>
      <w:proofErr w:type="spellStart"/>
      <w:r w:rsidRPr="00996A3F">
        <w:rPr>
          <w:rFonts w:eastAsia="Calibri" w:cs="Calibri"/>
          <w:lang w:val="en-US"/>
        </w:rPr>
        <w:t>va</w:t>
      </w:r>
      <w:proofErr w:type="spellEnd"/>
      <w:r w:rsidRPr="00996A3F">
        <w:rPr>
          <w:rFonts w:eastAsia="Calibri" w:cs="Calibri"/>
          <w:lang w:val="en-US"/>
        </w:rPr>
        <w:t xml:space="preserve"> fi </w:t>
      </w:r>
      <w:proofErr w:type="spellStart"/>
      <w:r w:rsidR="00712381" w:rsidRPr="00996A3F">
        <w:rPr>
          <w:rFonts w:eastAsia="Calibri" w:cs="Calibri"/>
          <w:b/>
          <w:lang w:val="en-US"/>
        </w:rPr>
        <w:t>Raportul</w:t>
      </w:r>
      <w:proofErr w:type="spellEnd"/>
      <w:r w:rsidR="00712381" w:rsidRPr="00996A3F">
        <w:rPr>
          <w:rFonts w:eastAsia="Calibri" w:cs="Calibri"/>
          <w:b/>
          <w:lang w:val="en-US"/>
        </w:rPr>
        <w:t xml:space="preserve"> de </w:t>
      </w:r>
      <w:proofErr w:type="spellStart"/>
      <w:r w:rsidR="00712381" w:rsidRPr="00996A3F">
        <w:rPr>
          <w:rFonts w:eastAsia="Calibri" w:cs="Calibri"/>
          <w:b/>
          <w:lang w:val="en-US"/>
        </w:rPr>
        <w:t>Selecție</w:t>
      </w:r>
      <w:proofErr w:type="spellEnd"/>
      <w:r w:rsidR="00712381" w:rsidRPr="00996A3F">
        <w:rPr>
          <w:rFonts w:eastAsia="Calibri" w:cs="Calibri"/>
          <w:b/>
          <w:lang w:val="en-US"/>
        </w:rPr>
        <w:t xml:space="preserve"> </w:t>
      </w:r>
      <w:proofErr w:type="spellStart"/>
      <w:r w:rsidR="00712381" w:rsidRPr="00996A3F">
        <w:rPr>
          <w:rFonts w:eastAsia="Calibri" w:cs="Calibri"/>
          <w:b/>
          <w:lang w:val="en-US"/>
        </w:rPr>
        <w:t>Intermediar</w:t>
      </w:r>
      <w:proofErr w:type="spellEnd"/>
      <w:r w:rsidR="00712381">
        <w:rPr>
          <w:rFonts w:eastAsia="Calibri" w:cs="Calibri"/>
          <w:b/>
          <w:lang w:val="en-US"/>
        </w:rPr>
        <w:t xml:space="preserve"> </w:t>
      </w:r>
      <w:r w:rsidR="00712381" w:rsidRPr="007B31C4">
        <w:rPr>
          <w:rFonts w:eastAsia="Calibri" w:cs="Calibri"/>
          <w:b/>
          <w:lang w:val="en-US"/>
        </w:rPr>
        <w:t>-F</w:t>
      </w:r>
      <w:r w:rsidR="00712381">
        <w:rPr>
          <w:rFonts w:eastAsia="Calibri" w:cs="Calibri"/>
          <w:b/>
          <w:lang w:val="en-US"/>
        </w:rPr>
        <w:t>7</w:t>
      </w:r>
      <w:r w:rsidR="00712381" w:rsidRPr="007B31C4">
        <w:rPr>
          <w:rFonts w:eastAsia="Calibri" w:cs="Calibri"/>
          <w:b/>
          <w:lang w:val="en-US"/>
        </w:rPr>
        <w:t>GAL</w:t>
      </w:r>
    </w:p>
    <w:p w:rsidR="00996A3F" w:rsidRPr="00996A3F" w:rsidRDefault="00FC2902" w:rsidP="00996A3F">
      <w:pPr>
        <w:spacing w:after="0" w:line="23" w:lineRule="atLeast"/>
        <w:rPr>
          <w:rFonts w:eastAsia="Calibri" w:cs="Calibri"/>
          <w:lang w:val="en-US"/>
        </w:rPr>
      </w:pPr>
      <w:bookmarkStart w:id="58" w:name="_Hlk497393758"/>
      <w:bookmarkEnd w:id="56"/>
      <w:proofErr w:type="spellStart"/>
      <w:r>
        <w:rPr>
          <w:rFonts w:eastAsia="Calibri" w:cs="Calibri"/>
          <w:lang w:val="en-US"/>
        </w:rPr>
        <w:t>Î</w:t>
      </w:r>
      <w:r w:rsidR="00996A3F" w:rsidRPr="00996A3F">
        <w:rPr>
          <w:rFonts w:eastAsia="Calibri" w:cs="Calibri"/>
          <w:lang w:val="en-US"/>
        </w:rPr>
        <w:t>n</w:t>
      </w:r>
      <w:proofErr w:type="spellEnd"/>
      <w:r w:rsidR="00996A3F" w:rsidRPr="00996A3F">
        <w:rPr>
          <w:rFonts w:eastAsia="Calibri" w:cs="Calibri"/>
          <w:lang w:val="en-US"/>
        </w:rPr>
        <w:t xml:space="preserve"> </w:t>
      </w:r>
      <w:proofErr w:type="spellStart"/>
      <w:r w:rsidR="00996A3F" w:rsidRPr="00996A3F">
        <w:rPr>
          <w:rFonts w:eastAsia="Calibri" w:cs="Calibri"/>
          <w:lang w:val="en-US"/>
        </w:rPr>
        <w:t>cadrul</w:t>
      </w:r>
      <w:proofErr w:type="spellEnd"/>
      <w:r w:rsidR="00996A3F" w:rsidRPr="00996A3F">
        <w:rPr>
          <w:rFonts w:eastAsia="Calibri" w:cs="Calibri"/>
          <w:lang w:val="en-US"/>
        </w:rPr>
        <w:t xml:space="preserve"> </w:t>
      </w:r>
      <w:proofErr w:type="spellStart"/>
      <w:r w:rsidR="00996A3F" w:rsidRPr="00996A3F">
        <w:rPr>
          <w:rFonts w:eastAsia="Calibri" w:cs="Calibri"/>
          <w:lang w:val="en-US"/>
        </w:rPr>
        <w:t>acestui</w:t>
      </w:r>
      <w:proofErr w:type="spellEnd"/>
      <w:r w:rsidR="00996A3F" w:rsidRPr="00996A3F">
        <w:rPr>
          <w:rFonts w:eastAsia="Calibri" w:cs="Calibri"/>
          <w:lang w:val="en-US"/>
        </w:rPr>
        <w:t xml:space="preserve"> </w:t>
      </w:r>
      <w:proofErr w:type="spellStart"/>
      <w:r w:rsidR="00996A3F" w:rsidRPr="00996A3F">
        <w:rPr>
          <w:rFonts w:eastAsia="Calibri" w:cs="Calibri"/>
          <w:lang w:val="en-US"/>
        </w:rPr>
        <w:t>raport</w:t>
      </w:r>
      <w:proofErr w:type="spellEnd"/>
      <w:r w:rsidR="00996A3F" w:rsidRPr="00996A3F">
        <w:rPr>
          <w:rFonts w:eastAsia="Calibri" w:cs="Calibri"/>
          <w:lang w:val="en-US"/>
        </w:rPr>
        <w:t xml:space="preserve"> </w:t>
      </w:r>
      <w:proofErr w:type="spellStart"/>
      <w:r w:rsidR="00996A3F" w:rsidRPr="00996A3F">
        <w:rPr>
          <w:rFonts w:eastAsia="Calibri" w:cs="Calibri"/>
          <w:lang w:val="en-US"/>
        </w:rPr>
        <w:t>vor</w:t>
      </w:r>
      <w:proofErr w:type="spellEnd"/>
      <w:r w:rsidR="00996A3F" w:rsidRPr="00996A3F">
        <w:rPr>
          <w:rFonts w:eastAsia="Calibri" w:cs="Calibri"/>
          <w:lang w:val="en-US"/>
        </w:rPr>
        <w:t xml:space="preserve"> fi </w:t>
      </w:r>
      <w:proofErr w:type="spellStart"/>
      <w:r w:rsidR="00996A3F" w:rsidRPr="00996A3F">
        <w:rPr>
          <w:rFonts w:eastAsia="Calibri" w:cs="Calibri"/>
          <w:lang w:val="en-US"/>
        </w:rPr>
        <w:t>consemnate</w:t>
      </w:r>
      <w:proofErr w:type="spellEnd"/>
      <w:r w:rsidR="00996A3F" w:rsidRPr="00996A3F">
        <w:rPr>
          <w:rFonts w:eastAsia="Calibri" w:cs="Calibri"/>
          <w:lang w:val="en-US"/>
        </w:rPr>
        <w:t xml:space="preserve"> </w:t>
      </w:r>
      <w:proofErr w:type="spellStart"/>
      <w:r w:rsidR="00996A3F" w:rsidRPr="00996A3F">
        <w:rPr>
          <w:rFonts w:eastAsia="Calibri" w:cs="Calibri"/>
          <w:lang w:val="en-US"/>
        </w:rPr>
        <w:t>proiectele</w:t>
      </w:r>
      <w:proofErr w:type="spellEnd"/>
      <w:r w:rsidR="00996A3F" w:rsidRPr="00996A3F">
        <w:rPr>
          <w:rFonts w:eastAsia="Calibri" w:cs="Calibri"/>
          <w:lang w:val="en-US"/>
        </w:rPr>
        <w:t xml:space="preserve"> </w:t>
      </w:r>
      <w:proofErr w:type="spellStart"/>
      <w:r w:rsidR="00996A3F" w:rsidRPr="00996A3F">
        <w:rPr>
          <w:rFonts w:eastAsia="Calibri" w:cs="Calibri"/>
          <w:lang w:val="en-US"/>
        </w:rPr>
        <w:t>retrase</w:t>
      </w:r>
      <w:proofErr w:type="spellEnd"/>
      <w:r w:rsidR="00996A3F" w:rsidRPr="00996A3F">
        <w:rPr>
          <w:rFonts w:eastAsia="Calibri" w:cs="Calibri"/>
          <w:lang w:val="en-US"/>
        </w:rPr>
        <w:t xml:space="preserve">, </w:t>
      </w:r>
      <w:proofErr w:type="spellStart"/>
      <w:r w:rsidR="00996A3F" w:rsidRPr="00996A3F">
        <w:rPr>
          <w:rFonts w:eastAsia="Calibri" w:cs="Calibri"/>
          <w:lang w:val="en-US"/>
        </w:rPr>
        <w:t>neeligibile</w:t>
      </w:r>
      <w:proofErr w:type="spellEnd"/>
      <w:r w:rsidR="00996A3F" w:rsidRPr="00996A3F">
        <w:rPr>
          <w:rFonts w:eastAsia="Calibri" w:cs="Calibri"/>
          <w:lang w:val="en-US"/>
        </w:rPr>
        <w:t xml:space="preserve">, </w:t>
      </w:r>
      <w:proofErr w:type="spellStart"/>
      <w:r w:rsidR="00996A3F" w:rsidRPr="00996A3F">
        <w:rPr>
          <w:rFonts w:eastAsia="Calibri" w:cs="Calibri"/>
          <w:lang w:val="en-US"/>
        </w:rPr>
        <w:t>eligibile</w:t>
      </w:r>
      <w:proofErr w:type="spellEnd"/>
      <w:r w:rsidR="00996A3F" w:rsidRPr="00996A3F">
        <w:rPr>
          <w:rFonts w:eastAsia="Calibri" w:cs="Calibri"/>
          <w:lang w:val="en-US"/>
        </w:rPr>
        <w:t xml:space="preserve"> </w:t>
      </w:r>
      <w:proofErr w:type="spellStart"/>
      <w:r w:rsidR="00996A3F" w:rsidRPr="00996A3F">
        <w:rPr>
          <w:rFonts w:eastAsia="Calibri" w:cs="Calibri"/>
          <w:lang w:val="en-US"/>
        </w:rPr>
        <w:t>selectate</w:t>
      </w:r>
      <w:proofErr w:type="spellEnd"/>
      <w:r w:rsidR="00996A3F" w:rsidRPr="00996A3F">
        <w:rPr>
          <w:rFonts w:eastAsia="Calibri" w:cs="Calibri"/>
          <w:lang w:val="en-US"/>
        </w:rPr>
        <w:t xml:space="preserve">, </w:t>
      </w:r>
      <w:proofErr w:type="spellStart"/>
      <w:r w:rsidR="00996A3F" w:rsidRPr="00996A3F">
        <w:rPr>
          <w:rFonts w:eastAsia="Calibri" w:cs="Calibri"/>
          <w:lang w:val="en-US"/>
        </w:rPr>
        <w:t>valoarea</w:t>
      </w:r>
      <w:proofErr w:type="spellEnd"/>
      <w:r w:rsidR="00996A3F" w:rsidRPr="00996A3F">
        <w:rPr>
          <w:rFonts w:eastAsia="Calibri" w:cs="Calibri"/>
          <w:lang w:val="en-US"/>
        </w:rPr>
        <w:t xml:space="preserve"> </w:t>
      </w:r>
      <w:proofErr w:type="spellStart"/>
      <w:r w:rsidR="00996A3F" w:rsidRPr="00996A3F">
        <w:rPr>
          <w:rFonts w:eastAsia="Calibri" w:cs="Calibri"/>
          <w:lang w:val="en-US"/>
        </w:rPr>
        <w:t>acestora</w:t>
      </w:r>
      <w:proofErr w:type="spellEnd"/>
      <w:r w:rsidR="00996A3F" w:rsidRPr="00996A3F">
        <w:rPr>
          <w:rFonts w:eastAsia="Calibri" w:cs="Calibri"/>
          <w:lang w:val="en-US"/>
        </w:rPr>
        <w:t xml:space="preserve">, </w:t>
      </w:r>
      <w:proofErr w:type="spellStart"/>
      <w:r w:rsidR="00996A3F" w:rsidRPr="00996A3F">
        <w:rPr>
          <w:rFonts w:eastAsia="Calibri" w:cs="Calibri"/>
          <w:lang w:val="en-US"/>
        </w:rPr>
        <w:t>numele</w:t>
      </w:r>
      <w:proofErr w:type="spellEnd"/>
      <w:r w:rsidR="00996A3F" w:rsidRPr="00996A3F">
        <w:rPr>
          <w:rFonts w:eastAsia="Calibri" w:cs="Calibri"/>
          <w:lang w:val="en-US"/>
        </w:rPr>
        <w:t xml:space="preserve"> </w:t>
      </w:r>
      <w:proofErr w:type="spellStart"/>
      <w:r w:rsidR="00996A3F" w:rsidRPr="00996A3F">
        <w:rPr>
          <w:rFonts w:eastAsia="Calibri" w:cs="Calibri"/>
          <w:lang w:val="en-US"/>
        </w:rPr>
        <w:t>solicitanților</w:t>
      </w:r>
      <w:proofErr w:type="spellEnd"/>
      <w:r w:rsidR="00996A3F" w:rsidRPr="00996A3F">
        <w:rPr>
          <w:rFonts w:eastAsia="Calibri" w:cs="Calibri"/>
          <w:lang w:val="en-US"/>
        </w:rPr>
        <w:t xml:space="preserve">, </w:t>
      </w:r>
      <w:proofErr w:type="spellStart"/>
      <w:r w:rsidR="00996A3F" w:rsidRPr="00996A3F">
        <w:rPr>
          <w:rFonts w:eastAsia="Calibri" w:cs="Calibri"/>
          <w:lang w:val="en-US"/>
        </w:rPr>
        <w:t>iar</w:t>
      </w:r>
      <w:proofErr w:type="spellEnd"/>
      <w:r w:rsidR="00996A3F" w:rsidRPr="00996A3F">
        <w:rPr>
          <w:rFonts w:eastAsia="Calibri" w:cs="Calibri"/>
          <w:lang w:val="en-US"/>
        </w:rPr>
        <w:t xml:space="preserve"> </w:t>
      </w:r>
      <w:proofErr w:type="spellStart"/>
      <w:r w:rsidR="00996A3F" w:rsidRPr="00996A3F">
        <w:rPr>
          <w:rFonts w:eastAsia="Calibri" w:cs="Calibri"/>
          <w:lang w:val="en-US"/>
        </w:rPr>
        <w:t>pentru</w:t>
      </w:r>
      <w:proofErr w:type="spellEnd"/>
      <w:r w:rsidR="00996A3F" w:rsidRPr="00996A3F">
        <w:rPr>
          <w:rFonts w:eastAsia="Calibri" w:cs="Calibri"/>
          <w:lang w:val="en-US"/>
        </w:rPr>
        <w:t xml:space="preserve"> </w:t>
      </w:r>
      <w:proofErr w:type="spellStart"/>
      <w:r w:rsidR="00996A3F" w:rsidRPr="00996A3F">
        <w:rPr>
          <w:rFonts w:eastAsia="Calibri" w:cs="Calibri"/>
          <w:lang w:val="en-US"/>
        </w:rPr>
        <w:t>proiectele</w:t>
      </w:r>
      <w:proofErr w:type="spellEnd"/>
      <w:r w:rsidR="00996A3F" w:rsidRPr="00996A3F">
        <w:rPr>
          <w:rFonts w:eastAsia="Calibri" w:cs="Calibri"/>
          <w:lang w:val="en-US"/>
        </w:rPr>
        <w:t xml:space="preserve"> </w:t>
      </w:r>
      <w:proofErr w:type="spellStart"/>
      <w:r w:rsidR="00996A3F" w:rsidRPr="00996A3F">
        <w:rPr>
          <w:rFonts w:eastAsia="Calibri" w:cs="Calibri"/>
          <w:lang w:val="en-US"/>
        </w:rPr>
        <w:t>eligibile</w:t>
      </w:r>
      <w:proofErr w:type="spellEnd"/>
      <w:r w:rsidR="00996A3F" w:rsidRPr="00996A3F">
        <w:rPr>
          <w:rFonts w:eastAsia="Calibri" w:cs="Calibri"/>
          <w:lang w:val="en-US"/>
        </w:rPr>
        <w:t xml:space="preserve"> </w:t>
      </w:r>
      <w:proofErr w:type="spellStart"/>
      <w:r w:rsidR="00996A3F" w:rsidRPr="00996A3F">
        <w:rPr>
          <w:rFonts w:eastAsia="Calibri" w:cs="Calibri"/>
          <w:lang w:val="en-US"/>
        </w:rPr>
        <w:t>punctajul</w:t>
      </w:r>
      <w:proofErr w:type="spellEnd"/>
      <w:r w:rsidR="00996A3F" w:rsidRPr="00996A3F">
        <w:rPr>
          <w:rFonts w:eastAsia="Calibri" w:cs="Calibri"/>
          <w:lang w:val="en-US"/>
        </w:rPr>
        <w:t xml:space="preserve"> </w:t>
      </w:r>
      <w:proofErr w:type="spellStart"/>
      <w:r w:rsidR="00996A3F" w:rsidRPr="00996A3F">
        <w:rPr>
          <w:rFonts w:eastAsia="Calibri" w:cs="Calibri"/>
          <w:lang w:val="en-US"/>
        </w:rPr>
        <w:t>obținut</w:t>
      </w:r>
      <w:proofErr w:type="spellEnd"/>
      <w:r w:rsidR="00996A3F" w:rsidRPr="00996A3F">
        <w:rPr>
          <w:rFonts w:eastAsia="Calibri" w:cs="Calibri"/>
          <w:lang w:val="en-US"/>
        </w:rPr>
        <w:t xml:space="preserve"> </w:t>
      </w:r>
      <w:proofErr w:type="spellStart"/>
      <w:r w:rsidR="00996A3F" w:rsidRPr="00996A3F">
        <w:rPr>
          <w:rFonts w:eastAsia="Calibri" w:cs="Calibri"/>
          <w:lang w:val="en-US"/>
        </w:rPr>
        <w:t>pentru</w:t>
      </w:r>
      <w:proofErr w:type="spellEnd"/>
      <w:r w:rsidR="00996A3F" w:rsidRPr="00996A3F">
        <w:rPr>
          <w:rFonts w:eastAsia="Calibri" w:cs="Calibri"/>
          <w:lang w:val="en-US"/>
        </w:rPr>
        <w:t xml:space="preserve"> </w:t>
      </w:r>
      <w:proofErr w:type="spellStart"/>
      <w:r w:rsidR="00996A3F" w:rsidRPr="00996A3F">
        <w:rPr>
          <w:rFonts w:eastAsia="Calibri" w:cs="Calibri"/>
          <w:lang w:val="en-US"/>
        </w:rPr>
        <w:t>fiecare</w:t>
      </w:r>
      <w:proofErr w:type="spellEnd"/>
      <w:r w:rsidR="00996A3F" w:rsidRPr="00996A3F">
        <w:rPr>
          <w:rFonts w:eastAsia="Calibri" w:cs="Calibri"/>
          <w:lang w:val="en-US"/>
        </w:rPr>
        <w:t xml:space="preserve"> </w:t>
      </w:r>
      <w:proofErr w:type="spellStart"/>
      <w:r w:rsidR="00996A3F" w:rsidRPr="00996A3F">
        <w:rPr>
          <w:rFonts w:eastAsia="Calibri" w:cs="Calibri"/>
          <w:lang w:val="en-US"/>
        </w:rPr>
        <w:t>criteriu</w:t>
      </w:r>
      <w:proofErr w:type="spellEnd"/>
      <w:r w:rsidR="00996A3F" w:rsidRPr="00996A3F">
        <w:rPr>
          <w:rFonts w:eastAsia="Calibri" w:cs="Calibri"/>
          <w:lang w:val="en-US"/>
        </w:rPr>
        <w:t xml:space="preserve"> de </w:t>
      </w:r>
      <w:proofErr w:type="spellStart"/>
      <w:r w:rsidR="00996A3F" w:rsidRPr="00996A3F">
        <w:rPr>
          <w:rFonts w:eastAsia="Calibri" w:cs="Calibri"/>
          <w:lang w:val="en-US"/>
        </w:rPr>
        <w:t>selecție</w:t>
      </w:r>
      <w:proofErr w:type="spellEnd"/>
      <w:r w:rsidR="009363D3">
        <w:rPr>
          <w:rFonts w:eastAsia="Calibri" w:cs="Calibri"/>
          <w:lang w:val="en-US"/>
        </w:rPr>
        <w:t>,</w:t>
      </w:r>
      <w:r w:rsidR="009363D3" w:rsidRPr="009363D3">
        <w:rPr>
          <w:rFonts w:eastAsia="Calibri" w:cs="Calibri"/>
          <w:lang w:val="en-US"/>
        </w:rPr>
        <w:t xml:space="preserve"> </w:t>
      </w:r>
      <w:r w:rsidR="009363D3">
        <w:rPr>
          <w:rFonts w:eastAsia="Calibri" w:cs="Calibri"/>
          <w:lang w:val="en-US"/>
        </w:rPr>
        <w:t xml:space="preserve">și de </w:t>
      </w:r>
      <w:proofErr w:type="spellStart"/>
      <w:r w:rsidR="009363D3">
        <w:rPr>
          <w:rFonts w:eastAsia="Calibri" w:cs="Calibri"/>
          <w:lang w:val="en-US"/>
        </w:rPr>
        <w:t>asemenea</w:t>
      </w:r>
      <w:proofErr w:type="spellEnd"/>
      <w:r w:rsidR="009363D3">
        <w:rPr>
          <w:rFonts w:eastAsia="Calibri" w:cs="Calibri"/>
          <w:lang w:val="en-US"/>
        </w:rPr>
        <w:t xml:space="preserve"> </w:t>
      </w:r>
      <w:proofErr w:type="spellStart"/>
      <w:r w:rsidR="009363D3">
        <w:rPr>
          <w:rFonts w:eastAsia="Calibri" w:cs="Calibri"/>
          <w:lang w:val="en-US"/>
        </w:rPr>
        <w:t>proiectele</w:t>
      </w:r>
      <w:proofErr w:type="spellEnd"/>
      <w:r w:rsidR="009363D3">
        <w:rPr>
          <w:rFonts w:eastAsia="Calibri" w:cs="Calibri"/>
          <w:lang w:val="en-US"/>
        </w:rPr>
        <w:t xml:space="preserve"> </w:t>
      </w:r>
      <w:proofErr w:type="spellStart"/>
      <w:r w:rsidR="009363D3">
        <w:rPr>
          <w:rFonts w:eastAsia="Calibri" w:cs="Calibri"/>
          <w:lang w:val="en-US"/>
        </w:rPr>
        <w:t>selectate</w:t>
      </w:r>
      <w:proofErr w:type="spellEnd"/>
      <w:r w:rsidR="009363D3">
        <w:rPr>
          <w:rFonts w:eastAsia="Calibri" w:cs="Calibri"/>
          <w:lang w:val="en-US"/>
        </w:rPr>
        <w:t xml:space="preserve"> </w:t>
      </w:r>
      <w:proofErr w:type="spellStart"/>
      <w:r w:rsidR="009363D3">
        <w:rPr>
          <w:rFonts w:eastAsia="Calibri" w:cs="Calibri"/>
          <w:lang w:val="en-US"/>
        </w:rPr>
        <w:t>pentru</w:t>
      </w:r>
      <w:proofErr w:type="spellEnd"/>
      <w:r w:rsidR="009363D3">
        <w:rPr>
          <w:rFonts w:eastAsia="Calibri" w:cs="Calibri"/>
          <w:lang w:val="en-US"/>
        </w:rPr>
        <w:t xml:space="preserve"> </w:t>
      </w:r>
      <w:proofErr w:type="spellStart"/>
      <w:r w:rsidR="009363D3">
        <w:rPr>
          <w:rFonts w:eastAsia="Calibri" w:cs="Calibri"/>
          <w:lang w:val="en-US"/>
        </w:rPr>
        <w:t>Finanțare</w:t>
      </w:r>
      <w:proofErr w:type="spellEnd"/>
      <w:r w:rsidR="009363D3">
        <w:rPr>
          <w:rFonts w:eastAsia="Calibri" w:cs="Calibri"/>
          <w:lang w:val="en-US"/>
        </w:rPr>
        <w:t xml:space="preserve"> </w:t>
      </w:r>
      <w:proofErr w:type="spellStart"/>
      <w:r w:rsidR="009363D3">
        <w:rPr>
          <w:rFonts w:eastAsia="Calibri" w:cs="Calibri"/>
          <w:lang w:val="en-US"/>
        </w:rPr>
        <w:t>în</w:t>
      </w:r>
      <w:proofErr w:type="spellEnd"/>
      <w:r w:rsidR="009363D3">
        <w:rPr>
          <w:rFonts w:eastAsia="Calibri" w:cs="Calibri"/>
          <w:lang w:val="en-US"/>
        </w:rPr>
        <w:t xml:space="preserve"> </w:t>
      </w:r>
      <w:proofErr w:type="spellStart"/>
      <w:r w:rsidR="009363D3">
        <w:rPr>
          <w:rFonts w:eastAsia="Calibri" w:cs="Calibri"/>
          <w:lang w:val="en-US"/>
        </w:rPr>
        <w:t>urma</w:t>
      </w:r>
      <w:proofErr w:type="spellEnd"/>
      <w:r w:rsidR="009363D3">
        <w:rPr>
          <w:rFonts w:eastAsia="Calibri" w:cs="Calibri"/>
          <w:lang w:val="en-US"/>
        </w:rPr>
        <w:t xml:space="preserve"> </w:t>
      </w:r>
      <w:proofErr w:type="spellStart"/>
      <w:r w:rsidR="009363D3">
        <w:rPr>
          <w:rFonts w:eastAsia="Calibri" w:cs="Calibri"/>
          <w:lang w:val="en-US"/>
        </w:rPr>
        <w:t>criteriilor</w:t>
      </w:r>
      <w:proofErr w:type="spellEnd"/>
      <w:r w:rsidR="009363D3">
        <w:rPr>
          <w:rFonts w:eastAsia="Calibri" w:cs="Calibri"/>
          <w:lang w:val="en-US"/>
        </w:rPr>
        <w:t xml:space="preserve"> de </w:t>
      </w:r>
      <w:proofErr w:type="spellStart"/>
      <w:r w:rsidR="009363D3">
        <w:rPr>
          <w:rFonts w:eastAsia="Calibri" w:cs="Calibri"/>
          <w:lang w:val="en-US"/>
        </w:rPr>
        <w:t>departajare</w:t>
      </w:r>
      <w:proofErr w:type="spellEnd"/>
      <w:r w:rsidR="00EE4D89">
        <w:rPr>
          <w:rFonts w:eastAsia="Calibri" w:cs="Calibri"/>
          <w:lang w:val="en-US"/>
        </w:rPr>
        <w:t xml:space="preserve"> </w:t>
      </w:r>
      <w:r w:rsidR="009363D3">
        <w:rPr>
          <w:rFonts w:eastAsia="Calibri" w:cs="Calibri"/>
          <w:lang w:val="en-US"/>
        </w:rPr>
        <w:t>(</w:t>
      </w:r>
      <w:proofErr w:type="spellStart"/>
      <w:r w:rsidR="009363D3">
        <w:rPr>
          <w:rFonts w:eastAsia="Calibri" w:cs="Calibri"/>
          <w:lang w:val="en-US"/>
        </w:rPr>
        <w:t>dacă</w:t>
      </w:r>
      <w:proofErr w:type="spellEnd"/>
      <w:r w:rsidR="009363D3">
        <w:rPr>
          <w:rFonts w:eastAsia="Calibri" w:cs="Calibri"/>
          <w:lang w:val="en-US"/>
        </w:rPr>
        <w:t xml:space="preserve"> este </w:t>
      </w:r>
      <w:proofErr w:type="spellStart"/>
      <w:r w:rsidR="009363D3">
        <w:rPr>
          <w:rFonts w:eastAsia="Calibri" w:cs="Calibri"/>
          <w:lang w:val="en-US"/>
        </w:rPr>
        <w:t>cazul</w:t>
      </w:r>
      <w:proofErr w:type="spellEnd"/>
      <w:r w:rsidR="009363D3">
        <w:rPr>
          <w:rFonts w:eastAsia="Calibri" w:cs="Calibri"/>
          <w:lang w:val="en-US"/>
        </w:rPr>
        <w:t>).</w:t>
      </w:r>
      <w:r w:rsidR="00175BC4">
        <w:rPr>
          <w:rFonts w:eastAsia="Calibri" w:cs="Calibri"/>
          <w:lang w:val="en-US"/>
        </w:rPr>
        <w:t xml:space="preserve"> </w:t>
      </w:r>
    </w:p>
    <w:p w:rsidR="00996A3F" w:rsidRPr="00996A3F" w:rsidRDefault="00996A3F" w:rsidP="00996A3F">
      <w:pPr>
        <w:spacing w:after="0" w:line="23" w:lineRule="atLeast"/>
        <w:rPr>
          <w:rFonts w:eastAsia="Calibri" w:cs="Calibri"/>
          <w:lang w:val="en-US"/>
        </w:rPr>
      </w:pPr>
      <w:proofErr w:type="spellStart"/>
      <w:r w:rsidRPr="00996A3F">
        <w:rPr>
          <w:rFonts w:eastAsia="Calibri" w:cs="Calibri"/>
          <w:lang w:val="en-US"/>
        </w:rPr>
        <w:t>După</w:t>
      </w:r>
      <w:proofErr w:type="spellEnd"/>
      <w:r w:rsidRPr="00996A3F">
        <w:rPr>
          <w:rFonts w:eastAsia="Calibri" w:cs="Calibri"/>
          <w:lang w:val="en-US"/>
        </w:rPr>
        <w:t xml:space="preserve"> </w:t>
      </w:r>
      <w:proofErr w:type="spellStart"/>
      <w:r w:rsidRPr="00996A3F">
        <w:rPr>
          <w:rFonts w:eastAsia="Calibri" w:cs="Calibri"/>
          <w:lang w:val="en-US"/>
        </w:rPr>
        <w:t>emiterea</w:t>
      </w:r>
      <w:proofErr w:type="spellEnd"/>
      <w:r w:rsidRPr="00996A3F">
        <w:rPr>
          <w:rFonts w:eastAsia="Calibri" w:cs="Calibri"/>
          <w:lang w:val="en-US"/>
        </w:rPr>
        <w:t xml:space="preserve"> </w:t>
      </w:r>
      <w:proofErr w:type="spellStart"/>
      <w:r w:rsidR="00FC2902" w:rsidRPr="00FC2902">
        <w:rPr>
          <w:rFonts w:eastAsia="Calibri" w:cs="Calibri"/>
          <w:lang w:val="en-US"/>
        </w:rPr>
        <w:t>R</w:t>
      </w:r>
      <w:r w:rsidR="00EE4D89">
        <w:rPr>
          <w:rFonts w:eastAsia="Calibri" w:cs="Calibri"/>
          <w:lang w:val="en-US"/>
        </w:rPr>
        <w:t>aportul</w:t>
      </w:r>
      <w:proofErr w:type="spellEnd"/>
      <w:r w:rsidR="00EE4D89">
        <w:rPr>
          <w:rFonts w:eastAsia="Calibri" w:cs="Calibri"/>
          <w:lang w:val="en-US"/>
        </w:rPr>
        <w:t xml:space="preserve"> de </w:t>
      </w:r>
      <w:proofErr w:type="spellStart"/>
      <w:r w:rsidR="00EE4D89">
        <w:rPr>
          <w:rFonts w:eastAsia="Calibri" w:cs="Calibri"/>
          <w:lang w:val="en-US"/>
        </w:rPr>
        <w:t>Selecție</w:t>
      </w:r>
      <w:proofErr w:type="spellEnd"/>
      <w:r w:rsidR="00EE4D89">
        <w:rPr>
          <w:rFonts w:eastAsia="Calibri" w:cs="Calibri"/>
          <w:lang w:val="en-US"/>
        </w:rPr>
        <w:t xml:space="preserve"> </w:t>
      </w:r>
      <w:proofErr w:type="spellStart"/>
      <w:r w:rsidR="00EE4D89">
        <w:rPr>
          <w:rFonts w:eastAsia="Calibri" w:cs="Calibri"/>
          <w:lang w:val="en-US"/>
        </w:rPr>
        <w:t>Intermediar</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urma</w:t>
      </w:r>
      <w:proofErr w:type="spellEnd"/>
      <w:r w:rsidRPr="00996A3F">
        <w:rPr>
          <w:rFonts w:eastAsia="Calibri" w:cs="Calibri"/>
          <w:lang w:val="en-US"/>
        </w:rPr>
        <w:t xml:space="preserve"> </w:t>
      </w:r>
      <w:proofErr w:type="spellStart"/>
      <w:r w:rsidRPr="00996A3F">
        <w:rPr>
          <w:rFonts w:eastAsia="Calibri" w:cs="Calibri"/>
          <w:lang w:val="en-US"/>
        </w:rPr>
        <w:t>ședintei</w:t>
      </w:r>
      <w:proofErr w:type="spellEnd"/>
      <w:r w:rsidRPr="00996A3F">
        <w:rPr>
          <w:rFonts w:eastAsia="Calibri" w:cs="Calibri"/>
          <w:lang w:val="en-US"/>
        </w:rPr>
        <w:t xml:space="preserve"> </w:t>
      </w:r>
      <w:proofErr w:type="spellStart"/>
      <w:r w:rsidRPr="00996A3F">
        <w:rPr>
          <w:rFonts w:eastAsia="Calibri" w:cs="Calibri"/>
          <w:lang w:val="en-US"/>
        </w:rPr>
        <w:t>Comitetului</w:t>
      </w:r>
      <w:proofErr w:type="spellEnd"/>
      <w:r w:rsidRPr="00996A3F">
        <w:rPr>
          <w:rFonts w:eastAsia="Calibri" w:cs="Calibri"/>
          <w:lang w:val="en-US"/>
        </w:rPr>
        <w:t xml:space="preserve"> de </w:t>
      </w:r>
      <w:proofErr w:type="spellStart"/>
      <w:r w:rsidRPr="00996A3F">
        <w:rPr>
          <w:rFonts w:eastAsia="Calibri" w:cs="Calibri"/>
          <w:lang w:val="en-US"/>
        </w:rPr>
        <w:t>Selecție</w:t>
      </w:r>
      <w:proofErr w:type="spellEnd"/>
      <w:r w:rsidRPr="00996A3F">
        <w:rPr>
          <w:rFonts w:eastAsia="Calibri" w:cs="Calibri"/>
          <w:lang w:val="en-US"/>
        </w:rPr>
        <w:t xml:space="preserve"> a </w:t>
      </w:r>
      <w:proofErr w:type="spellStart"/>
      <w:r w:rsidRPr="00996A3F">
        <w:rPr>
          <w:rFonts w:eastAsia="Calibri" w:cs="Calibri"/>
          <w:lang w:val="en-US"/>
        </w:rPr>
        <w:t>proiectelor</w:t>
      </w:r>
      <w:proofErr w:type="spellEnd"/>
      <w:r w:rsidRPr="00996A3F">
        <w:rPr>
          <w:rFonts w:eastAsia="Calibri" w:cs="Calibri"/>
          <w:lang w:val="en-US"/>
        </w:rPr>
        <w:t xml:space="preserve">, GAL </w:t>
      </w:r>
      <w:proofErr w:type="spellStart"/>
      <w:r w:rsidRPr="00996A3F">
        <w:rPr>
          <w:rFonts w:eastAsia="Calibri" w:cs="Calibri"/>
          <w:lang w:val="en-US"/>
        </w:rPr>
        <w:t>va</w:t>
      </w:r>
      <w:proofErr w:type="spellEnd"/>
      <w:r w:rsidRPr="00996A3F">
        <w:rPr>
          <w:rFonts w:eastAsia="Calibri" w:cs="Calibri"/>
          <w:lang w:val="en-US"/>
        </w:rPr>
        <w:t xml:space="preserve"> publica pe </w:t>
      </w:r>
      <w:proofErr w:type="spellStart"/>
      <w:r w:rsidRPr="00996A3F">
        <w:rPr>
          <w:rFonts w:eastAsia="Calibri" w:cs="Calibri"/>
          <w:lang w:val="en-US"/>
        </w:rPr>
        <w:t>pagina</w:t>
      </w:r>
      <w:proofErr w:type="spellEnd"/>
      <w:r w:rsidRPr="00996A3F">
        <w:rPr>
          <w:rFonts w:eastAsia="Calibri" w:cs="Calibri"/>
          <w:lang w:val="en-US"/>
        </w:rPr>
        <w:t xml:space="preserve"> </w:t>
      </w:r>
      <w:proofErr w:type="spellStart"/>
      <w:r w:rsidRPr="00996A3F">
        <w:rPr>
          <w:rFonts w:eastAsia="Calibri" w:cs="Calibri"/>
          <w:lang w:val="en-US"/>
        </w:rPr>
        <w:t>proprie</w:t>
      </w:r>
      <w:proofErr w:type="spellEnd"/>
      <w:r w:rsidRPr="00996A3F">
        <w:rPr>
          <w:rFonts w:eastAsia="Calibri" w:cs="Calibri"/>
          <w:lang w:val="en-US"/>
        </w:rPr>
        <w:t xml:space="preserve"> de web </w:t>
      </w:r>
      <w:bookmarkStart w:id="59" w:name="_Hlk497218360"/>
      <w:proofErr w:type="spellStart"/>
      <w:r w:rsidRPr="00996A3F">
        <w:rPr>
          <w:rFonts w:eastAsia="Calibri" w:cs="Calibri"/>
          <w:b/>
          <w:lang w:val="en-US"/>
        </w:rPr>
        <w:t>Raportul</w:t>
      </w:r>
      <w:proofErr w:type="spellEnd"/>
      <w:r w:rsidRPr="00996A3F">
        <w:rPr>
          <w:rFonts w:eastAsia="Calibri" w:cs="Calibri"/>
          <w:b/>
          <w:lang w:val="en-US"/>
        </w:rPr>
        <w:t xml:space="preserve"> de </w:t>
      </w:r>
      <w:proofErr w:type="spellStart"/>
      <w:r w:rsidRPr="00996A3F">
        <w:rPr>
          <w:rFonts w:eastAsia="Calibri" w:cs="Calibri"/>
          <w:b/>
          <w:lang w:val="en-US"/>
        </w:rPr>
        <w:t>Selecție</w:t>
      </w:r>
      <w:proofErr w:type="spellEnd"/>
      <w:r w:rsidRPr="00996A3F">
        <w:rPr>
          <w:rFonts w:eastAsia="Calibri" w:cs="Calibri"/>
          <w:b/>
          <w:lang w:val="en-US"/>
        </w:rPr>
        <w:t xml:space="preserve"> </w:t>
      </w:r>
      <w:proofErr w:type="spellStart"/>
      <w:r w:rsidRPr="00996A3F">
        <w:rPr>
          <w:rFonts w:eastAsia="Calibri" w:cs="Calibri"/>
          <w:b/>
          <w:lang w:val="en-US"/>
        </w:rPr>
        <w:t>Intermediar</w:t>
      </w:r>
      <w:proofErr w:type="spellEnd"/>
      <w:r w:rsidR="007B31C4">
        <w:rPr>
          <w:rFonts w:eastAsia="Calibri" w:cs="Calibri"/>
          <w:b/>
          <w:lang w:val="en-US"/>
        </w:rPr>
        <w:t xml:space="preserve"> </w:t>
      </w:r>
      <w:r w:rsidR="007B31C4" w:rsidRPr="007B31C4">
        <w:rPr>
          <w:rFonts w:eastAsia="Calibri" w:cs="Calibri"/>
          <w:b/>
          <w:lang w:val="en-US"/>
        </w:rPr>
        <w:t>-F</w:t>
      </w:r>
      <w:r w:rsidR="007B31C4">
        <w:rPr>
          <w:rFonts w:eastAsia="Calibri" w:cs="Calibri"/>
          <w:b/>
          <w:lang w:val="en-US"/>
        </w:rPr>
        <w:t>7</w:t>
      </w:r>
      <w:r w:rsidR="007B31C4" w:rsidRPr="007B31C4">
        <w:rPr>
          <w:rFonts w:eastAsia="Calibri" w:cs="Calibri"/>
          <w:b/>
          <w:lang w:val="en-US"/>
        </w:rPr>
        <w:t>GAL</w:t>
      </w:r>
      <w:r w:rsidRPr="00996A3F">
        <w:rPr>
          <w:rFonts w:eastAsia="Calibri" w:cs="Calibri"/>
          <w:lang w:val="en-US"/>
        </w:rPr>
        <w:t xml:space="preserve"> </w:t>
      </w:r>
      <w:bookmarkEnd w:id="59"/>
      <w:r w:rsidRPr="00996A3F">
        <w:rPr>
          <w:rFonts w:eastAsia="Calibri" w:cs="Calibri"/>
          <w:lang w:val="en-US"/>
        </w:rPr>
        <w:t xml:space="preserve">și </w:t>
      </w:r>
      <w:proofErr w:type="spellStart"/>
      <w:r w:rsidRPr="00996A3F">
        <w:rPr>
          <w:rFonts w:eastAsia="Calibri" w:cs="Calibri"/>
          <w:lang w:val="en-US"/>
        </w:rPr>
        <w:t>va</w:t>
      </w:r>
      <w:proofErr w:type="spellEnd"/>
      <w:r w:rsidRPr="00996A3F">
        <w:rPr>
          <w:rFonts w:eastAsia="Calibri" w:cs="Calibri"/>
          <w:lang w:val="en-US"/>
        </w:rPr>
        <w:t xml:space="preserve"> </w:t>
      </w:r>
      <w:proofErr w:type="spellStart"/>
      <w:r w:rsidRPr="00996A3F">
        <w:rPr>
          <w:rFonts w:eastAsia="Calibri" w:cs="Calibri"/>
          <w:lang w:val="en-US"/>
        </w:rPr>
        <w:t>transmite</w:t>
      </w:r>
      <w:proofErr w:type="spellEnd"/>
      <w:r w:rsidRPr="00996A3F">
        <w:rPr>
          <w:rFonts w:eastAsia="Calibri" w:cs="Calibri"/>
          <w:lang w:val="en-US"/>
        </w:rPr>
        <w:t xml:space="preserve"> </w:t>
      </w:r>
      <w:proofErr w:type="spellStart"/>
      <w:r w:rsidRPr="00996A3F">
        <w:rPr>
          <w:rFonts w:eastAsia="Calibri" w:cs="Calibri"/>
          <w:lang w:val="en-US"/>
        </w:rPr>
        <w:t>solicitanților</w:t>
      </w:r>
      <w:proofErr w:type="spellEnd"/>
      <w:r w:rsidRPr="00996A3F">
        <w:rPr>
          <w:rFonts w:eastAsia="Calibri" w:cs="Calibri"/>
          <w:lang w:val="en-US"/>
        </w:rPr>
        <w:t xml:space="preserve"> </w:t>
      </w:r>
      <w:proofErr w:type="spellStart"/>
      <w:r w:rsidRPr="00996A3F">
        <w:rPr>
          <w:rFonts w:eastAsia="Calibri" w:cs="Calibri"/>
          <w:lang w:val="en-US"/>
        </w:rPr>
        <w:t>notificare</w:t>
      </w:r>
      <w:proofErr w:type="spellEnd"/>
      <w:r w:rsidRPr="00996A3F">
        <w:rPr>
          <w:rFonts w:eastAsia="Calibri" w:cs="Calibri"/>
          <w:lang w:val="en-US"/>
        </w:rPr>
        <w:t xml:space="preserve"> </w:t>
      </w:r>
      <w:proofErr w:type="spellStart"/>
      <w:r w:rsidRPr="00996A3F">
        <w:rPr>
          <w:rFonts w:eastAsia="Calibri" w:cs="Calibri"/>
          <w:lang w:val="en-US"/>
        </w:rPr>
        <w:t>în</w:t>
      </w:r>
      <w:proofErr w:type="spellEnd"/>
      <w:r w:rsidRPr="00996A3F">
        <w:rPr>
          <w:rFonts w:eastAsia="Calibri" w:cs="Calibri"/>
          <w:lang w:val="en-US"/>
        </w:rPr>
        <w:t xml:space="preserve"> </w:t>
      </w:r>
      <w:proofErr w:type="spellStart"/>
      <w:r w:rsidRPr="00996A3F">
        <w:rPr>
          <w:rFonts w:eastAsia="Calibri" w:cs="Calibri"/>
          <w:lang w:val="en-US"/>
        </w:rPr>
        <w:t>scris</w:t>
      </w:r>
      <w:proofErr w:type="spellEnd"/>
      <w:r w:rsidRPr="00996A3F">
        <w:rPr>
          <w:rFonts w:eastAsia="Calibri" w:cs="Calibri"/>
          <w:lang w:val="en-US"/>
        </w:rPr>
        <w:t xml:space="preserve"> cu </w:t>
      </w:r>
      <w:proofErr w:type="spellStart"/>
      <w:r w:rsidRPr="00996A3F">
        <w:rPr>
          <w:rFonts w:eastAsia="Calibri" w:cs="Calibri"/>
          <w:lang w:val="en-US"/>
        </w:rPr>
        <w:t>privire</w:t>
      </w:r>
      <w:proofErr w:type="spellEnd"/>
      <w:r w:rsidRPr="00996A3F">
        <w:rPr>
          <w:rFonts w:eastAsia="Calibri" w:cs="Calibri"/>
          <w:lang w:val="en-US"/>
        </w:rPr>
        <w:t xml:space="preserve"> la </w:t>
      </w:r>
      <w:proofErr w:type="spellStart"/>
      <w:r w:rsidRPr="00996A3F">
        <w:rPr>
          <w:rFonts w:eastAsia="Calibri" w:cs="Calibri"/>
          <w:lang w:val="en-US"/>
        </w:rPr>
        <w:t>rezultatele</w:t>
      </w:r>
      <w:proofErr w:type="spellEnd"/>
      <w:r w:rsidRPr="00996A3F">
        <w:rPr>
          <w:rFonts w:eastAsia="Calibri" w:cs="Calibri"/>
          <w:lang w:val="en-US"/>
        </w:rPr>
        <w:t xml:space="preserve"> </w:t>
      </w:r>
      <w:proofErr w:type="spellStart"/>
      <w:r w:rsidRPr="00996A3F">
        <w:rPr>
          <w:rFonts w:eastAsia="Calibri" w:cs="Calibri"/>
          <w:lang w:val="en-US"/>
        </w:rPr>
        <w:t>selecției</w:t>
      </w:r>
      <w:proofErr w:type="spellEnd"/>
      <w:r w:rsidRPr="00996A3F">
        <w:rPr>
          <w:rFonts w:eastAsia="Calibri" w:cs="Calibri"/>
          <w:lang w:val="en-US"/>
        </w:rPr>
        <w:t xml:space="preserve"> </w:t>
      </w:r>
      <w:r w:rsidRPr="00996A3F">
        <w:rPr>
          <w:rFonts w:eastAsia="Calibri" w:cs="Calibri"/>
          <w:b/>
          <w:i/>
          <w:lang w:val="en-US"/>
        </w:rPr>
        <w:t>(</w:t>
      </w:r>
      <w:proofErr w:type="spellStart"/>
      <w:r w:rsidRPr="00996A3F">
        <w:rPr>
          <w:rFonts w:eastAsia="Calibri" w:cs="Calibri"/>
          <w:b/>
          <w:i/>
          <w:lang w:val="en-US"/>
        </w:rPr>
        <w:t>Notificarea</w:t>
      </w:r>
      <w:proofErr w:type="spellEnd"/>
      <w:r w:rsidRPr="00996A3F">
        <w:rPr>
          <w:rFonts w:eastAsia="Calibri" w:cs="Calibri"/>
          <w:b/>
          <w:i/>
          <w:lang w:val="en-US"/>
        </w:rPr>
        <w:t xml:space="preserve"> beneficiarului – F6GAL</w:t>
      </w:r>
      <w:r w:rsidRPr="00996A3F">
        <w:rPr>
          <w:rFonts w:eastAsia="Calibri" w:cs="Calibri"/>
          <w:lang w:val="en-US"/>
        </w:rPr>
        <w:t xml:space="preserve">), </w:t>
      </w:r>
      <w:proofErr w:type="spellStart"/>
      <w:r w:rsidRPr="00996A3F">
        <w:rPr>
          <w:rFonts w:eastAsia="Calibri" w:cs="Calibri"/>
          <w:lang w:val="en-US"/>
        </w:rPr>
        <w:t>dându</w:t>
      </w:r>
      <w:proofErr w:type="spellEnd"/>
      <w:r w:rsidRPr="00996A3F">
        <w:rPr>
          <w:rFonts w:eastAsia="Calibri" w:cs="Calibri"/>
          <w:lang w:val="en-US"/>
        </w:rPr>
        <w:t xml:space="preserve">-le </w:t>
      </w:r>
      <w:proofErr w:type="spellStart"/>
      <w:r w:rsidRPr="00996A3F">
        <w:rPr>
          <w:rFonts w:eastAsia="Calibri" w:cs="Calibri"/>
          <w:lang w:val="en-US"/>
        </w:rPr>
        <w:t>posibilitatea</w:t>
      </w:r>
      <w:proofErr w:type="spellEnd"/>
      <w:r w:rsidRPr="00996A3F">
        <w:rPr>
          <w:rFonts w:eastAsia="Calibri" w:cs="Calibri"/>
          <w:lang w:val="en-US"/>
        </w:rPr>
        <w:t xml:space="preserve"> </w:t>
      </w:r>
      <w:proofErr w:type="spellStart"/>
      <w:r w:rsidRPr="00996A3F">
        <w:rPr>
          <w:rFonts w:eastAsia="Calibri" w:cs="Calibri"/>
          <w:lang w:val="en-US"/>
        </w:rPr>
        <w:t>celor</w:t>
      </w:r>
      <w:proofErr w:type="spellEnd"/>
      <w:r w:rsidRPr="00996A3F">
        <w:rPr>
          <w:rFonts w:eastAsia="Calibri" w:cs="Calibri"/>
          <w:lang w:val="en-US"/>
        </w:rPr>
        <w:t xml:space="preserve"> </w:t>
      </w:r>
      <w:proofErr w:type="spellStart"/>
      <w:r w:rsidRPr="00996A3F">
        <w:rPr>
          <w:rFonts w:eastAsia="Calibri" w:cs="Calibri"/>
          <w:lang w:val="en-US"/>
        </w:rPr>
        <w:t>nemulțumiți</w:t>
      </w:r>
      <w:proofErr w:type="spellEnd"/>
      <w:r w:rsidRPr="00996A3F">
        <w:rPr>
          <w:rFonts w:eastAsia="Calibri" w:cs="Calibri"/>
          <w:lang w:val="en-US"/>
        </w:rPr>
        <w:t xml:space="preserve"> de </w:t>
      </w:r>
      <w:proofErr w:type="spellStart"/>
      <w:r w:rsidRPr="00996A3F">
        <w:rPr>
          <w:rFonts w:eastAsia="Calibri" w:cs="Calibri"/>
          <w:lang w:val="en-US"/>
        </w:rPr>
        <w:t>rezultatele</w:t>
      </w:r>
      <w:proofErr w:type="spellEnd"/>
      <w:r w:rsidRPr="00996A3F">
        <w:rPr>
          <w:rFonts w:eastAsia="Calibri" w:cs="Calibri"/>
          <w:lang w:val="en-US"/>
        </w:rPr>
        <w:t xml:space="preserve"> </w:t>
      </w:r>
      <w:proofErr w:type="spellStart"/>
      <w:r w:rsidRPr="00996A3F">
        <w:rPr>
          <w:rFonts w:eastAsia="Calibri" w:cs="Calibri"/>
          <w:lang w:val="en-US"/>
        </w:rPr>
        <w:t>selecției</w:t>
      </w:r>
      <w:proofErr w:type="spellEnd"/>
      <w:r w:rsidRPr="00996A3F">
        <w:rPr>
          <w:rFonts w:eastAsia="Calibri" w:cs="Calibri"/>
          <w:lang w:val="en-US"/>
        </w:rPr>
        <w:t xml:space="preserve"> </w:t>
      </w:r>
      <w:proofErr w:type="spellStart"/>
      <w:r w:rsidRPr="00996A3F">
        <w:rPr>
          <w:rFonts w:eastAsia="Calibri" w:cs="Calibri"/>
          <w:lang w:val="en-US"/>
        </w:rPr>
        <w:t>să</w:t>
      </w:r>
      <w:proofErr w:type="spellEnd"/>
      <w:r w:rsidRPr="00996A3F">
        <w:rPr>
          <w:rFonts w:eastAsia="Calibri" w:cs="Calibri"/>
          <w:lang w:val="en-US"/>
        </w:rPr>
        <w:t xml:space="preserve"> </w:t>
      </w:r>
      <w:proofErr w:type="spellStart"/>
      <w:r w:rsidRPr="00996A3F">
        <w:rPr>
          <w:rFonts w:eastAsia="Calibri" w:cs="Calibri"/>
          <w:lang w:val="en-US"/>
        </w:rPr>
        <w:t>depună</w:t>
      </w:r>
      <w:proofErr w:type="spellEnd"/>
      <w:r w:rsidRPr="00996A3F">
        <w:rPr>
          <w:rFonts w:eastAsia="Calibri" w:cs="Calibri"/>
          <w:lang w:val="en-US"/>
        </w:rPr>
        <w:t xml:space="preserve"> </w:t>
      </w:r>
      <w:proofErr w:type="spellStart"/>
      <w:r w:rsidRPr="00996A3F">
        <w:rPr>
          <w:rFonts w:eastAsia="Calibri" w:cs="Calibri"/>
          <w:lang w:val="en-US"/>
        </w:rPr>
        <w:t>contestație</w:t>
      </w:r>
      <w:proofErr w:type="spellEnd"/>
      <w:r w:rsidRPr="00996A3F">
        <w:rPr>
          <w:rFonts w:eastAsia="Calibri" w:cs="Calibri"/>
          <w:lang w:val="en-US"/>
        </w:rPr>
        <w:t xml:space="preserve"> la </w:t>
      </w:r>
      <w:proofErr w:type="spellStart"/>
      <w:r w:rsidRPr="00996A3F">
        <w:rPr>
          <w:rFonts w:eastAsia="Calibri" w:cs="Calibri"/>
          <w:lang w:val="en-US"/>
        </w:rPr>
        <w:t>sediul</w:t>
      </w:r>
      <w:proofErr w:type="spellEnd"/>
      <w:r w:rsidRPr="00996A3F">
        <w:rPr>
          <w:rFonts w:eastAsia="Calibri" w:cs="Calibri"/>
          <w:lang w:val="en-US"/>
        </w:rPr>
        <w:t xml:space="preserve"> </w:t>
      </w:r>
      <w:proofErr w:type="spellStart"/>
      <w:r w:rsidRPr="00996A3F">
        <w:rPr>
          <w:rFonts w:eastAsia="Calibri" w:cs="Calibri"/>
          <w:lang w:val="en-US"/>
        </w:rPr>
        <w:t>operațional</w:t>
      </w:r>
      <w:proofErr w:type="spellEnd"/>
      <w:r w:rsidRPr="00996A3F">
        <w:rPr>
          <w:rFonts w:eastAsia="Calibri" w:cs="Calibri"/>
          <w:lang w:val="en-US"/>
        </w:rPr>
        <w:t xml:space="preserve"> GAL </w:t>
      </w:r>
      <w:proofErr w:type="spellStart"/>
      <w:r w:rsidRPr="00996A3F">
        <w:rPr>
          <w:rFonts w:eastAsia="Calibri" w:cs="Calibri"/>
          <w:lang w:val="en-US"/>
        </w:rPr>
        <w:t>în</w:t>
      </w:r>
      <w:proofErr w:type="spellEnd"/>
      <w:r w:rsidRPr="00996A3F">
        <w:rPr>
          <w:rFonts w:eastAsia="Calibri" w:cs="Calibri"/>
          <w:lang w:val="en-US"/>
        </w:rPr>
        <w:t xml:space="preserve"> maxim 5 (</w:t>
      </w:r>
      <w:proofErr w:type="spellStart"/>
      <w:r w:rsidRPr="00996A3F">
        <w:rPr>
          <w:rFonts w:eastAsia="Calibri" w:cs="Calibri"/>
          <w:lang w:val="en-US"/>
        </w:rPr>
        <w:t>cinci</w:t>
      </w:r>
      <w:proofErr w:type="spellEnd"/>
      <w:r w:rsidRPr="00996A3F">
        <w:rPr>
          <w:rFonts w:eastAsia="Calibri" w:cs="Calibri"/>
          <w:lang w:val="en-US"/>
        </w:rPr>
        <w:t xml:space="preserve">) </w:t>
      </w:r>
      <w:proofErr w:type="spellStart"/>
      <w:r w:rsidRPr="00996A3F">
        <w:rPr>
          <w:rFonts w:eastAsia="Calibri" w:cs="Calibri"/>
          <w:lang w:val="en-US"/>
        </w:rPr>
        <w:t>zile</w:t>
      </w:r>
      <w:proofErr w:type="spellEnd"/>
      <w:r w:rsidRPr="00996A3F">
        <w:rPr>
          <w:rFonts w:eastAsia="Calibri" w:cs="Calibri"/>
          <w:lang w:val="en-US"/>
        </w:rPr>
        <w:t xml:space="preserve"> de la </w:t>
      </w:r>
      <w:proofErr w:type="spellStart"/>
      <w:r w:rsidRPr="00996A3F">
        <w:rPr>
          <w:rFonts w:eastAsia="Calibri" w:cs="Calibri"/>
          <w:lang w:val="en-US"/>
        </w:rPr>
        <w:t>primirea</w:t>
      </w:r>
      <w:proofErr w:type="spellEnd"/>
      <w:r w:rsidRPr="00996A3F">
        <w:rPr>
          <w:rFonts w:eastAsia="Calibri" w:cs="Calibri"/>
          <w:lang w:val="en-US"/>
        </w:rPr>
        <w:t xml:space="preserve"> </w:t>
      </w:r>
      <w:proofErr w:type="spellStart"/>
      <w:r w:rsidRPr="00996A3F">
        <w:rPr>
          <w:rFonts w:eastAsia="Calibri" w:cs="Calibri"/>
          <w:lang w:val="en-US"/>
        </w:rPr>
        <w:t>notificării</w:t>
      </w:r>
      <w:proofErr w:type="spellEnd"/>
      <w:r w:rsidR="00AD44C9">
        <w:rPr>
          <w:rFonts w:eastAsia="Calibri" w:cs="Calibri"/>
          <w:lang w:val="en-US"/>
        </w:rPr>
        <w:t xml:space="preserve">. </w:t>
      </w:r>
      <w:proofErr w:type="spellStart"/>
      <w:r w:rsidR="00AD44C9">
        <w:rPr>
          <w:rFonts w:eastAsia="Calibri" w:cs="Calibri"/>
          <w:lang w:val="en-US"/>
        </w:rPr>
        <w:t>Contestațiile</w:t>
      </w:r>
      <w:proofErr w:type="spellEnd"/>
      <w:r w:rsidR="00AD44C9">
        <w:rPr>
          <w:rFonts w:eastAsia="Calibri" w:cs="Calibri"/>
          <w:lang w:val="en-US"/>
        </w:rPr>
        <w:t xml:space="preserve">, </w:t>
      </w:r>
      <w:proofErr w:type="spellStart"/>
      <w:r w:rsidR="00AD44C9">
        <w:rPr>
          <w:rFonts w:eastAsia="Calibri" w:cs="Calibri"/>
          <w:lang w:val="en-US"/>
        </w:rPr>
        <w:t>semnate</w:t>
      </w:r>
      <w:proofErr w:type="spellEnd"/>
      <w:r w:rsidR="00AD44C9">
        <w:rPr>
          <w:rFonts w:eastAsia="Calibri" w:cs="Calibri"/>
          <w:lang w:val="en-US"/>
        </w:rPr>
        <w:t xml:space="preserve"> de </w:t>
      </w:r>
      <w:proofErr w:type="spellStart"/>
      <w:r w:rsidR="00AD44C9">
        <w:rPr>
          <w:rFonts w:eastAsia="Calibri" w:cs="Calibri"/>
          <w:lang w:val="en-US"/>
        </w:rPr>
        <w:t>bene</w:t>
      </w:r>
      <w:r w:rsidRPr="00996A3F">
        <w:rPr>
          <w:rFonts w:eastAsia="Calibri" w:cs="Calibri"/>
          <w:lang w:val="en-US"/>
        </w:rPr>
        <w:t>ficiari</w:t>
      </w:r>
      <w:proofErr w:type="spellEnd"/>
      <w:r w:rsidRPr="00996A3F">
        <w:rPr>
          <w:rFonts w:eastAsia="Calibri" w:cs="Calibri"/>
          <w:lang w:val="en-US"/>
        </w:rPr>
        <w:t xml:space="preserve">, </w:t>
      </w:r>
      <w:proofErr w:type="spellStart"/>
      <w:r w:rsidRPr="00996A3F">
        <w:rPr>
          <w:rFonts w:eastAsia="Calibri" w:cs="Calibri"/>
          <w:lang w:val="en-US"/>
        </w:rPr>
        <w:t>vor</w:t>
      </w:r>
      <w:proofErr w:type="spellEnd"/>
      <w:r w:rsidRPr="00996A3F">
        <w:rPr>
          <w:rFonts w:eastAsia="Calibri" w:cs="Calibri"/>
          <w:lang w:val="en-US"/>
        </w:rPr>
        <w:t xml:space="preserve"> fi </w:t>
      </w:r>
      <w:proofErr w:type="spellStart"/>
      <w:r w:rsidRPr="00996A3F">
        <w:rPr>
          <w:rFonts w:eastAsia="Calibri" w:cs="Calibri"/>
          <w:lang w:val="en-US"/>
        </w:rPr>
        <w:t>depuse</w:t>
      </w:r>
      <w:proofErr w:type="spellEnd"/>
      <w:r w:rsidRPr="00996A3F">
        <w:rPr>
          <w:rFonts w:eastAsia="Calibri" w:cs="Calibri"/>
          <w:lang w:val="en-US"/>
        </w:rPr>
        <w:t xml:space="preserve">, personal </w:t>
      </w:r>
      <w:proofErr w:type="spellStart"/>
      <w:r w:rsidRPr="00996A3F">
        <w:rPr>
          <w:rFonts w:eastAsia="Calibri" w:cs="Calibri"/>
          <w:lang w:val="en-US"/>
        </w:rPr>
        <w:t>sau</w:t>
      </w:r>
      <w:proofErr w:type="spellEnd"/>
      <w:r w:rsidRPr="00996A3F">
        <w:rPr>
          <w:rFonts w:eastAsia="Calibri" w:cs="Calibri"/>
          <w:lang w:val="en-US"/>
        </w:rPr>
        <w:t xml:space="preserve"> </w:t>
      </w:r>
      <w:proofErr w:type="spellStart"/>
      <w:r w:rsidRPr="00996A3F">
        <w:rPr>
          <w:rFonts w:eastAsia="Calibri" w:cs="Calibri"/>
          <w:lang w:val="en-US"/>
        </w:rPr>
        <w:t>trimise</w:t>
      </w:r>
      <w:proofErr w:type="spellEnd"/>
      <w:r w:rsidRPr="00996A3F">
        <w:rPr>
          <w:rFonts w:eastAsia="Calibri" w:cs="Calibri"/>
          <w:lang w:val="en-US"/>
        </w:rPr>
        <w:t xml:space="preserve"> </w:t>
      </w:r>
      <w:proofErr w:type="spellStart"/>
      <w:r w:rsidRPr="00996A3F">
        <w:rPr>
          <w:rFonts w:eastAsia="Calibri" w:cs="Calibri"/>
          <w:lang w:val="en-US"/>
        </w:rPr>
        <w:t>prin</w:t>
      </w:r>
      <w:proofErr w:type="spellEnd"/>
      <w:r w:rsidRPr="00996A3F">
        <w:rPr>
          <w:rFonts w:eastAsia="Calibri" w:cs="Calibri"/>
          <w:lang w:val="en-US"/>
        </w:rPr>
        <w:t xml:space="preserve"> </w:t>
      </w:r>
      <w:proofErr w:type="spellStart"/>
      <w:r w:rsidRPr="00996A3F">
        <w:rPr>
          <w:rFonts w:eastAsia="Calibri" w:cs="Calibri"/>
          <w:lang w:val="en-US"/>
        </w:rPr>
        <w:t>poșta</w:t>
      </w:r>
      <w:proofErr w:type="spellEnd"/>
      <w:r w:rsidRPr="00996A3F">
        <w:rPr>
          <w:rFonts w:eastAsia="Calibri" w:cs="Calibri"/>
          <w:lang w:val="en-US"/>
        </w:rPr>
        <w:t xml:space="preserve">/ fax/ email, cu </w:t>
      </w:r>
      <w:proofErr w:type="spellStart"/>
      <w:r w:rsidRPr="00996A3F">
        <w:rPr>
          <w:rFonts w:eastAsia="Calibri" w:cs="Calibri"/>
          <w:lang w:val="en-US"/>
        </w:rPr>
        <w:t>confirmare</w:t>
      </w:r>
      <w:proofErr w:type="spellEnd"/>
      <w:r w:rsidRPr="00996A3F">
        <w:rPr>
          <w:rFonts w:eastAsia="Calibri" w:cs="Calibri"/>
          <w:lang w:val="en-US"/>
        </w:rPr>
        <w:t xml:space="preserve"> de </w:t>
      </w:r>
      <w:proofErr w:type="spellStart"/>
      <w:r w:rsidRPr="00996A3F">
        <w:rPr>
          <w:rFonts w:eastAsia="Calibri" w:cs="Calibri"/>
          <w:lang w:val="en-US"/>
        </w:rPr>
        <w:t>primire</w:t>
      </w:r>
      <w:proofErr w:type="spellEnd"/>
      <w:r w:rsidRPr="00996A3F">
        <w:rPr>
          <w:rFonts w:eastAsia="Calibri" w:cs="Calibri"/>
          <w:lang w:val="en-US"/>
        </w:rPr>
        <w:t xml:space="preserve">, la </w:t>
      </w:r>
      <w:proofErr w:type="spellStart"/>
      <w:r w:rsidRPr="00996A3F">
        <w:rPr>
          <w:rFonts w:eastAsia="Calibri" w:cs="Calibri"/>
          <w:lang w:val="en-US"/>
        </w:rPr>
        <w:t>secretariatul</w:t>
      </w:r>
      <w:proofErr w:type="spellEnd"/>
      <w:r w:rsidRPr="00996A3F">
        <w:rPr>
          <w:rFonts w:eastAsia="Calibri" w:cs="Calibri"/>
          <w:lang w:val="en-US"/>
        </w:rPr>
        <w:t xml:space="preserve"> GAL </w:t>
      </w:r>
      <w:proofErr w:type="spellStart"/>
      <w:r w:rsidRPr="00996A3F">
        <w:rPr>
          <w:rFonts w:eastAsia="Calibri" w:cs="Calibri"/>
          <w:lang w:val="en-US"/>
        </w:rPr>
        <w:t>Lunca</w:t>
      </w:r>
      <w:proofErr w:type="spellEnd"/>
      <w:r w:rsidRPr="00996A3F">
        <w:rPr>
          <w:rFonts w:eastAsia="Calibri" w:cs="Calibri"/>
          <w:lang w:val="en-US"/>
        </w:rPr>
        <w:t xml:space="preserve"> </w:t>
      </w:r>
      <w:proofErr w:type="spellStart"/>
      <w:r w:rsidRPr="00996A3F">
        <w:rPr>
          <w:rFonts w:eastAsia="Calibri" w:cs="Calibri"/>
          <w:lang w:val="en-US"/>
        </w:rPr>
        <w:t>Joasă</w:t>
      </w:r>
      <w:proofErr w:type="spellEnd"/>
      <w:r w:rsidRPr="00996A3F">
        <w:rPr>
          <w:rFonts w:eastAsia="Calibri" w:cs="Calibri"/>
          <w:lang w:val="en-US"/>
        </w:rPr>
        <w:t xml:space="preserve"> a </w:t>
      </w:r>
      <w:proofErr w:type="spellStart"/>
      <w:r w:rsidRPr="00996A3F">
        <w:rPr>
          <w:rFonts w:eastAsia="Calibri" w:cs="Calibri"/>
          <w:lang w:val="en-US"/>
        </w:rPr>
        <w:t>Siretului</w:t>
      </w:r>
      <w:proofErr w:type="spellEnd"/>
      <w:r w:rsidRPr="00996A3F">
        <w:rPr>
          <w:rFonts w:eastAsia="Calibri" w:cs="Calibri"/>
          <w:lang w:val="en-US"/>
        </w:rPr>
        <w:t>.</w:t>
      </w:r>
    </w:p>
    <w:p w:rsidR="00996A3F" w:rsidRPr="00996A3F" w:rsidRDefault="00996A3F" w:rsidP="00996A3F">
      <w:pPr>
        <w:spacing w:after="0" w:line="23" w:lineRule="atLeast"/>
        <w:rPr>
          <w:rFonts w:eastAsia="Calibri" w:cs="Calibri"/>
          <w:lang w:val="en-US"/>
        </w:rPr>
      </w:pPr>
      <w:proofErr w:type="spellStart"/>
      <w:r w:rsidRPr="00996A3F">
        <w:rPr>
          <w:rFonts w:eastAsia="Calibri" w:cs="Calibri"/>
          <w:lang w:val="en-US"/>
        </w:rPr>
        <w:lastRenderedPageBreak/>
        <w:t>Dacă</w:t>
      </w:r>
      <w:proofErr w:type="spellEnd"/>
      <w:r w:rsidRPr="00996A3F">
        <w:rPr>
          <w:rFonts w:eastAsia="Calibri" w:cs="Calibri"/>
          <w:lang w:val="en-US"/>
        </w:rPr>
        <w:t xml:space="preserve"> </w:t>
      </w:r>
      <w:proofErr w:type="spellStart"/>
      <w:r w:rsidRPr="00996A3F">
        <w:rPr>
          <w:rFonts w:eastAsia="Calibri" w:cs="Calibri"/>
          <w:lang w:val="en-US"/>
        </w:rPr>
        <w:t>vor</w:t>
      </w:r>
      <w:proofErr w:type="spellEnd"/>
      <w:r w:rsidRPr="00996A3F">
        <w:rPr>
          <w:rFonts w:eastAsia="Calibri" w:cs="Calibri"/>
          <w:lang w:val="en-US"/>
        </w:rPr>
        <w:t xml:space="preserve"> </w:t>
      </w:r>
      <w:proofErr w:type="spellStart"/>
      <w:r w:rsidRPr="00996A3F">
        <w:rPr>
          <w:rFonts w:eastAsia="Calibri" w:cs="Calibri"/>
          <w:lang w:val="en-US"/>
        </w:rPr>
        <w:t>exista</w:t>
      </w:r>
      <w:proofErr w:type="spellEnd"/>
      <w:r w:rsidRPr="00996A3F">
        <w:rPr>
          <w:rFonts w:eastAsia="Calibri" w:cs="Calibri"/>
          <w:lang w:val="en-US"/>
        </w:rPr>
        <w:t xml:space="preserve"> </w:t>
      </w:r>
      <w:proofErr w:type="spellStart"/>
      <w:r w:rsidRPr="00996A3F">
        <w:rPr>
          <w:rFonts w:eastAsia="Calibri" w:cs="Calibri"/>
          <w:lang w:val="en-US"/>
        </w:rPr>
        <w:t>contestații</w:t>
      </w:r>
      <w:proofErr w:type="spellEnd"/>
      <w:r w:rsidRPr="00996A3F">
        <w:rPr>
          <w:rFonts w:eastAsia="Calibri" w:cs="Calibri"/>
          <w:lang w:val="en-US"/>
        </w:rPr>
        <w:t xml:space="preserve">, </w:t>
      </w:r>
      <w:proofErr w:type="spellStart"/>
      <w:r w:rsidRPr="00996A3F">
        <w:rPr>
          <w:rFonts w:eastAsia="Calibri" w:cs="Calibri"/>
          <w:lang w:val="en-US"/>
        </w:rPr>
        <w:t>proiectele</w:t>
      </w:r>
      <w:proofErr w:type="spellEnd"/>
      <w:r w:rsidRPr="00996A3F">
        <w:rPr>
          <w:rFonts w:eastAsia="Calibri" w:cs="Calibri"/>
          <w:lang w:val="en-US"/>
        </w:rPr>
        <w:t xml:space="preserve"> </w:t>
      </w:r>
      <w:proofErr w:type="spellStart"/>
      <w:r w:rsidRPr="00996A3F">
        <w:rPr>
          <w:rFonts w:eastAsia="Calibri" w:cs="Calibri"/>
          <w:lang w:val="en-US"/>
        </w:rPr>
        <w:t>contestate</w:t>
      </w:r>
      <w:proofErr w:type="spellEnd"/>
      <w:r w:rsidRPr="00996A3F">
        <w:rPr>
          <w:rFonts w:eastAsia="Calibri" w:cs="Calibri"/>
          <w:lang w:val="en-US"/>
        </w:rPr>
        <w:t xml:space="preserve"> </w:t>
      </w:r>
      <w:proofErr w:type="spellStart"/>
      <w:r w:rsidRPr="00996A3F">
        <w:rPr>
          <w:rFonts w:eastAsia="Calibri" w:cs="Calibri"/>
          <w:lang w:val="en-US"/>
        </w:rPr>
        <w:t>vor</w:t>
      </w:r>
      <w:proofErr w:type="spellEnd"/>
      <w:r w:rsidRPr="00996A3F">
        <w:rPr>
          <w:rFonts w:eastAsia="Calibri" w:cs="Calibri"/>
          <w:lang w:val="en-US"/>
        </w:rPr>
        <w:t xml:space="preserve"> fi </w:t>
      </w:r>
      <w:proofErr w:type="spellStart"/>
      <w:r w:rsidRPr="00996A3F">
        <w:rPr>
          <w:rFonts w:eastAsia="Calibri" w:cs="Calibri"/>
          <w:lang w:val="en-US"/>
        </w:rPr>
        <w:t>reverificate</w:t>
      </w:r>
      <w:proofErr w:type="spellEnd"/>
      <w:r w:rsidRPr="00996A3F">
        <w:rPr>
          <w:rFonts w:eastAsia="Calibri" w:cs="Calibri"/>
          <w:lang w:val="en-US"/>
        </w:rPr>
        <w:t xml:space="preserve"> de </w:t>
      </w:r>
      <w:proofErr w:type="spellStart"/>
      <w:r w:rsidRPr="00996A3F">
        <w:rPr>
          <w:rFonts w:eastAsia="Calibri" w:cs="Calibri"/>
          <w:lang w:val="en-US"/>
        </w:rPr>
        <w:t>alți</w:t>
      </w:r>
      <w:proofErr w:type="spellEnd"/>
      <w:r w:rsidRPr="00996A3F">
        <w:rPr>
          <w:rFonts w:eastAsia="Calibri" w:cs="Calibri"/>
          <w:lang w:val="en-US"/>
        </w:rPr>
        <w:t xml:space="preserve"> </w:t>
      </w:r>
      <w:proofErr w:type="spellStart"/>
      <w:r w:rsidRPr="00996A3F">
        <w:rPr>
          <w:rFonts w:eastAsia="Calibri" w:cs="Calibri"/>
          <w:lang w:val="en-US"/>
        </w:rPr>
        <w:t>experți</w:t>
      </w:r>
      <w:proofErr w:type="spellEnd"/>
      <w:r w:rsidRPr="00996A3F">
        <w:rPr>
          <w:rFonts w:eastAsia="Calibri" w:cs="Calibri"/>
          <w:lang w:val="en-US"/>
        </w:rPr>
        <w:t xml:space="preserve">, </w:t>
      </w:r>
      <w:proofErr w:type="spellStart"/>
      <w:r w:rsidRPr="00996A3F">
        <w:rPr>
          <w:rFonts w:eastAsia="Calibri" w:cs="Calibri"/>
          <w:lang w:val="en-US"/>
        </w:rPr>
        <w:t>urmând</w:t>
      </w:r>
      <w:proofErr w:type="spellEnd"/>
      <w:r w:rsidRPr="00996A3F">
        <w:rPr>
          <w:rFonts w:eastAsia="Calibri" w:cs="Calibri"/>
          <w:lang w:val="en-US"/>
        </w:rPr>
        <w:t xml:space="preserve"> ca </w:t>
      </w:r>
      <w:proofErr w:type="spellStart"/>
      <w:r w:rsidRPr="00996A3F">
        <w:rPr>
          <w:rFonts w:eastAsia="Calibri" w:cs="Calibri"/>
          <w:lang w:val="en-US"/>
        </w:rPr>
        <w:t>după</w:t>
      </w:r>
      <w:proofErr w:type="spellEnd"/>
      <w:r w:rsidRPr="00996A3F">
        <w:rPr>
          <w:rFonts w:eastAsia="Calibri" w:cs="Calibri"/>
          <w:lang w:val="en-US"/>
        </w:rPr>
        <w:t xml:space="preserve"> </w:t>
      </w:r>
      <w:proofErr w:type="spellStart"/>
      <w:r w:rsidRPr="00996A3F">
        <w:rPr>
          <w:rFonts w:eastAsia="Calibri" w:cs="Calibri"/>
          <w:lang w:val="en-US"/>
        </w:rPr>
        <w:t>reverificare</w:t>
      </w:r>
      <w:proofErr w:type="spellEnd"/>
      <w:r w:rsidRPr="00996A3F">
        <w:rPr>
          <w:rFonts w:eastAsia="Calibri" w:cs="Calibri"/>
          <w:lang w:val="en-US"/>
        </w:rPr>
        <w:t xml:space="preserve"> </w:t>
      </w:r>
      <w:proofErr w:type="spellStart"/>
      <w:r w:rsidRPr="00996A3F">
        <w:rPr>
          <w:rFonts w:eastAsia="Calibri" w:cs="Calibri"/>
          <w:lang w:val="en-US"/>
        </w:rPr>
        <w:t>să</w:t>
      </w:r>
      <w:proofErr w:type="spellEnd"/>
      <w:r w:rsidRPr="00996A3F">
        <w:rPr>
          <w:rFonts w:eastAsia="Calibri" w:cs="Calibri"/>
          <w:lang w:val="en-US"/>
        </w:rPr>
        <w:t xml:space="preserve"> fie </w:t>
      </w:r>
      <w:proofErr w:type="spellStart"/>
      <w:r w:rsidRPr="00996A3F">
        <w:rPr>
          <w:rFonts w:eastAsia="Calibri" w:cs="Calibri"/>
          <w:lang w:val="en-US"/>
        </w:rPr>
        <w:t>convocată</w:t>
      </w:r>
      <w:proofErr w:type="spellEnd"/>
      <w:r w:rsidRPr="00996A3F">
        <w:rPr>
          <w:rFonts w:eastAsia="Calibri" w:cs="Calibri"/>
          <w:lang w:val="en-US"/>
        </w:rPr>
        <w:t xml:space="preserve"> </w:t>
      </w:r>
      <w:proofErr w:type="spellStart"/>
      <w:r w:rsidRPr="00996A3F">
        <w:rPr>
          <w:rFonts w:eastAsia="Calibri" w:cs="Calibri"/>
          <w:lang w:val="en-US"/>
        </w:rPr>
        <w:t>Comisia</w:t>
      </w:r>
      <w:proofErr w:type="spellEnd"/>
      <w:r w:rsidRPr="00996A3F">
        <w:rPr>
          <w:rFonts w:eastAsia="Calibri" w:cs="Calibri"/>
          <w:lang w:val="en-US"/>
        </w:rPr>
        <w:t xml:space="preserve"> de </w:t>
      </w:r>
      <w:proofErr w:type="spellStart"/>
      <w:r w:rsidRPr="00996A3F">
        <w:rPr>
          <w:rFonts w:eastAsia="Calibri" w:cs="Calibri"/>
          <w:lang w:val="en-US"/>
        </w:rPr>
        <w:t>Soluționare</w:t>
      </w:r>
      <w:proofErr w:type="spellEnd"/>
      <w:r w:rsidRPr="00996A3F">
        <w:rPr>
          <w:rFonts w:eastAsia="Calibri" w:cs="Calibri"/>
          <w:lang w:val="en-US"/>
        </w:rPr>
        <w:t xml:space="preserve"> a </w:t>
      </w:r>
      <w:proofErr w:type="spellStart"/>
      <w:r w:rsidRPr="00996A3F">
        <w:rPr>
          <w:rFonts w:eastAsia="Calibri" w:cs="Calibri"/>
          <w:lang w:val="en-US"/>
        </w:rPr>
        <w:t>Contestațiilor</w:t>
      </w:r>
      <w:proofErr w:type="spellEnd"/>
      <w:r w:rsidRPr="00996A3F">
        <w:rPr>
          <w:rFonts w:eastAsia="Calibri" w:cs="Calibri"/>
          <w:lang w:val="en-US"/>
        </w:rPr>
        <w:t xml:space="preserve">, conform </w:t>
      </w:r>
      <w:proofErr w:type="spellStart"/>
      <w:r w:rsidRPr="00996A3F">
        <w:rPr>
          <w:rFonts w:eastAsia="Calibri" w:cs="Calibri"/>
          <w:b/>
          <w:lang w:val="en-US"/>
        </w:rPr>
        <w:t>Procedurii</w:t>
      </w:r>
      <w:proofErr w:type="spellEnd"/>
      <w:r w:rsidRPr="00996A3F">
        <w:rPr>
          <w:rFonts w:eastAsia="Calibri" w:cs="Calibri"/>
          <w:b/>
          <w:lang w:val="en-US"/>
        </w:rPr>
        <w:t xml:space="preserve"> de </w:t>
      </w:r>
      <w:proofErr w:type="spellStart"/>
      <w:r w:rsidRPr="00996A3F">
        <w:rPr>
          <w:rFonts w:eastAsia="Calibri" w:cs="Calibri"/>
          <w:b/>
          <w:lang w:val="en-US"/>
        </w:rPr>
        <w:t>soluționare</w:t>
      </w:r>
      <w:proofErr w:type="spellEnd"/>
      <w:r w:rsidRPr="00996A3F">
        <w:rPr>
          <w:rFonts w:eastAsia="Calibri" w:cs="Calibri"/>
          <w:b/>
          <w:lang w:val="en-US"/>
        </w:rPr>
        <w:t xml:space="preserve"> a </w:t>
      </w:r>
      <w:proofErr w:type="spellStart"/>
      <w:r w:rsidRPr="00996A3F">
        <w:rPr>
          <w:rFonts w:eastAsia="Calibri" w:cs="Calibri"/>
          <w:b/>
          <w:lang w:val="en-US"/>
        </w:rPr>
        <w:t>contestațiilor</w:t>
      </w:r>
      <w:proofErr w:type="spellEnd"/>
      <w:r w:rsidRPr="00996A3F">
        <w:rPr>
          <w:rFonts w:eastAsia="Calibri" w:cs="Calibri"/>
          <w:lang w:val="en-US"/>
        </w:rPr>
        <w:t xml:space="preserve"> care se </w:t>
      </w:r>
      <w:proofErr w:type="spellStart"/>
      <w:r w:rsidRPr="00996A3F">
        <w:rPr>
          <w:rFonts w:eastAsia="Calibri" w:cs="Calibri"/>
          <w:lang w:val="en-US"/>
        </w:rPr>
        <w:t>poate</w:t>
      </w:r>
      <w:proofErr w:type="spellEnd"/>
      <w:r w:rsidRPr="00996A3F">
        <w:rPr>
          <w:rFonts w:eastAsia="Calibri" w:cs="Calibri"/>
          <w:lang w:val="en-US"/>
        </w:rPr>
        <w:t xml:space="preserve"> consulta pe </w:t>
      </w:r>
      <w:proofErr w:type="spellStart"/>
      <w:r w:rsidRPr="00996A3F">
        <w:rPr>
          <w:rFonts w:eastAsia="Calibri" w:cs="Calibri"/>
          <w:lang w:val="en-US"/>
        </w:rPr>
        <w:t>pagina</w:t>
      </w:r>
      <w:proofErr w:type="spellEnd"/>
      <w:r w:rsidRPr="00996A3F">
        <w:rPr>
          <w:rFonts w:eastAsia="Calibri" w:cs="Calibri"/>
          <w:lang w:val="en-US"/>
        </w:rPr>
        <w:t xml:space="preserve"> web a GAL </w:t>
      </w:r>
      <w:proofErr w:type="spellStart"/>
      <w:r w:rsidRPr="00996A3F">
        <w:rPr>
          <w:rFonts w:eastAsia="Calibri" w:cs="Calibri"/>
          <w:lang w:val="en-US"/>
        </w:rPr>
        <w:t>Lunca</w:t>
      </w:r>
      <w:proofErr w:type="spellEnd"/>
      <w:r w:rsidRPr="00996A3F">
        <w:rPr>
          <w:rFonts w:eastAsia="Calibri" w:cs="Calibri"/>
          <w:lang w:val="en-US"/>
        </w:rPr>
        <w:t xml:space="preserve"> </w:t>
      </w:r>
      <w:proofErr w:type="spellStart"/>
      <w:r w:rsidRPr="00996A3F">
        <w:rPr>
          <w:rFonts w:eastAsia="Calibri" w:cs="Calibri"/>
          <w:lang w:val="en-US"/>
        </w:rPr>
        <w:t>Joasă</w:t>
      </w:r>
      <w:proofErr w:type="spellEnd"/>
      <w:r w:rsidRPr="00996A3F">
        <w:rPr>
          <w:rFonts w:eastAsia="Calibri" w:cs="Calibri"/>
          <w:lang w:val="en-US"/>
        </w:rPr>
        <w:t xml:space="preserve"> a </w:t>
      </w:r>
      <w:proofErr w:type="spellStart"/>
      <w:r w:rsidRPr="00996A3F">
        <w:rPr>
          <w:rFonts w:eastAsia="Calibri" w:cs="Calibri"/>
          <w:lang w:val="en-US"/>
        </w:rPr>
        <w:t>Siretului</w:t>
      </w:r>
      <w:proofErr w:type="spellEnd"/>
      <w:r w:rsidRPr="00996A3F">
        <w:rPr>
          <w:rFonts w:eastAsia="Calibri" w:cs="Calibri"/>
          <w:lang w:val="en-US"/>
        </w:rPr>
        <w:t xml:space="preserve"> link: </w:t>
      </w:r>
      <w:hyperlink r:id="rId9" w:history="1">
        <w:r w:rsidRPr="00996A3F">
          <w:rPr>
            <w:rFonts w:eastAsia="Calibri" w:cs="Calibri"/>
            <w:color w:val="0000FF"/>
            <w:u w:val="single"/>
            <w:lang w:val="en-US"/>
          </w:rPr>
          <w:t>www.galluncasoasaasiretului.ro</w:t>
        </w:r>
      </w:hyperlink>
      <w:r w:rsidRPr="00996A3F">
        <w:rPr>
          <w:rFonts w:eastAsia="Calibri" w:cs="Calibri"/>
          <w:lang w:val="en-US"/>
        </w:rPr>
        <w:t xml:space="preserve"> . </w:t>
      </w:r>
    </w:p>
    <w:bookmarkEnd w:id="58"/>
    <w:p w:rsidR="00FC2902" w:rsidRDefault="000A61BC" w:rsidP="00996A3F">
      <w:pPr>
        <w:spacing w:after="0" w:line="23" w:lineRule="atLeast"/>
        <w:rPr>
          <w:rFonts w:eastAsia="Calibri" w:cs="Calibri"/>
          <w:lang w:val="en-US"/>
        </w:rPr>
      </w:pPr>
      <w:proofErr w:type="spellStart"/>
      <w:r w:rsidRPr="000A61BC">
        <w:rPr>
          <w:rFonts w:eastAsia="Calibri" w:cs="Calibri"/>
          <w:lang w:val="en-US"/>
        </w:rPr>
        <w:t>Contestatiile</w:t>
      </w:r>
      <w:proofErr w:type="spellEnd"/>
      <w:r w:rsidRPr="000A61BC">
        <w:rPr>
          <w:rFonts w:eastAsia="Calibri" w:cs="Calibri"/>
          <w:lang w:val="en-US"/>
        </w:rPr>
        <w:t xml:space="preserve"> </w:t>
      </w:r>
      <w:proofErr w:type="spellStart"/>
      <w:r w:rsidRPr="000A61BC">
        <w:rPr>
          <w:rFonts w:eastAsia="Calibri" w:cs="Calibri"/>
          <w:lang w:val="en-US"/>
        </w:rPr>
        <w:t>vor</w:t>
      </w:r>
      <w:proofErr w:type="spellEnd"/>
      <w:r w:rsidRPr="000A61BC">
        <w:rPr>
          <w:rFonts w:eastAsia="Calibri" w:cs="Calibri"/>
          <w:lang w:val="en-US"/>
        </w:rPr>
        <w:t xml:space="preserve"> fi </w:t>
      </w:r>
      <w:proofErr w:type="spellStart"/>
      <w:r w:rsidRPr="000A61BC">
        <w:rPr>
          <w:rFonts w:eastAsia="Calibri" w:cs="Calibri"/>
          <w:lang w:val="en-US"/>
        </w:rPr>
        <w:t>solutionate</w:t>
      </w:r>
      <w:proofErr w:type="spellEnd"/>
      <w:r w:rsidRPr="000A61BC">
        <w:rPr>
          <w:rFonts w:eastAsia="Calibri" w:cs="Calibri"/>
          <w:lang w:val="en-US"/>
        </w:rPr>
        <w:t xml:space="preserve"> in </w:t>
      </w:r>
      <w:proofErr w:type="spellStart"/>
      <w:r w:rsidRPr="000A61BC">
        <w:rPr>
          <w:rFonts w:eastAsia="Calibri" w:cs="Calibri"/>
          <w:lang w:val="en-US"/>
        </w:rPr>
        <w:t>maxium</w:t>
      </w:r>
      <w:proofErr w:type="spellEnd"/>
      <w:r w:rsidRPr="000A61BC">
        <w:rPr>
          <w:rFonts w:eastAsia="Calibri" w:cs="Calibri"/>
          <w:lang w:val="en-US"/>
        </w:rPr>
        <w:t xml:space="preserve"> 10 </w:t>
      </w:r>
      <w:proofErr w:type="spellStart"/>
      <w:r w:rsidRPr="000A61BC">
        <w:rPr>
          <w:rFonts w:eastAsia="Calibri" w:cs="Calibri"/>
          <w:lang w:val="en-US"/>
        </w:rPr>
        <w:t>zile</w:t>
      </w:r>
      <w:proofErr w:type="spellEnd"/>
      <w:r w:rsidRPr="000A61BC">
        <w:rPr>
          <w:rFonts w:eastAsia="Calibri" w:cs="Calibri"/>
          <w:lang w:val="en-US"/>
        </w:rPr>
        <w:t xml:space="preserve"> </w:t>
      </w:r>
      <w:proofErr w:type="spellStart"/>
      <w:r w:rsidRPr="000A61BC">
        <w:rPr>
          <w:rFonts w:eastAsia="Calibri" w:cs="Calibri"/>
          <w:lang w:val="en-US"/>
        </w:rPr>
        <w:t>lucratoare</w:t>
      </w:r>
      <w:proofErr w:type="spellEnd"/>
      <w:r w:rsidRPr="000A61BC">
        <w:rPr>
          <w:rFonts w:eastAsia="Calibri" w:cs="Calibri"/>
          <w:lang w:val="en-US"/>
        </w:rPr>
        <w:t xml:space="preserve"> de la </w:t>
      </w:r>
      <w:proofErr w:type="spellStart"/>
      <w:r w:rsidRPr="000A61BC">
        <w:rPr>
          <w:rFonts w:eastAsia="Calibri" w:cs="Calibri"/>
          <w:lang w:val="en-US"/>
        </w:rPr>
        <w:t>inregistrarea</w:t>
      </w:r>
      <w:proofErr w:type="spellEnd"/>
      <w:r w:rsidRPr="000A61BC">
        <w:rPr>
          <w:rFonts w:eastAsia="Calibri" w:cs="Calibri"/>
          <w:lang w:val="en-US"/>
        </w:rPr>
        <w:t xml:space="preserve"> </w:t>
      </w:r>
      <w:proofErr w:type="spellStart"/>
      <w:r w:rsidRPr="000A61BC">
        <w:rPr>
          <w:rFonts w:eastAsia="Calibri" w:cs="Calibri"/>
          <w:lang w:val="en-US"/>
        </w:rPr>
        <w:t>contestatiei</w:t>
      </w:r>
      <w:proofErr w:type="spellEnd"/>
      <w:r w:rsidRPr="000A61BC">
        <w:rPr>
          <w:rFonts w:eastAsia="Calibri" w:cs="Calibri"/>
          <w:lang w:val="en-US"/>
        </w:rPr>
        <w:t xml:space="preserve"> l GAL </w:t>
      </w:r>
      <w:proofErr w:type="spellStart"/>
      <w:r w:rsidRPr="000A61BC">
        <w:rPr>
          <w:rFonts w:eastAsia="Calibri" w:cs="Calibri"/>
          <w:lang w:val="en-US"/>
        </w:rPr>
        <w:t>lunca</w:t>
      </w:r>
      <w:proofErr w:type="spellEnd"/>
      <w:r w:rsidRPr="000A61BC">
        <w:rPr>
          <w:rFonts w:eastAsia="Calibri" w:cs="Calibri"/>
          <w:lang w:val="en-US"/>
        </w:rPr>
        <w:t xml:space="preserve"> </w:t>
      </w:r>
      <w:proofErr w:type="spellStart"/>
      <w:r w:rsidRPr="000A61BC">
        <w:rPr>
          <w:rFonts w:eastAsia="Calibri" w:cs="Calibri"/>
          <w:lang w:val="en-US"/>
        </w:rPr>
        <w:t>Joasa</w:t>
      </w:r>
      <w:proofErr w:type="spellEnd"/>
      <w:r w:rsidRPr="000A61BC">
        <w:rPr>
          <w:rFonts w:eastAsia="Calibri" w:cs="Calibri"/>
          <w:lang w:val="en-US"/>
        </w:rPr>
        <w:t xml:space="preserve"> a </w:t>
      </w:r>
      <w:proofErr w:type="spellStart"/>
      <w:r w:rsidRPr="000A61BC">
        <w:rPr>
          <w:rFonts w:eastAsia="Calibri" w:cs="Calibri"/>
          <w:lang w:val="en-US"/>
        </w:rPr>
        <w:t>Siretului</w:t>
      </w:r>
      <w:proofErr w:type="spellEnd"/>
      <w:r w:rsidRPr="000A61BC">
        <w:rPr>
          <w:rFonts w:eastAsia="Calibri" w:cs="Calibri"/>
          <w:lang w:val="en-US"/>
        </w:rPr>
        <w:t xml:space="preserve">, </w:t>
      </w:r>
      <w:proofErr w:type="spellStart"/>
      <w:r w:rsidRPr="000A61BC">
        <w:rPr>
          <w:rFonts w:eastAsia="Calibri" w:cs="Calibri"/>
          <w:lang w:val="en-US"/>
        </w:rPr>
        <w:t>termenul</w:t>
      </w:r>
      <w:proofErr w:type="spellEnd"/>
      <w:r w:rsidRPr="000A61BC">
        <w:rPr>
          <w:rFonts w:eastAsia="Calibri" w:cs="Calibri"/>
          <w:lang w:val="en-US"/>
        </w:rPr>
        <w:t xml:space="preserve"> </w:t>
      </w:r>
      <w:proofErr w:type="spellStart"/>
      <w:r w:rsidRPr="000A61BC">
        <w:rPr>
          <w:rFonts w:eastAsia="Calibri" w:cs="Calibri"/>
          <w:lang w:val="en-US"/>
        </w:rPr>
        <w:t>incluzand</w:t>
      </w:r>
      <w:proofErr w:type="spellEnd"/>
      <w:r w:rsidRPr="000A61BC">
        <w:rPr>
          <w:rFonts w:eastAsia="Calibri" w:cs="Calibri"/>
          <w:lang w:val="en-US"/>
        </w:rPr>
        <w:t xml:space="preserve"> </w:t>
      </w:r>
      <w:proofErr w:type="spellStart"/>
      <w:r w:rsidRPr="000A61BC">
        <w:rPr>
          <w:rFonts w:eastAsia="Calibri" w:cs="Calibri"/>
          <w:lang w:val="en-US"/>
        </w:rPr>
        <w:t>si</w:t>
      </w:r>
      <w:proofErr w:type="spellEnd"/>
      <w:r w:rsidRPr="000A61BC">
        <w:rPr>
          <w:rFonts w:eastAsia="Calibri" w:cs="Calibri"/>
          <w:lang w:val="en-US"/>
        </w:rPr>
        <w:t xml:space="preserve"> </w:t>
      </w:r>
      <w:proofErr w:type="spellStart"/>
      <w:r w:rsidRPr="000A61BC">
        <w:rPr>
          <w:rFonts w:eastAsia="Calibri" w:cs="Calibri"/>
          <w:lang w:val="en-US"/>
        </w:rPr>
        <w:t>Notificarea</w:t>
      </w:r>
      <w:proofErr w:type="spellEnd"/>
      <w:r w:rsidRPr="000A61BC">
        <w:rPr>
          <w:rFonts w:eastAsia="Calibri" w:cs="Calibri"/>
          <w:lang w:val="en-US"/>
        </w:rPr>
        <w:t xml:space="preserve"> </w:t>
      </w:r>
      <w:proofErr w:type="spellStart"/>
      <w:r w:rsidRPr="000A61BC">
        <w:rPr>
          <w:rFonts w:eastAsia="Calibri" w:cs="Calibri"/>
          <w:lang w:val="en-US"/>
        </w:rPr>
        <w:t>solicitantului</w:t>
      </w:r>
      <w:proofErr w:type="spellEnd"/>
      <w:r w:rsidRPr="000A61BC">
        <w:rPr>
          <w:rFonts w:eastAsia="Calibri" w:cs="Calibri"/>
          <w:lang w:val="en-US"/>
        </w:rPr>
        <w:t xml:space="preserve">. </w:t>
      </w:r>
      <w:proofErr w:type="spellStart"/>
      <w:r w:rsidRPr="000A61BC">
        <w:rPr>
          <w:rFonts w:eastAsia="Calibri" w:cs="Calibri"/>
          <w:lang w:val="en-US"/>
        </w:rPr>
        <w:t>În</w:t>
      </w:r>
      <w:proofErr w:type="spellEnd"/>
      <w:r w:rsidRPr="000A61BC">
        <w:rPr>
          <w:rFonts w:eastAsia="Calibri" w:cs="Calibri"/>
          <w:lang w:val="en-US"/>
        </w:rPr>
        <w:t xml:space="preserve"> </w:t>
      </w:r>
      <w:proofErr w:type="spellStart"/>
      <w:r w:rsidRPr="000A61BC">
        <w:rPr>
          <w:rFonts w:eastAsia="Calibri" w:cs="Calibri"/>
          <w:lang w:val="en-US"/>
        </w:rPr>
        <w:t>urma</w:t>
      </w:r>
      <w:proofErr w:type="spellEnd"/>
      <w:r w:rsidRPr="000A61BC">
        <w:rPr>
          <w:rFonts w:eastAsia="Calibri" w:cs="Calibri"/>
          <w:lang w:val="en-US"/>
        </w:rPr>
        <w:t xml:space="preserve"> </w:t>
      </w:r>
      <w:proofErr w:type="spellStart"/>
      <w:r w:rsidRPr="000A61BC">
        <w:rPr>
          <w:rFonts w:eastAsia="Calibri" w:cs="Calibri"/>
          <w:lang w:val="en-US"/>
        </w:rPr>
        <w:t>ședinței</w:t>
      </w:r>
      <w:proofErr w:type="spellEnd"/>
      <w:r w:rsidRPr="000A61BC">
        <w:rPr>
          <w:rFonts w:eastAsia="Calibri" w:cs="Calibri"/>
          <w:lang w:val="en-US"/>
        </w:rPr>
        <w:t xml:space="preserve"> </w:t>
      </w:r>
      <w:proofErr w:type="spellStart"/>
      <w:r w:rsidRPr="000A61BC">
        <w:rPr>
          <w:rFonts w:eastAsia="Calibri" w:cs="Calibri"/>
          <w:lang w:val="en-US"/>
        </w:rPr>
        <w:t>Comisiei</w:t>
      </w:r>
      <w:proofErr w:type="spellEnd"/>
      <w:r w:rsidRPr="000A61BC">
        <w:rPr>
          <w:rFonts w:eastAsia="Calibri" w:cs="Calibri"/>
          <w:lang w:val="en-US"/>
        </w:rPr>
        <w:t xml:space="preserve"> de </w:t>
      </w:r>
      <w:proofErr w:type="spellStart"/>
      <w:r w:rsidRPr="000A61BC">
        <w:rPr>
          <w:rFonts w:eastAsia="Calibri" w:cs="Calibri"/>
          <w:lang w:val="en-US"/>
        </w:rPr>
        <w:t>Soluționare</w:t>
      </w:r>
      <w:proofErr w:type="spellEnd"/>
      <w:r w:rsidRPr="000A61BC">
        <w:rPr>
          <w:rFonts w:eastAsia="Calibri" w:cs="Calibri"/>
          <w:lang w:val="en-US"/>
        </w:rPr>
        <w:t xml:space="preserve"> a </w:t>
      </w:r>
      <w:proofErr w:type="spellStart"/>
      <w:r w:rsidRPr="000A61BC">
        <w:rPr>
          <w:rFonts w:eastAsia="Calibri" w:cs="Calibri"/>
          <w:lang w:val="en-US"/>
        </w:rPr>
        <w:t>Contestațiilor</w:t>
      </w:r>
      <w:proofErr w:type="spellEnd"/>
      <w:r w:rsidRPr="000A61BC">
        <w:rPr>
          <w:rFonts w:eastAsia="Calibri" w:cs="Calibri"/>
          <w:lang w:val="en-US"/>
        </w:rPr>
        <w:t xml:space="preserve"> </w:t>
      </w:r>
      <w:proofErr w:type="spellStart"/>
      <w:r w:rsidRPr="000A61BC">
        <w:rPr>
          <w:rFonts w:eastAsia="Calibri" w:cs="Calibri"/>
          <w:lang w:val="en-US"/>
        </w:rPr>
        <w:t>va</w:t>
      </w:r>
      <w:proofErr w:type="spellEnd"/>
      <w:r w:rsidRPr="000A61BC">
        <w:rPr>
          <w:rFonts w:eastAsia="Calibri" w:cs="Calibri"/>
          <w:lang w:val="en-US"/>
        </w:rPr>
        <w:t xml:space="preserve"> </w:t>
      </w:r>
      <w:proofErr w:type="spellStart"/>
      <w:r w:rsidRPr="000A61BC">
        <w:rPr>
          <w:rFonts w:eastAsia="Calibri" w:cs="Calibri"/>
          <w:lang w:val="en-US"/>
        </w:rPr>
        <w:t>rezulta</w:t>
      </w:r>
      <w:proofErr w:type="spellEnd"/>
      <w:r w:rsidRPr="000A61BC">
        <w:rPr>
          <w:rFonts w:eastAsia="Calibri" w:cs="Calibri"/>
          <w:lang w:val="en-US"/>
        </w:rPr>
        <w:t xml:space="preserve"> un </w:t>
      </w:r>
      <w:proofErr w:type="spellStart"/>
      <w:r w:rsidRPr="000A61BC">
        <w:rPr>
          <w:rFonts w:eastAsia="Calibri" w:cs="Calibri"/>
          <w:lang w:val="en-US"/>
        </w:rPr>
        <w:t>Raport</w:t>
      </w:r>
      <w:proofErr w:type="spellEnd"/>
      <w:r w:rsidRPr="000A61BC">
        <w:rPr>
          <w:rFonts w:eastAsia="Calibri" w:cs="Calibri"/>
          <w:lang w:val="en-US"/>
        </w:rPr>
        <w:t xml:space="preserve"> de </w:t>
      </w:r>
      <w:proofErr w:type="spellStart"/>
      <w:r w:rsidRPr="000A61BC">
        <w:rPr>
          <w:rFonts w:eastAsia="Calibri" w:cs="Calibri"/>
          <w:lang w:val="en-US"/>
        </w:rPr>
        <w:t>Contestații</w:t>
      </w:r>
      <w:proofErr w:type="spellEnd"/>
      <w:r w:rsidRPr="000A61BC">
        <w:rPr>
          <w:rFonts w:eastAsia="Calibri" w:cs="Calibri"/>
          <w:lang w:val="en-US"/>
        </w:rPr>
        <w:t xml:space="preserve"> - F8GAL, care </w:t>
      </w:r>
      <w:proofErr w:type="spellStart"/>
      <w:r w:rsidRPr="000A61BC">
        <w:rPr>
          <w:rFonts w:eastAsia="Calibri" w:cs="Calibri"/>
          <w:lang w:val="en-US"/>
        </w:rPr>
        <w:t>va</w:t>
      </w:r>
      <w:proofErr w:type="spellEnd"/>
      <w:r w:rsidRPr="000A61BC">
        <w:rPr>
          <w:rFonts w:eastAsia="Calibri" w:cs="Calibri"/>
          <w:lang w:val="en-US"/>
        </w:rPr>
        <w:t xml:space="preserve"> fi </w:t>
      </w:r>
      <w:proofErr w:type="spellStart"/>
      <w:r w:rsidRPr="000A61BC">
        <w:rPr>
          <w:rFonts w:eastAsia="Calibri" w:cs="Calibri"/>
          <w:lang w:val="en-US"/>
        </w:rPr>
        <w:t>întocmit</w:t>
      </w:r>
      <w:proofErr w:type="spellEnd"/>
      <w:r w:rsidRPr="000A61BC">
        <w:rPr>
          <w:rFonts w:eastAsia="Calibri" w:cs="Calibri"/>
          <w:lang w:val="en-US"/>
        </w:rPr>
        <w:t xml:space="preserve"> de </w:t>
      </w:r>
      <w:proofErr w:type="spellStart"/>
      <w:r w:rsidRPr="000A61BC">
        <w:rPr>
          <w:rFonts w:eastAsia="Calibri" w:cs="Calibri"/>
          <w:lang w:val="en-US"/>
        </w:rPr>
        <w:t>Comisia</w:t>
      </w:r>
      <w:proofErr w:type="spellEnd"/>
      <w:r w:rsidRPr="000A61BC">
        <w:rPr>
          <w:rFonts w:eastAsia="Calibri" w:cs="Calibri"/>
          <w:lang w:val="en-US"/>
        </w:rPr>
        <w:t xml:space="preserve"> de </w:t>
      </w:r>
      <w:proofErr w:type="spellStart"/>
      <w:r w:rsidRPr="000A61BC">
        <w:rPr>
          <w:rFonts w:eastAsia="Calibri" w:cs="Calibri"/>
          <w:lang w:val="en-US"/>
        </w:rPr>
        <w:t>soluționare</w:t>
      </w:r>
      <w:proofErr w:type="spellEnd"/>
      <w:r w:rsidRPr="000A61BC">
        <w:rPr>
          <w:rFonts w:eastAsia="Calibri" w:cs="Calibri"/>
          <w:lang w:val="en-US"/>
        </w:rPr>
        <w:t xml:space="preserve"> a </w:t>
      </w:r>
      <w:proofErr w:type="spellStart"/>
      <w:r w:rsidRPr="000A61BC">
        <w:rPr>
          <w:rFonts w:eastAsia="Calibri" w:cs="Calibri"/>
          <w:lang w:val="en-US"/>
        </w:rPr>
        <w:t>contestațiilor</w:t>
      </w:r>
      <w:proofErr w:type="spellEnd"/>
      <w:r w:rsidRPr="000A61BC">
        <w:rPr>
          <w:rFonts w:eastAsia="Calibri" w:cs="Calibri"/>
          <w:lang w:val="en-US"/>
        </w:rPr>
        <w:t xml:space="preserve">, </w:t>
      </w:r>
      <w:proofErr w:type="spellStart"/>
      <w:r w:rsidRPr="000A61BC">
        <w:rPr>
          <w:rFonts w:eastAsia="Calibri" w:cs="Calibri"/>
          <w:lang w:val="en-US"/>
        </w:rPr>
        <w:t>cuprizând</w:t>
      </w:r>
      <w:proofErr w:type="spellEnd"/>
      <w:r w:rsidRPr="000A61BC">
        <w:rPr>
          <w:rFonts w:eastAsia="Calibri" w:cs="Calibri"/>
          <w:lang w:val="en-US"/>
        </w:rPr>
        <w:t xml:space="preserve"> </w:t>
      </w:r>
      <w:proofErr w:type="spellStart"/>
      <w:r w:rsidRPr="000A61BC">
        <w:rPr>
          <w:rFonts w:eastAsia="Calibri" w:cs="Calibri"/>
          <w:lang w:val="en-US"/>
        </w:rPr>
        <w:t>rezultatul</w:t>
      </w:r>
      <w:proofErr w:type="spellEnd"/>
      <w:r w:rsidRPr="000A61BC">
        <w:rPr>
          <w:rFonts w:eastAsia="Calibri" w:cs="Calibri"/>
          <w:lang w:val="en-US"/>
        </w:rPr>
        <w:t xml:space="preserve"> </w:t>
      </w:r>
      <w:proofErr w:type="spellStart"/>
      <w:r w:rsidRPr="000A61BC">
        <w:rPr>
          <w:rFonts w:eastAsia="Calibri" w:cs="Calibri"/>
          <w:lang w:val="en-US"/>
        </w:rPr>
        <w:t>tuturor</w:t>
      </w:r>
      <w:proofErr w:type="spellEnd"/>
      <w:r w:rsidRPr="000A61BC">
        <w:rPr>
          <w:rFonts w:eastAsia="Calibri" w:cs="Calibri"/>
          <w:lang w:val="en-US"/>
        </w:rPr>
        <w:t xml:space="preserve"> </w:t>
      </w:r>
      <w:proofErr w:type="spellStart"/>
      <w:r w:rsidRPr="000A61BC">
        <w:rPr>
          <w:rFonts w:eastAsia="Calibri" w:cs="Calibri"/>
          <w:lang w:val="en-US"/>
        </w:rPr>
        <w:t>contestațiilor</w:t>
      </w:r>
      <w:proofErr w:type="spellEnd"/>
      <w:r w:rsidRPr="000A61BC">
        <w:rPr>
          <w:rFonts w:eastAsia="Calibri" w:cs="Calibri"/>
          <w:lang w:val="en-US"/>
        </w:rPr>
        <w:t xml:space="preserve"> și care </w:t>
      </w:r>
      <w:proofErr w:type="spellStart"/>
      <w:r w:rsidRPr="000A61BC">
        <w:rPr>
          <w:rFonts w:eastAsia="Calibri" w:cs="Calibri"/>
          <w:lang w:val="en-US"/>
        </w:rPr>
        <w:t>va</w:t>
      </w:r>
      <w:proofErr w:type="spellEnd"/>
      <w:r w:rsidRPr="000A61BC">
        <w:rPr>
          <w:rFonts w:eastAsia="Calibri" w:cs="Calibri"/>
          <w:lang w:val="en-US"/>
        </w:rPr>
        <w:t xml:space="preserve"> fi </w:t>
      </w:r>
      <w:proofErr w:type="spellStart"/>
      <w:r w:rsidRPr="000A61BC">
        <w:rPr>
          <w:rFonts w:eastAsia="Calibri" w:cs="Calibri"/>
          <w:lang w:val="en-US"/>
        </w:rPr>
        <w:t>semnat</w:t>
      </w:r>
      <w:proofErr w:type="spellEnd"/>
      <w:r w:rsidRPr="000A61BC">
        <w:rPr>
          <w:rFonts w:eastAsia="Calibri" w:cs="Calibri"/>
          <w:lang w:val="en-US"/>
        </w:rPr>
        <w:t xml:space="preserve"> de </w:t>
      </w:r>
      <w:proofErr w:type="spellStart"/>
      <w:r w:rsidRPr="000A61BC">
        <w:rPr>
          <w:rFonts w:eastAsia="Calibri" w:cs="Calibri"/>
          <w:lang w:val="en-US"/>
        </w:rPr>
        <w:t>membri</w:t>
      </w:r>
      <w:proofErr w:type="spellEnd"/>
      <w:r w:rsidRPr="000A61BC">
        <w:rPr>
          <w:rFonts w:eastAsia="Calibri" w:cs="Calibri"/>
          <w:lang w:val="en-US"/>
        </w:rPr>
        <w:t xml:space="preserve"> și </w:t>
      </w:r>
      <w:proofErr w:type="spellStart"/>
      <w:r w:rsidRPr="000A61BC">
        <w:rPr>
          <w:rFonts w:eastAsia="Calibri" w:cs="Calibri"/>
          <w:lang w:val="en-US"/>
        </w:rPr>
        <w:t>secretar</w:t>
      </w:r>
      <w:proofErr w:type="spellEnd"/>
      <w:r w:rsidRPr="000A61BC">
        <w:rPr>
          <w:rFonts w:eastAsia="Calibri" w:cs="Calibri"/>
          <w:lang w:val="en-US"/>
        </w:rPr>
        <w:t xml:space="preserve"> și </w:t>
      </w:r>
      <w:proofErr w:type="spellStart"/>
      <w:r w:rsidRPr="000A61BC">
        <w:rPr>
          <w:rFonts w:eastAsia="Calibri" w:cs="Calibri"/>
          <w:lang w:val="en-US"/>
        </w:rPr>
        <w:t>aprobat</w:t>
      </w:r>
      <w:proofErr w:type="spellEnd"/>
      <w:r w:rsidRPr="000A61BC">
        <w:rPr>
          <w:rFonts w:eastAsia="Calibri" w:cs="Calibri"/>
          <w:lang w:val="en-US"/>
        </w:rPr>
        <w:t xml:space="preserve"> de </w:t>
      </w:r>
      <w:proofErr w:type="spellStart"/>
      <w:r w:rsidRPr="000A61BC">
        <w:rPr>
          <w:rFonts w:eastAsia="Calibri" w:cs="Calibri"/>
          <w:lang w:val="en-US"/>
        </w:rPr>
        <w:t>Președintele</w:t>
      </w:r>
      <w:proofErr w:type="spellEnd"/>
      <w:r w:rsidRPr="000A61BC">
        <w:rPr>
          <w:rFonts w:eastAsia="Calibri" w:cs="Calibri"/>
          <w:lang w:val="en-US"/>
        </w:rPr>
        <w:t xml:space="preserve"> </w:t>
      </w:r>
      <w:proofErr w:type="spellStart"/>
      <w:r w:rsidRPr="000A61BC">
        <w:rPr>
          <w:rFonts w:eastAsia="Calibri" w:cs="Calibri"/>
          <w:lang w:val="en-US"/>
        </w:rPr>
        <w:t>Comisiei</w:t>
      </w:r>
      <w:proofErr w:type="spellEnd"/>
      <w:r w:rsidRPr="000A61BC">
        <w:rPr>
          <w:rFonts w:eastAsia="Calibri" w:cs="Calibri"/>
          <w:lang w:val="en-US"/>
        </w:rPr>
        <w:t xml:space="preserve"> de </w:t>
      </w:r>
      <w:proofErr w:type="spellStart"/>
      <w:r w:rsidRPr="000A61BC">
        <w:rPr>
          <w:rFonts w:eastAsia="Calibri" w:cs="Calibri"/>
          <w:lang w:val="en-US"/>
        </w:rPr>
        <w:t>soluționare</w:t>
      </w:r>
      <w:proofErr w:type="spellEnd"/>
      <w:r w:rsidRPr="000A61BC">
        <w:rPr>
          <w:rFonts w:eastAsia="Calibri" w:cs="Calibri"/>
          <w:lang w:val="en-US"/>
        </w:rPr>
        <w:t xml:space="preserve"> a </w:t>
      </w:r>
      <w:proofErr w:type="spellStart"/>
      <w:r w:rsidRPr="000A61BC">
        <w:rPr>
          <w:rFonts w:eastAsia="Calibri" w:cs="Calibri"/>
          <w:lang w:val="en-US"/>
        </w:rPr>
        <w:t>contestațiilor</w:t>
      </w:r>
      <w:proofErr w:type="spellEnd"/>
      <w:r w:rsidRPr="000A61BC">
        <w:rPr>
          <w:rFonts w:eastAsia="Calibri" w:cs="Calibri"/>
          <w:lang w:val="en-US"/>
        </w:rPr>
        <w:t xml:space="preserve">. </w:t>
      </w:r>
      <w:proofErr w:type="spellStart"/>
      <w:r w:rsidRPr="000A61BC">
        <w:rPr>
          <w:rFonts w:eastAsia="Calibri" w:cs="Calibri"/>
          <w:lang w:val="en-US"/>
        </w:rPr>
        <w:t>Raportul</w:t>
      </w:r>
      <w:proofErr w:type="spellEnd"/>
      <w:r w:rsidRPr="000A61BC">
        <w:rPr>
          <w:rFonts w:eastAsia="Calibri" w:cs="Calibri"/>
          <w:lang w:val="en-US"/>
        </w:rPr>
        <w:t xml:space="preserve"> de </w:t>
      </w:r>
      <w:proofErr w:type="spellStart"/>
      <w:r w:rsidRPr="000A61BC">
        <w:rPr>
          <w:rFonts w:eastAsia="Calibri" w:cs="Calibri"/>
          <w:lang w:val="en-US"/>
        </w:rPr>
        <w:t>Contestații</w:t>
      </w:r>
      <w:proofErr w:type="spellEnd"/>
      <w:r w:rsidRPr="000A61BC">
        <w:rPr>
          <w:rFonts w:eastAsia="Calibri" w:cs="Calibri"/>
          <w:lang w:val="en-US"/>
        </w:rPr>
        <w:t xml:space="preserve"> - F8GAL </w:t>
      </w:r>
      <w:proofErr w:type="spellStart"/>
      <w:r w:rsidRPr="000A61BC">
        <w:rPr>
          <w:rFonts w:eastAsia="Calibri" w:cs="Calibri"/>
          <w:lang w:val="en-US"/>
        </w:rPr>
        <w:t>va</w:t>
      </w:r>
      <w:proofErr w:type="spellEnd"/>
      <w:r w:rsidRPr="000A61BC">
        <w:rPr>
          <w:rFonts w:eastAsia="Calibri" w:cs="Calibri"/>
          <w:lang w:val="en-US"/>
        </w:rPr>
        <w:t xml:space="preserve"> fi </w:t>
      </w:r>
      <w:proofErr w:type="spellStart"/>
      <w:r w:rsidRPr="000A61BC">
        <w:rPr>
          <w:rFonts w:eastAsia="Calibri" w:cs="Calibri"/>
          <w:lang w:val="en-US"/>
        </w:rPr>
        <w:t>comunicat</w:t>
      </w:r>
      <w:proofErr w:type="spellEnd"/>
      <w:r w:rsidRPr="000A61BC">
        <w:rPr>
          <w:rFonts w:eastAsia="Calibri" w:cs="Calibri"/>
          <w:lang w:val="en-US"/>
        </w:rPr>
        <w:t xml:space="preserve"> </w:t>
      </w:r>
      <w:proofErr w:type="spellStart"/>
      <w:r w:rsidRPr="000A61BC">
        <w:rPr>
          <w:rFonts w:eastAsia="Calibri" w:cs="Calibri"/>
          <w:lang w:val="en-US"/>
        </w:rPr>
        <w:t>managerului</w:t>
      </w:r>
      <w:proofErr w:type="spellEnd"/>
      <w:r w:rsidRPr="000A61BC">
        <w:rPr>
          <w:rFonts w:eastAsia="Calibri" w:cs="Calibri"/>
          <w:lang w:val="en-US"/>
        </w:rPr>
        <w:t xml:space="preserve"> Gal </w:t>
      </w:r>
      <w:proofErr w:type="spellStart"/>
      <w:r w:rsidRPr="000A61BC">
        <w:rPr>
          <w:rFonts w:eastAsia="Calibri" w:cs="Calibri"/>
          <w:lang w:val="en-US"/>
        </w:rPr>
        <w:t>pentru</w:t>
      </w:r>
      <w:proofErr w:type="spellEnd"/>
      <w:r w:rsidRPr="000A61BC">
        <w:rPr>
          <w:rFonts w:eastAsia="Calibri" w:cs="Calibri"/>
          <w:lang w:val="en-US"/>
        </w:rPr>
        <w:t xml:space="preserve"> a fi </w:t>
      </w:r>
      <w:proofErr w:type="spellStart"/>
      <w:r w:rsidRPr="000A61BC">
        <w:rPr>
          <w:rFonts w:eastAsia="Calibri" w:cs="Calibri"/>
          <w:lang w:val="en-US"/>
        </w:rPr>
        <w:t>postat</w:t>
      </w:r>
      <w:proofErr w:type="spellEnd"/>
      <w:r w:rsidRPr="000A61BC">
        <w:rPr>
          <w:rFonts w:eastAsia="Calibri" w:cs="Calibri"/>
          <w:lang w:val="en-US"/>
        </w:rPr>
        <w:t xml:space="preserve">, cel </w:t>
      </w:r>
      <w:proofErr w:type="spellStart"/>
      <w:r w:rsidRPr="000A61BC">
        <w:rPr>
          <w:rFonts w:eastAsia="Calibri" w:cs="Calibri"/>
          <w:lang w:val="en-US"/>
        </w:rPr>
        <w:t>târziu</w:t>
      </w:r>
      <w:proofErr w:type="spellEnd"/>
      <w:r w:rsidRPr="000A61BC">
        <w:rPr>
          <w:rFonts w:eastAsia="Calibri" w:cs="Calibri"/>
          <w:lang w:val="en-US"/>
        </w:rPr>
        <w:t xml:space="preserve"> </w:t>
      </w:r>
      <w:proofErr w:type="spellStart"/>
      <w:r w:rsidRPr="000A61BC">
        <w:rPr>
          <w:rFonts w:eastAsia="Calibri" w:cs="Calibri"/>
          <w:lang w:val="en-US"/>
        </w:rPr>
        <w:t>în</w:t>
      </w:r>
      <w:proofErr w:type="spellEnd"/>
      <w:r w:rsidRPr="000A61BC">
        <w:rPr>
          <w:rFonts w:eastAsia="Calibri" w:cs="Calibri"/>
          <w:lang w:val="en-US"/>
        </w:rPr>
        <w:t xml:space="preserve"> </w:t>
      </w:r>
      <w:proofErr w:type="spellStart"/>
      <w:r w:rsidRPr="000A61BC">
        <w:rPr>
          <w:rFonts w:eastAsia="Calibri" w:cs="Calibri"/>
          <w:lang w:val="en-US"/>
        </w:rPr>
        <w:t>ziua</w:t>
      </w:r>
      <w:proofErr w:type="spellEnd"/>
      <w:r w:rsidRPr="000A61BC">
        <w:rPr>
          <w:rFonts w:eastAsia="Calibri" w:cs="Calibri"/>
          <w:lang w:val="en-US"/>
        </w:rPr>
        <w:t xml:space="preserve"> </w:t>
      </w:r>
      <w:proofErr w:type="spellStart"/>
      <w:r w:rsidRPr="000A61BC">
        <w:rPr>
          <w:rFonts w:eastAsia="Calibri" w:cs="Calibri"/>
          <w:lang w:val="en-US"/>
        </w:rPr>
        <w:t>următoare</w:t>
      </w:r>
      <w:proofErr w:type="spellEnd"/>
      <w:r w:rsidRPr="000A61BC">
        <w:rPr>
          <w:rFonts w:eastAsia="Calibri" w:cs="Calibri"/>
          <w:lang w:val="en-US"/>
        </w:rPr>
        <w:t xml:space="preserve"> </w:t>
      </w:r>
      <w:proofErr w:type="spellStart"/>
      <w:r w:rsidRPr="000A61BC">
        <w:rPr>
          <w:rFonts w:eastAsia="Calibri" w:cs="Calibri"/>
          <w:lang w:val="en-US"/>
        </w:rPr>
        <w:t>aprobării</w:t>
      </w:r>
      <w:proofErr w:type="spellEnd"/>
      <w:r w:rsidRPr="000A61BC">
        <w:rPr>
          <w:rFonts w:eastAsia="Calibri" w:cs="Calibri"/>
          <w:lang w:val="en-US"/>
        </w:rPr>
        <w:t xml:space="preserve"> </w:t>
      </w:r>
      <w:proofErr w:type="spellStart"/>
      <w:r w:rsidRPr="000A61BC">
        <w:rPr>
          <w:rFonts w:eastAsia="Calibri" w:cs="Calibri"/>
          <w:lang w:val="en-US"/>
        </w:rPr>
        <w:t>lui</w:t>
      </w:r>
      <w:proofErr w:type="spellEnd"/>
      <w:r w:rsidRPr="000A61BC">
        <w:rPr>
          <w:rFonts w:eastAsia="Calibri" w:cs="Calibri"/>
          <w:lang w:val="en-US"/>
        </w:rPr>
        <w:t xml:space="preserve"> pe </w:t>
      </w:r>
      <w:proofErr w:type="spellStart"/>
      <w:r w:rsidRPr="000A61BC">
        <w:rPr>
          <w:rFonts w:eastAsia="Calibri" w:cs="Calibri"/>
          <w:lang w:val="en-US"/>
        </w:rPr>
        <w:t>pagina</w:t>
      </w:r>
      <w:proofErr w:type="spellEnd"/>
      <w:r w:rsidRPr="000A61BC">
        <w:rPr>
          <w:rFonts w:eastAsia="Calibri" w:cs="Calibri"/>
          <w:lang w:val="en-US"/>
        </w:rPr>
        <w:t xml:space="preserve"> web a GAL </w:t>
      </w:r>
      <w:proofErr w:type="spellStart"/>
      <w:r w:rsidRPr="000A61BC">
        <w:rPr>
          <w:rFonts w:eastAsia="Calibri" w:cs="Calibri"/>
          <w:lang w:val="en-US"/>
        </w:rPr>
        <w:t>Lunca</w:t>
      </w:r>
      <w:proofErr w:type="spellEnd"/>
      <w:r w:rsidRPr="000A61BC">
        <w:rPr>
          <w:rFonts w:eastAsia="Calibri" w:cs="Calibri"/>
          <w:lang w:val="en-US"/>
        </w:rPr>
        <w:t xml:space="preserve"> </w:t>
      </w:r>
      <w:proofErr w:type="spellStart"/>
      <w:r w:rsidRPr="000A61BC">
        <w:rPr>
          <w:rFonts w:eastAsia="Calibri" w:cs="Calibri"/>
          <w:lang w:val="en-US"/>
        </w:rPr>
        <w:t>Joasă</w:t>
      </w:r>
      <w:proofErr w:type="spellEnd"/>
      <w:r w:rsidRPr="000A61BC">
        <w:rPr>
          <w:rFonts w:eastAsia="Calibri" w:cs="Calibri"/>
          <w:lang w:val="en-US"/>
        </w:rPr>
        <w:t xml:space="preserve"> a </w:t>
      </w:r>
      <w:proofErr w:type="spellStart"/>
      <w:r w:rsidRPr="000A61BC">
        <w:rPr>
          <w:rFonts w:eastAsia="Calibri" w:cs="Calibri"/>
          <w:lang w:val="en-US"/>
        </w:rPr>
        <w:t>Siretului</w:t>
      </w:r>
      <w:proofErr w:type="spellEnd"/>
      <w:r w:rsidRPr="000A61BC">
        <w:rPr>
          <w:rFonts w:eastAsia="Calibri" w:cs="Calibri"/>
          <w:lang w:val="en-US"/>
        </w:rPr>
        <w:t xml:space="preserve"> </w:t>
      </w:r>
      <w:proofErr w:type="spellStart"/>
      <w:r w:rsidRPr="000A61BC">
        <w:rPr>
          <w:rFonts w:eastAsia="Calibri" w:cs="Calibri"/>
          <w:lang w:val="en-US"/>
        </w:rPr>
        <w:t>www.galluncasoasaasiretului.ro.În</w:t>
      </w:r>
      <w:proofErr w:type="spellEnd"/>
      <w:r w:rsidRPr="000A61BC">
        <w:rPr>
          <w:rFonts w:eastAsia="Calibri" w:cs="Calibri"/>
          <w:lang w:val="en-US"/>
        </w:rPr>
        <w:t xml:space="preserve"> </w:t>
      </w:r>
      <w:proofErr w:type="spellStart"/>
      <w:r w:rsidRPr="000A61BC">
        <w:rPr>
          <w:rFonts w:eastAsia="Calibri" w:cs="Calibri"/>
          <w:lang w:val="en-US"/>
        </w:rPr>
        <w:t>urma</w:t>
      </w:r>
      <w:proofErr w:type="spellEnd"/>
      <w:r w:rsidRPr="000A61BC">
        <w:rPr>
          <w:rFonts w:eastAsia="Calibri" w:cs="Calibri"/>
          <w:lang w:val="en-US"/>
        </w:rPr>
        <w:t xml:space="preserve"> </w:t>
      </w:r>
      <w:proofErr w:type="spellStart"/>
      <w:r w:rsidRPr="000A61BC">
        <w:rPr>
          <w:rFonts w:eastAsia="Calibri" w:cs="Calibri"/>
          <w:lang w:val="en-US"/>
        </w:rPr>
        <w:t>acestei</w:t>
      </w:r>
      <w:proofErr w:type="spellEnd"/>
      <w:r w:rsidRPr="000A61BC">
        <w:rPr>
          <w:rFonts w:eastAsia="Calibri" w:cs="Calibri"/>
          <w:lang w:val="en-US"/>
        </w:rPr>
        <w:t xml:space="preserve"> </w:t>
      </w:r>
      <w:proofErr w:type="spellStart"/>
      <w:r w:rsidRPr="000A61BC">
        <w:rPr>
          <w:rFonts w:eastAsia="Calibri" w:cs="Calibri"/>
          <w:lang w:val="en-US"/>
        </w:rPr>
        <w:t>ședințe</w:t>
      </w:r>
      <w:proofErr w:type="spellEnd"/>
      <w:r w:rsidRPr="000A61BC">
        <w:rPr>
          <w:rFonts w:eastAsia="Calibri" w:cs="Calibri"/>
          <w:lang w:val="en-US"/>
        </w:rPr>
        <w:t xml:space="preserve"> </w:t>
      </w:r>
      <w:proofErr w:type="spellStart"/>
      <w:r w:rsidRPr="000A61BC">
        <w:rPr>
          <w:rFonts w:eastAsia="Calibri" w:cs="Calibri"/>
          <w:lang w:val="en-US"/>
        </w:rPr>
        <w:t>va</w:t>
      </w:r>
      <w:proofErr w:type="spellEnd"/>
      <w:r w:rsidRPr="000A61BC">
        <w:rPr>
          <w:rFonts w:eastAsia="Calibri" w:cs="Calibri"/>
          <w:lang w:val="en-US"/>
        </w:rPr>
        <w:t xml:space="preserve"> </w:t>
      </w:r>
      <w:proofErr w:type="spellStart"/>
      <w:r w:rsidRPr="000A61BC">
        <w:rPr>
          <w:rFonts w:eastAsia="Calibri" w:cs="Calibri"/>
          <w:lang w:val="en-US"/>
        </w:rPr>
        <w:t>rezulta</w:t>
      </w:r>
      <w:proofErr w:type="spellEnd"/>
      <w:r w:rsidRPr="000A61BC">
        <w:rPr>
          <w:rFonts w:eastAsia="Calibri" w:cs="Calibri"/>
          <w:lang w:val="en-US"/>
        </w:rPr>
        <w:t xml:space="preserve"> un </w:t>
      </w:r>
      <w:proofErr w:type="spellStart"/>
      <w:r w:rsidRPr="000A61BC">
        <w:rPr>
          <w:rFonts w:eastAsia="Calibri" w:cs="Calibri"/>
          <w:lang w:val="en-US"/>
        </w:rPr>
        <w:t>Raport</w:t>
      </w:r>
      <w:proofErr w:type="spellEnd"/>
      <w:r w:rsidRPr="000A61BC">
        <w:rPr>
          <w:rFonts w:eastAsia="Calibri" w:cs="Calibri"/>
          <w:lang w:val="en-US"/>
        </w:rPr>
        <w:t xml:space="preserve"> de </w:t>
      </w:r>
      <w:proofErr w:type="spellStart"/>
      <w:r w:rsidRPr="000A61BC">
        <w:rPr>
          <w:rFonts w:eastAsia="Calibri" w:cs="Calibri"/>
          <w:lang w:val="en-US"/>
        </w:rPr>
        <w:t>Contestații</w:t>
      </w:r>
      <w:proofErr w:type="spellEnd"/>
      <w:r w:rsidRPr="000A61BC">
        <w:rPr>
          <w:rFonts w:eastAsia="Calibri" w:cs="Calibri"/>
          <w:lang w:val="en-US"/>
        </w:rPr>
        <w:t xml:space="preserve">, care </w:t>
      </w:r>
      <w:proofErr w:type="spellStart"/>
      <w:r w:rsidRPr="000A61BC">
        <w:rPr>
          <w:rFonts w:eastAsia="Calibri" w:cs="Calibri"/>
          <w:lang w:val="en-US"/>
        </w:rPr>
        <w:t>va</w:t>
      </w:r>
      <w:proofErr w:type="spellEnd"/>
      <w:r w:rsidRPr="000A61BC">
        <w:rPr>
          <w:rFonts w:eastAsia="Calibri" w:cs="Calibri"/>
          <w:lang w:val="en-US"/>
        </w:rPr>
        <w:t xml:space="preserve"> fi </w:t>
      </w:r>
      <w:proofErr w:type="spellStart"/>
      <w:r w:rsidRPr="000A61BC">
        <w:rPr>
          <w:rFonts w:eastAsia="Calibri" w:cs="Calibri"/>
          <w:lang w:val="en-US"/>
        </w:rPr>
        <w:t>publicat</w:t>
      </w:r>
      <w:proofErr w:type="spellEnd"/>
      <w:r w:rsidRPr="000A61BC">
        <w:rPr>
          <w:rFonts w:eastAsia="Calibri" w:cs="Calibri"/>
          <w:lang w:val="en-US"/>
        </w:rPr>
        <w:t xml:space="preserve"> pe site și </w:t>
      </w:r>
      <w:proofErr w:type="spellStart"/>
      <w:r w:rsidRPr="000A61BC">
        <w:rPr>
          <w:rFonts w:eastAsia="Calibri" w:cs="Calibri"/>
          <w:lang w:val="en-US"/>
        </w:rPr>
        <w:t>în</w:t>
      </w:r>
      <w:proofErr w:type="spellEnd"/>
      <w:r w:rsidRPr="000A61BC">
        <w:rPr>
          <w:rFonts w:eastAsia="Calibri" w:cs="Calibri"/>
          <w:lang w:val="en-US"/>
        </w:rPr>
        <w:t xml:space="preserve"> </w:t>
      </w:r>
      <w:proofErr w:type="spellStart"/>
      <w:r w:rsidRPr="000A61BC">
        <w:rPr>
          <w:rFonts w:eastAsia="Calibri" w:cs="Calibri"/>
          <w:lang w:val="en-US"/>
        </w:rPr>
        <w:t>baza</w:t>
      </w:r>
      <w:proofErr w:type="spellEnd"/>
      <w:r w:rsidRPr="000A61BC">
        <w:rPr>
          <w:rFonts w:eastAsia="Calibri" w:cs="Calibri"/>
          <w:lang w:val="en-US"/>
        </w:rPr>
        <w:t xml:space="preserve"> </w:t>
      </w:r>
      <w:proofErr w:type="spellStart"/>
      <w:r w:rsidRPr="000A61BC">
        <w:rPr>
          <w:rFonts w:eastAsia="Calibri" w:cs="Calibri"/>
          <w:lang w:val="en-US"/>
        </w:rPr>
        <w:t>căruia</w:t>
      </w:r>
      <w:proofErr w:type="spellEnd"/>
      <w:r w:rsidRPr="000A61BC">
        <w:rPr>
          <w:rFonts w:eastAsia="Calibri" w:cs="Calibri"/>
          <w:lang w:val="en-US"/>
        </w:rPr>
        <w:t xml:space="preserve"> </w:t>
      </w:r>
      <w:proofErr w:type="spellStart"/>
      <w:r w:rsidRPr="000A61BC">
        <w:rPr>
          <w:rFonts w:eastAsia="Calibri" w:cs="Calibri"/>
          <w:lang w:val="en-US"/>
        </w:rPr>
        <w:t>vor</w:t>
      </w:r>
      <w:proofErr w:type="spellEnd"/>
      <w:r w:rsidRPr="000A61BC">
        <w:rPr>
          <w:rFonts w:eastAsia="Calibri" w:cs="Calibri"/>
          <w:lang w:val="en-US"/>
        </w:rPr>
        <w:t xml:space="preserve"> fi </w:t>
      </w:r>
      <w:proofErr w:type="spellStart"/>
      <w:r w:rsidRPr="000A61BC">
        <w:rPr>
          <w:rFonts w:eastAsia="Calibri" w:cs="Calibri"/>
          <w:lang w:val="en-US"/>
        </w:rPr>
        <w:t>notificați</w:t>
      </w:r>
      <w:proofErr w:type="spellEnd"/>
      <w:r w:rsidRPr="000A61BC">
        <w:rPr>
          <w:rFonts w:eastAsia="Calibri" w:cs="Calibri"/>
          <w:lang w:val="en-US"/>
        </w:rPr>
        <w:t xml:space="preserve"> </w:t>
      </w:r>
      <w:proofErr w:type="spellStart"/>
      <w:r w:rsidRPr="000A61BC">
        <w:rPr>
          <w:rFonts w:eastAsia="Calibri" w:cs="Calibri"/>
          <w:lang w:val="en-US"/>
        </w:rPr>
        <w:t>contestatarii</w:t>
      </w:r>
      <w:proofErr w:type="spellEnd"/>
      <w:r w:rsidRPr="000A61BC">
        <w:rPr>
          <w:rFonts w:eastAsia="Calibri" w:cs="Calibri"/>
          <w:lang w:val="en-US"/>
        </w:rPr>
        <w:t xml:space="preserve">. </w:t>
      </w:r>
      <w:proofErr w:type="spellStart"/>
      <w:r w:rsidRPr="000A61BC">
        <w:rPr>
          <w:rFonts w:eastAsia="Calibri" w:cs="Calibri"/>
          <w:lang w:val="en-US"/>
        </w:rPr>
        <w:t>În</w:t>
      </w:r>
      <w:proofErr w:type="spellEnd"/>
      <w:r w:rsidRPr="000A61BC">
        <w:rPr>
          <w:rFonts w:eastAsia="Calibri" w:cs="Calibri"/>
          <w:lang w:val="en-US"/>
        </w:rPr>
        <w:t xml:space="preserve"> </w:t>
      </w:r>
      <w:proofErr w:type="spellStart"/>
      <w:r w:rsidRPr="000A61BC">
        <w:rPr>
          <w:rFonts w:eastAsia="Calibri" w:cs="Calibri"/>
          <w:lang w:val="en-US"/>
        </w:rPr>
        <w:t>baza</w:t>
      </w:r>
      <w:proofErr w:type="spellEnd"/>
      <w:r w:rsidRPr="000A61BC">
        <w:rPr>
          <w:rFonts w:eastAsia="Calibri" w:cs="Calibri"/>
          <w:lang w:val="en-US"/>
        </w:rPr>
        <w:t xml:space="preserve"> </w:t>
      </w:r>
      <w:proofErr w:type="spellStart"/>
      <w:r w:rsidRPr="000A61BC">
        <w:rPr>
          <w:rFonts w:eastAsia="Calibri" w:cs="Calibri"/>
          <w:lang w:val="en-US"/>
        </w:rPr>
        <w:t>acestui</w:t>
      </w:r>
      <w:proofErr w:type="spellEnd"/>
      <w:r w:rsidRPr="000A61BC">
        <w:rPr>
          <w:rFonts w:eastAsia="Calibri" w:cs="Calibri"/>
          <w:lang w:val="en-US"/>
        </w:rPr>
        <w:t xml:space="preserve"> </w:t>
      </w:r>
      <w:proofErr w:type="spellStart"/>
      <w:r w:rsidRPr="000A61BC">
        <w:rPr>
          <w:rFonts w:eastAsia="Calibri" w:cs="Calibri"/>
          <w:lang w:val="en-US"/>
        </w:rPr>
        <w:t>Raport</w:t>
      </w:r>
      <w:proofErr w:type="spellEnd"/>
      <w:r w:rsidRPr="000A61BC">
        <w:rPr>
          <w:rFonts w:eastAsia="Calibri" w:cs="Calibri"/>
          <w:lang w:val="en-US"/>
        </w:rPr>
        <w:t xml:space="preserve"> de </w:t>
      </w:r>
      <w:proofErr w:type="spellStart"/>
      <w:r w:rsidRPr="000A61BC">
        <w:rPr>
          <w:rFonts w:eastAsia="Calibri" w:cs="Calibri"/>
          <w:lang w:val="en-US"/>
        </w:rPr>
        <w:t>Contestații</w:t>
      </w:r>
      <w:proofErr w:type="spellEnd"/>
      <w:r w:rsidRPr="000A61BC">
        <w:rPr>
          <w:rFonts w:eastAsia="Calibri" w:cs="Calibri"/>
          <w:lang w:val="en-US"/>
        </w:rPr>
        <w:t xml:space="preserve"> se </w:t>
      </w:r>
      <w:proofErr w:type="spellStart"/>
      <w:r w:rsidRPr="000A61BC">
        <w:rPr>
          <w:rFonts w:eastAsia="Calibri" w:cs="Calibri"/>
          <w:lang w:val="en-US"/>
        </w:rPr>
        <w:t>va</w:t>
      </w:r>
      <w:proofErr w:type="spellEnd"/>
      <w:r w:rsidRPr="000A61BC">
        <w:rPr>
          <w:rFonts w:eastAsia="Calibri" w:cs="Calibri"/>
          <w:lang w:val="en-US"/>
        </w:rPr>
        <w:t xml:space="preserve"> </w:t>
      </w:r>
      <w:proofErr w:type="spellStart"/>
      <w:r w:rsidRPr="000A61BC">
        <w:rPr>
          <w:rFonts w:eastAsia="Calibri" w:cs="Calibri"/>
          <w:lang w:val="en-US"/>
        </w:rPr>
        <w:t>întocmi</w:t>
      </w:r>
      <w:proofErr w:type="spellEnd"/>
      <w:r w:rsidRPr="000A61BC">
        <w:rPr>
          <w:rFonts w:eastAsia="Calibri" w:cs="Calibri"/>
          <w:lang w:val="en-US"/>
        </w:rPr>
        <w:t xml:space="preserve"> </w:t>
      </w:r>
      <w:proofErr w:type="spellStart"/>
      <w:r w:rsidRPr="000A61BC">
        <w:rPr>
          <w:rFonts w:eastAsia="Calibri" w:cs="Calibri"/>
          <w:lang w:val="en-US"/>
        </w:rPr>
        <w:t>lista</w:t>
      </w:r>
      <w:proofErr w:type="spellEnd"/>
      <w:r w:rsidRPr="000A61BC">
        <w:rPr>
          <w:rFonts w:eastAsia="Calibri" w:cs="Calibri"/>
          <w:lang w:val="en-US"/>
        </w:rPr>
        <w:t xml:space="preserve"> </w:t>
      </w:r>
      <w:proofErr w:type="spellStart"/>
      <w:r w:rsidRPr="000A61BC">
        <w:rPr>
          <w:rFonts w:eastAsia="Calibri" w:cs="Calibri"/>
          <w:lang w:val="en-US"/>
        </w:rPr>
        <w:t>finală</w:t>
      </w:r>
      <w:proofErr w:type="spellEnd"/>
      <w:r w:rsidRPr="000A61BC">
        <w:rPr>
          <w:rFonts w:eastAsia="Calibri" w:cs="Calibri"/>
          <w:lang w:val="en-US"/>
        </w:rPr>
        <w:t xml:space="preserve"> a </w:t>
      </w:r>
      <w:proofErr w:type="spellStart"/>
      <w:r w:rsidRPr="000A61BC">
        <w:rPr>
          <w:rFonts w:eastAsia="Calibri" w:cs="Calibri"/>
          <w:lang w:val="en-US"/>
        </w:rPr>
        <w:t>proiectelor</w:t>
      </w:r>
      <w:proofErr w:type="spellEnd"/>
      <w:r w:rsidRPr="000A61BC">
        <w:rPr>
          <w:rFonts w:eastAsia="Calibri" w:cs="Calibri"/>
          <w:lang w:val="en-US"/>
        </w:rPr>
        <w:t xml:space="preserve"> </w:t>
      </w:r>
      <w:proofErr w:type="spellStart"/>
      <w:r w:rsidRPr="000A61BC">
        <w:rPr>
          <w:rFonts w:eastAsia="Calibri" w:cs="Calibri"/>
          <w:lang w:val="en-US"/>
        </w:rPr>
        <w:t>retrase</w:t>
      </w:r>
      <w:proofErr w:type="spellEnd"/>
      <w:r w:rsidRPr="000A61BC">
        <w:rPr>
          <w:rFonts w:eastAsia="Calibri" w:cs="Calibri"/>
          <w:lang w:val="en-US"/>
        </w:rPr>
        <w:t xml:space="preserve">, </w:t>
      </w:r>
      <w:proofErr w:type="spellStart"/>
      <w:r w:rsidRPr="000A61BC">
        <w:rPr>
          <w:rFonts w:eastAsia="Calibri" w:cs="Calibri"/>
          <w:lang w:val="en-US"/>
        </w:rPr>
        <w:t>neeligibile</w:t>
      </w:r>
      <w:proofErr w:type="spellEnd"/>
      <w:r w:rsidRPr="000A61BC">
        <w:rPr>
          <w:rFonts w:eastAsia="Calibri" w:cs="Calibri"/>
          <w:lang w:val="en-US"/>
        </w:rPr>
        <w:t xml:space="preserve">, </w:t>
      </w:r>
      <w:proofErr w:type="spellStart"/>
      <w:r w:rsidRPr="000A61BC">
        <w:rPr>
          <w:rFonts w:eastAsia="Calibri" w:cs="Calibri"/>
          <w:lang w:val="en-US"/>
        </w:rPr>
        <w:t>eligibile</w:t>
      </w:r>
      <w:proofErr w:type="spellEnd"/>
      <w:r w:rsidRPr="000A61BC">
        <w:rPr>
          <w:rFonts w:eastAsia="Calibri" w:cs="Calibri"/>
          <w:lang w:val="en-US"/>
        </w:rPr>
        <w:t xml:space="preserve"> </w:t>
      </w:r>
      <w:proofErr w:type="spellStart"/>
      <w:r w:rsidRPr="000A61BC">
        <w:rPr>
          <w:rFonts w:eastAsia="Calibri" w:cs="Calibri"/>
          <w:lang w:val="en-US"/>
        </w:rPr>
        <w:t>selectate</w:t>
      </w:r>
      <w:proofErr w:type="spellEnd"/>
      <w:r w:rsidRPr="000A61BC">
        <w:rPr>
          <w:rFonts w:eastAsia="Calibri" w:cs="Calibri"/>
          <w:lang w:val="en-US"/>
        </w:rPr>
        <w:t xml:space="preserve"> </w:t>
      </w:r>
      <w:proofErr w:type="spellStart"/>
      <w:r w:rsidRPr="000A61BC">
        <w:rPr>
          <w:rFonts w:eastAsia="Calibri" w:cs="Calibri"/>
          <w:lang w:val="en-US"/>
        </w:rPr>
        <w:t>iar</w:t>
      </w:r>
      <w:proofErr w:type="spellEnd"/>
      <w:r w:rsidRPr="000A61BC">
        <w:rPr>
          <w:rFonts w:eastAsia="Calibri" w:cs="Calibri"/>
          <w:lang w:val="en-US"/>
        </w:rPr>
        <w:t xml:space="preserve"> </w:t>
      </w:r>
      <w:proofErr w:type="spellStart"/>
      <w:r w:rsidRPr="000A61BC">
        <w:rPr>
          <w:rFonts w:eastAsia="Calibri" w:cs="Calibri"/>
          <w:lang w:val="en-US"/>
        </w:rPr>
        <w:t>Comitetul</w:t>
      </w:r>
      <w:proofErr w:type="spellEnd"/>
      <w:r w:rsidRPr="000A61BC">
        <w:rPr>
          <w:rFonts w:eastAsia="Calibri" w:cs="Calibri"/>
          <w:lang w:val="en-US"/>
        </w:rPr>
        <w:t xml:space="preserve"> de </w:t>
      </w:r>
      <w:proofErr w:type="spellStart"/>
      <w:r w:rsidRPr="000A61BC">
        <w:rPr>
          <w:rFonts w:eastAsia="Calibri" w:cs="Calibri"/>
          <w:lang w:val="en-US"/>
        </w:rPr>
        <w:t>Selecție</w:t>
      </w:r>
      <w:proofErr w:type="spellEnd"/>
      <w:r w:rsidRPr="000A61BC">
        <w:rPr>
          <w:rFonts w:eastAsia="Calibri" w:cs="Calibri"/>
          <w:lang w:val="en-US"/>
        </w:rPr>
        <w:t xml:space="preserve"> a </w:t>
      </w:r>
      <w:proofErr w:type="spellStart"/>
      <w:r w:rsidRPr="000A61BC">
        <w:rPr>
          <w:rFonts w:eastAsia="Calibri" w:cs="Calibri"/>
          <w:lang w:val="en-US"/>
        </w:rPr>
        <w:t>proiectelor</w:t>
      </w:r>
      <w:proofErr w:type="spellEnd"/>
      <w:r w:rsidRPr="000A61BC">
        <w:rPr>
          <w:rFonts w:eastAsia="Calibri" w:cs="Calibri"/>
          <w:lang w:val="en-US"/>
        </w:rPr>
        <w:t xml:space="preserve"> </w:t>
      </w:r>
      <w:proofErr w:type="spellStart"/>
      <w:r w:rsidRPr="000A61BC">
        <w:rPr>
          <w:rFonts w:eastAsia="Calibri" w:cs="Calibri"/>
          <w:lang w:val="en-US"/>
        </w:rPr>
        <w:t>va</w:t>
      </w:r>
      <w:proofErr w:type="spellEnd"/>
      <w:r w:rsidRPr="000A61BC">
        <w:rPr>
          <w:rFonts w:eastAsia="Calibri" w:cs="Calibri"/>
          <w:lang w:val="en-US"/>
        </w:rPr>
        <w:t xml:space="preserve"> </w:t>
      </w:r>
      <w:proofErr w:type="spellStart"/>
      <w:r w:rsidRPr="000A61BC">
        <w:rPr>
          <w:rFonts w:eastAsia="Calibri" w:cs="Calibri"/>
          <w:lang w:val="en-US"/>
        </w:rPr>
        <w:t>emite</w:t>
      </w:r>
      <w:proofErr w:type="spellEnd"/>
      <w:r w:rsidRPr="000A61BC">
        <w:rPr>
          <w:rFonts w:eastAsia="Calibri" w:cs="Calibri"/>
          <w:lang w:val="en-US"/>
        </w:rPr>
        <w:t xml:space="preserve"> </w:t>
      </w:r>
      <w:proofErr w:type="spellStart"/>
      <w:r w:rsidRPr="000A61BC">
        <w:rPr>
          <w:rFonts w:eastAsia="Calibri" w:cs="Calibri"/>
          <w:b/>
          <w:lang w:val="en-US"/>
        </w:rPr>
        <w:t>Raportul</w:t>
      </w:r>
      <w:proofErr w:type="spellEnd"/>
      <w:r w:rsidRPr="000A61BC">
        <w:rPr>
          <w:rFonts w:eastAsia="Calibri" w:cs="Calibri"/>
          <w:b/>
          <w:lang w:val="en-US"/>
        </w:rPr>
        <w:t xml:space="preserve"> de </w:t>
      </w:r>
      <w:proofErr w:type="spellStart"/>
      <w:r w:rsidRPr="000A61BC">
        <w:rPr>
          <w:rFonts w:eastAsia="Calibri" w:cs="Calibri"/>
          <w:b/>
          <w:lang w:val="en-US"/>
        </w:rPr>
        <w:t>Selecție</w:t>
      </w:r>
      <w:proofErr w:type="spellEnd"/>
      <w:r w:rsidRPr="000A61BC">
        <w:rPr>
          <w:rFonts w:eastAsia="Calibri" w:cs="Calibri"/>
          <w:b/>
          <w:lang w:val="en-US"/>
        </w:rPr>
        <w:t xml:space="preserve"> Final-F9GAL</w:t>
      </w:r>
      <w:r w:rsidRPr="000A61BC">
        <w:rPr>
          <w:rFonts w:eastAsia="Calibri" w:cs="Calibri"/>
          <w:lang w:val="en-US"/>
        </w:rPr>
        <w:t xml:space="preserve">. </w:t>
      </w:r>
      <w:r w:rsidR="00FC2902" w:rsidRPr="00FC2902">
        <w:rPr>
          <w:rFonts w:eastAsia="Calibri" w:cs="Calibri"/>
          <w:lang w:val="en-US"/>
        </w:rPr>
        <w:t xml:space="preserve"> </w:t>
      </w:r>
      <w:bookmarkStart w:id="60" w:name="_Hlk497393969"/>
      <w:proofErr w:type="spellStart"/>
      <w:r w:rsidR="00FC2902" w:rsidRPr="00FC2902">
        <w:rPr>
          <w:rFonts w:eastAsia="Calibri" w:cs="Calibri"/>
          <w:lang w:val="en-US"/>
        </w:rPr>
        <w:t>În</w:t>
      </w:r>
      <w:proofErr w:type="spellEnd"/>
      <w:r w:rsidR="00FC2902" w:rsidRPr="00FC2902">
        <w:rPr>
          <w:rFonts w:eastAsia="Calibri" w:cs="Calibri"/>
          <w:lang w:val="en-US"/>
        </w:rPr>
        <w:t xml:space="preserve"> </w:t>
      </w:r>
      <w:proofErr w:type="spellStart"/>
      <w:r w:rsidR="00FC2902" w:rsidRPr="00FC2902">
        <w:rPr>
          <w:rFonts w:eastAsia="Calibri" w:cs="Calibri"/>
          <w:lang w:val="en-US"/>
        </w:rPr>
        <w:t>Raportul</w:t>
      </w:r>
      <w:proofErr w:type="spellEnd"/>
      <w:r w:rsidR="00FC2902" w:rsidRPr="00FC2902">
        <w:rPr>
          <w:rFonts w:eastAsia="Calibri" w:cs="Calibri"/>
          <w:lang w:val="en-US"/>
        </w:rPr>
        <w:t xml:space="preserve"> de </w:t>
      </w:r>
      <w:proofErr w:type="spellStart"/>
      <w:r w:rsidR="00FC2902" w:rsidRPr="00FC2902">
        <w:rPr>
          <w:rFonts w:eastAsia="Calibri" w:cs="Calibri"/>
          <w:lang w:val="en-US"/>
        </w:rPr>
        <w:t>Selecție</w:t>
      </w:r>
      <w:proofErr w:type="spellEnd"/>
      <w:r w:rsidR="00FC2902" w:rsidRPr="00FC2902">
        <w:rPr>
          <w:rFonts w:eastAsia="Calibri" w:cs="Calibri"/>
          <w:lang w:val="en-US"/>
        </w:rPr>
        <w:t xml:space="preserve"> Final </w:t>
      </w:r>
      <w:proofErr w:type="spellStart"/>
      <w:r w:rsidR="00FC2902" w:rsidRPr="00FC2902">
        <w:rPr>
          <w:rFonts w:eastAsia="Calibri" w:cs="Calibri"/>
          <w:lang w:val="en-US"/>
        </w:rPr>
        <w:t>vor</w:t>
      </w:r>
      <w:proofErr w:type="spellEnd"/>
      <w:r w:rsidR="00FC2902" w:rsidRPr="00FC2902">
        <w:rPr>
          <w:rFonts w:eastAsia="Calibri" w:cs="Calibri"/>
          <w:lang w:val="en-US"/>
        </w:rPr>
        <w:t xml:space="preserve"> fi </w:t>
      </w:r>
      <w:proofErr w:type="spellStart"/>
      <w:r w:rsidR="00FC2902" w:rsidRPr="00FC2902">
        <w:rPr>
          <w:rFonts w:eastAsia="Calibri" w:cs="Calibri"/>
          <w:lang w:val="en-US"/>
        </w:rPr>
        <w:t>evidențiate</w:t>
      </w:r>
      <w:proofErr w:type="spellEnd"/>
      <w:r w:rsidR="00FC2902" w:rsidRPr="00FC2902">
        <w:rPr>
          <w:rFonts w:eastAsia="Calibri" w:cs="Calibri"/>
          <w:lang w:val="en-US"/>
        </w:rPr>
        <w:t xml:space="preserve"> </w:t>
      </w:r>
      <w:proofErr w:type="spellStart"/>
      <w:r w:rsidR="00FC2902" w:rsidRPr="00FC2902">
        <w:rPr>
          <w:rFonts w:eastAsia="Calibri" w:cs="Calibri"/>
          <w:lang w:val="en-US"/>
        </w:rPr>
        <w:t>proiectele</w:t>
      </w:r>
      <w:proofErr w:type="spellEnd"/>
      <w:r w:rsidR="00FC2902" w:rsidRPr="00FC2902">
        <w:rPr>
          <w:rFonts w:eastAsia="Calibri" w:cs="Calibri"/>
          <w:lang w:val="en-US"/>
        </w:rPr>
        <w:t xml:space="preserve"> </w:t>
      </w:r>
      <w:proofErr w:type="spellStart"/>
      <w:r w:rsidR="00FC2902" w:rsidRPr="00FC2902">
        <w:rPr>
          <w:rFonts w:eastAsia="Calibri" w:cs="Calibri"/>
          <w:lang w:val="en-US"/>
        </w:rPr>
        <w:t>declarate</w:t>
      </w:r>
      <w:proofErr w:type="spellEnd"/>
      <w:r w:rsidR="00FC2902" w:rsidRPr="00FC2902">
        <w:rPr>
          <w:rFonts w:eastAsia="Calibri" w:cs="Calibri"/>
          <w:lang w:val="en-US"/>
        </w:rPr>
        <w:t xml:space="preserve"> </w:t>
      </w:r>
      <w:proofErr w:type="spellStart"/>
      <w:r w:rsidR="00FC2902" w:rsidRPr="00FC2902">
        <w:rPr>
          <w:rFonts w:eastAsia="Calibri" w:cs="Calibri"/>
          <w:lang w:val="en-US"/>
        </w:rPr>
        <w:t>eligibile</w:t>
      </w:r>
      <w:proofErr w:type="spellEnd"/>
      <w:r w:rsidR="00FC2902" w:rsidRPr="00FC2902">
        <w:rPr>
          <w:rFonts w:eastAsia="Calibri" w:cs="Calibri"/>
          <w:lang w:val="en-US"/>
        </w:rPr>
        <w:t xml:space="preserve"> </w:t>
      </w:r>
      <w:proofErr w:type="spellStart"/>
      <w:r w:rsidR="00FC2902" w:rsidRPr="00FC2902">
        <w:rPr>
          <w:rFonts w:eastAsia="Calibri" w:cs="Calibri"/>
          <w:lang w:val="en-US"/>
        </w:rPr>
        <w:t>sau</w:t>
      </w:r>
      <w:proofErr w:type="spellEnd"/>
      <w:r w:rsidR="00FC2902" w:rsidRPr="00FC2902">
        <w:rPr>
          <w:rFonts w:eastAsia="Calibri" w:cs="Calibri"/>
          <w:lang w:val="en-US"/>
        </w:rPr>
        <w:t xml:space="preserve"> </w:t>
      </w:r>
      <w:proofErr w:type="spellStart"/>
      <w:r w:rsidR="00FC2902" w:rsidRPr="00FC2902">
        <w:rPr>
          <w:rFonts w:eastAsia="Calibri" w:cs="Calibri"/>
          <w:lang w:val="en-US"/>
        </w:rPr>
        <w:t>selectate</w:t>
      </w:r>
      <w:proofErr w:type="spellEnd"/>
      <w:r w:rsidR="00FC2902" w:rsidRPr="00FC2902">
        <w:rPr>
          <w:rFonts w:eastAsia="Calibri" w:cs="Calibri"/>
          <w:lang w:val="en-US"/>
        </w:rPr>
        <w:t xml:space="preserve"> </w:t>
      </w:r>
      <w:proofErr w:type="spellStart"/>
      <w:r w:rsidR="00FC2902" w:rsidRPr="00FC2902">
        <w:rPr>
          <w:rFonts w:eastAsia="Calibri" w:cs="Calibri"/>
          <w:lang w:val="en-US"/>
        </w:rPr>
        <w:t>în</w:t>
      </w:r>
      <w:proofErr w:type="spellEnd"/>
      <w:r w:rsidR="00FC2902" w:rsidRPr="00FC2902">
        <w:rPr>
          <w:rFonts w:eastAsia="Calibri" w:cs="Calibri"/>
          <w:lang w:val="en-US"/>
        </w:rPr>
        <w:t xml:space="preserve"> </w:t>
      </w:r>
      <w:proofErr w:type="spellStart"/>
      <w:r w:rsidR="00FC2902" w:rsidRPr="00FC2902">
        <w:rPr>
          <w:rFonts w:eastAsia="Calibri" w:cs="Calibri"/>
          <w:lang w:val="en-US"/>
        </w:rPr>
        <w:t>baza</w:t>
      </w:r>
      <w:proofErr w:type="spellEnd"/>
      <w:r w:rsidR="00FC2902" w:rsidRPr="00FC2902">
        <w:rPr>
          <w:rFonts w:eastAsia="Calibri" w:cs="Calibri"/>
          <w:lang w:val="en-US"/>
        </w:rPr>
        <w:t xml:space="preserve"> </w:t>
      </w:r>
      <w:proofErr w:type="spellStart"/>
      <w:r w:rsidR="00FC2902" w:rsidRPr="00FC2902">
        <w:rPr>
          <w:rFonts w:eastAsia="Calibri" w:cs="Calibri"/>
          <w:lang w:val="en-US"/>
        </w:rPr>
        <w:t>soluționării</w:t>
      </w:r>
      <w:proofErr w:type="spellEnd"/>
      <w:r w:rsidR="00FC2902" w:rsidRPr="00FC2902">
        <w:rPr>
          <w:rFonts w:eastAsia="Calibri" w:cs="Calibri"/>
          <w:lang w:val="en-US"/>
        </w:rPr>
        <w:t xml:space="preserve"> </w:t>
      </w:r>
      <w:proofErr w:type="spellStart"/>
      <w:r w:rsidR="00FC2902" w:rsidRPr="00FC2902">
        <w:rPr>
          <w:rFonts w:eastAsia="Calibri" w:cs="Calibri"/>
          <w:lang w:val="en-US"/>
        </w:rPr>
        <w:t>contestațiilor</w:t>
      </w:r>
      <w:proofErr w:type="spellEnd"/>
      <w:r w:rsidR="00FC2902" w:rsidRPr="00FC2902">
        <w:rPr>
          <w:rFonts w:eastAsia="Calibri" w:cs="Calibri"/>
          <w:lang w:val="en-US"/>
        </w:rPr>
        <w:t>.</w:t>
      </w:r>
    </w:p>
    <w:p w:rsidR="00FC2902" w:rsidRPr="00FC2902" w:rsidRDefault="00FC2902" w:rsidP="00FC2902">
      <w:pPr>
        <w:spacing w:after="0" w:line="23" w:lineRule="atLeast"/>
        <w:rPr>
          <w:rFonts w:eastAsia="Calibri" w:cs="Calibri"/>
          <w:lang w:val="en-US"/>
        </w:rPr>
      </w:pPr>
      <w:r w:rsidRPr="00FC2902">
        <w:rPr>
          <w:rFonts w:eastAsia="Calibri" w:cs="Calibri"/>
          <w:lang w:val="en-US"/>
        </w:rPr>
        <w:tab/>
      </w:r>
      <w:proofErr w:type="spellStart"/>
      <w:r w:rsidRPr="00FC2902">
        <w:rPr>
          <w:rFonts w:eastAsia="Calibri" w:cs="Calibri"/>
          <w:lang w:val="en-US"/>
        </w:rPr>
        <w:t>Pentru</w:t>
      </w:r>
      <w:proofErr w:type="spellEnd"/>
      <w:r w:rsidRPr="00FC2902">
        <w:rPr>
          <w:rFonts w:eastAsia="Calibri" w:cs="Calibri"/>
          <w:lang w:val="en-US"/>
        </w:rPr>
        <w:t xml:space="preserve"> </w:t>
      </w:r>
      <w:proofErr w:type="spellStart"/>
      <w:r w:rsidRPr="00FC2902">
        <w:rPr>
          <w:rFonts w:eastAsia="Calibri" w:cs="Calibri"/>
          <w:lang w:val="en-US"/>
        </w:rPr>
        <w:t>transparența</w:t>
      </w:r>
      <w:proofErr w:type="spellEnd"/>
      <w:r w:rsidRPr="00FC2902">
        <w:rPr>
          <w:rFonts w:eastAsia="Calibri" w:cs="Calibri"/>
          <w:lang w:val="en-US"/>
        </w:rPr>
        <w:t xml:space="preserve"> </w:t>
      </w:r>
      <w:proofErr w:type="spellStart"/>
      <w:r w:rsidRPr="00FC2902">
        <w:rPr>
          <w:rFonts w:eastAsia="Calibri" w:cs="Calibri"/>
          <w:lang w:val="en-US"/>
        </w:rPr>
        <w:t>procesului</w:t>
      </w:r>
      <w:proofErr w:type="spellEnd"/>
      <w:r w:rsidRPr="00FC2902">
        <w:rPr>
          <w:rFonts w:eastAsia="Calibri" w:cs="Calibri"/>
          <w:lang w:val="en-US"/>
        </w:rPr>
        <w:t xml:space="preserve"> de </w:t>
      </w:r>
      <w:proofErr w:type="spellStart"/>
      <w:r w:rsidRPr="00FC2902">
        <w:rPr>
          <w:rFonts w:eastAsia="Calibri" w:cs="Calibri"/>
          <w:lang w:val="en-US"/>
        </w:rPr>
        <w:t>selecție</w:t>
      </w:r>
      <w:proofErr w:type="spellEnd"/>
      <w:r w:rsidRPr="00FC2902">
        <w:rPr>
          <w:rFonts w:eastAsia="Calibri" w:cs="Calibri"/>
          <w:lang w:val="en-US"/>
        </w:rPr>
        <w:t xml:space="preserve"> a </w:t>
      </w:r>
      <w:proofErr w:type="spellStart"/>
      <w:r w:rsidRPr="00FC2902">
        <w:rPr>
          <w:rFonts w:eastAsia="Calibri" w:cs="Calibri"/>
          <w:lang w:val="en-US"/>
        </w:rPr>
        <w:t>proiectelor</w:t>
      </w:r>
      <w:proofErr w:type="spellEnd"/>
      <w:r w:rsidRPr="00FC2902">
        <w:rPr>
          <w:rFonts w:eastAsia="Calibri" w:cs="Calibri"/>
          <w:lang w:val="en-US"/>
        </w:rPr>
        <w:t xml:space="preserve">, la </w:t>
      </w:r>
      <w:proofErr w:type="spellStart"/>
      <w:r w:rsidRPr="00FC2902">
        <w:rPr>
          <w:rFonts w:eastAsia="Calibri" w:cs="Calibri"/>
          <w:lang w:val="en-US"/>
        </w:rPr>
        <w:t>selecți</w:t>
      </w:r>
      <w:r>
        <w:rPr>
          <w:rFonts w:eastAsia="Calibri" w:cs="Calibri"/>
          <w:lang w:val="en-US"/>
        </w:rPr>
        <w:t>a</w:t>
      </w:r>
      <w:proofErr w:type="spellEnd"/>
      <w:r>
        <w:rPr>
          <w:rFonts w:eastAsia="Calibri" w:cs="Calibri"/>
          <w:lang w:val="en-US"/>
        </w:rPr>
        <w:t xml:space="preserve"> </w:t>
      </w:r>
      <w:proofErr w:type="spellStart"/>
      <w:r>
        <w:rPr>
          <w:rFonts w:eastAsia="Calibri" w:cs="Calibri"/>
          <w:lang w:val="en-US"/>
        </w:rPr>
        <w:t>finală</w:t>
      </w:r>
      <w:proofErr w:type="spellEnd"/>
      <w:r>
        <w:rPr>
          <w:rFonts w:eastAsia="Calibri" w:cs="Calibri"/>
          <w:lang w:val="en-US"/>
        </w:rPr>
        <w:t xml:space="preserve"> </w:t>
      </w:r>
      <w:proofErr w:type="spellStart"/>
      <w:r w:rsidRPr="00FC2902">
        <w:rPr>
          <w:rFonts w:eastAsia="Calibri" w:cs="Calibri"/>
          <w:lang w:val="en-US"/>
        </w:rPr>
        <w:t>va</w:t>
      </w:r>
      <w:proofErr w:type="spellEnd"/>
      <w:r w:rsidRPr="00FC2902">
        <w:rPr>
          <w:rFonts w:eastAsia="Calibri" w:cs="Calibri"/>
          <w:lang w:val="en-US"/>
        </w:rPr>
        <w:t xml:space="preserve"> </w:t>
      </w:r>
      <w:proofErr w:type="spellStart"/>
      <w:r w:rsidRPr="00FC2902">
        <w:rPr>
          <w:rFonts w:eastAsia="Calibri" w:cs="Calibri"/>
          <w:lang w:val="en-US"/>
        </w:rPr>
        <w:t>lua</w:t>
      </w:r>
      <w:proofErr w:type="spellEnd"/>
      <w:r w:rsidRPr="00FC2902">
        <w:rPr>
          <w:rFonts w:eastAsia="Calibri" w:cs="Calibri"/>
          <w:lang w:val="en-US"/>
        </w:rPr>
        <w:t xml:space="preserve"> </w:t>
      </w:r>
      <w:proofErr w:type="spellStart"/>
      <w:r w:rsidRPr="00FC2902">
        <w:rPr>
          <w:rFonts w:eastAsia="Calibri" w:cs="Calibri"/>
          <w:lang w:val="en-US"/>
        </w:rPr>
        <w:t>parte</w:t>
      </w:r>
      <w:proofErr w:type="spellEnd"/>
      <w:r w:rsidRPr="00FC2902">
        <w:rPr>
          <w:rFonts w:eastAsia="Calibri" w:cs="Calibri"/>
          <w:lang w:val="en-US"/>
        </w:rPr>
        <w:t xml:space="preserve"> și un </w:t>
      </w:r>
      <w:proofErr w:type="spellStart"/>
      <w:r w:rsidRPr="00FC2902">
        <w:rPr>
          <w:rFonts w:eastAsia="Calibri" w:cs="Calibri"/>
          <w:lang w:val="en-US"/>
        </w:rPr>
        <w:t>reprezentant</w:t>
      </w:r>
      <w:proofErr w:type="spellEnd"/>
      <w:r w:rsidRPr="00FC2902">
        <w:rPr>
          <w:rFonts w:eastAsia="Calibri" w:cs="Calibri"/>
          <w:lang w:val="en-US"/>
        </w:rPr>
        <w:t xml:space="preserve"> al </w:t>
      </w:r>
      <w:proofErr w:type="spellStart"/>
      <w:r w:rsidRPr="00FC2902">
        <w:rPr>
          <w:rFonts w:eastAsia="Calibri" w:cs="Calibri"/>
          <w:lang w:val="en-US"/>
        </w:rPr>
        <w:t>Ministerului</w:t>
      </w:r>
      <w:proofErr w:type="spellEnd"/>
      <w:r w:rsidRPr="00FC2902">
        <w:rPr>
          <w:rFonts w:eastAsia="Calibri" w:cs="Calibri"/>
          <w:lang w:val="en-US"/>
        </w:rPr>
        <w:t xml:space="preserve"> </w:t>
      </w:r>
      <w:proofErr w:type="spellStart"/>
      <w:r w:rsidRPr="00FC2902">
        <w:rPr>
          <w:rFonts w:eastAsia="Calibri" w:cs="Calibri"/>
          <w:lang w:val="en-US"/>
        </w:rPr>
        <w:t>Agriculturii</w:t>
      </w:r>
      <w:proofErr w:type="spellEnd"/>
      <w:r w:rsidRPr="00FC2902">
        <w:rPr>
          <w:rFonts w:eastAsia="Calibri" w:cs="Calibri"/>
          <w:lang w:val="en-US"/>
        </w:rPr>
        <w:t xml:space="preserve"> și </w:t>
      </w:r>
      <w:proofErr w:type="spellStart"/>
      <w:r w:rsidRPr="00FC2902">
        <w:rPr>
          <w:rFonts w:eastAsia="Calibri" w:cs="Calibri"/>
          <w:lang w:val="en-US"/>
        </w:rPr>
        <w:t>Dezvoltării</w:t>
      </w:r>
      <w:proofErr w:type="spellEnd"/>
      <w:r w:rsidRPr="00FC2902">
        <w:rPr>
          <w:rFonts w:eastAsia="Calibri" w:cs="Calibri"/>
          <w:lang w:val="en-US"/>
        </w:rPr>
        <w:t xml:space="preserve"> </w:t>
      </w:r>
      <w:proofErr w:type="spellStart"/>
      <w:r w:rsidRPr="00FC2902">
        <w:rPr>
          <w:rFonts w:eastAsia="Calibri" w:cs="Calibri"/>
          <w:lang w:val="en-US"/>
        </w:rPr>
        <w:t>Rurale</w:t>
      </w:r>
      <w:proofErr w:type="spellEnd"/>
      <w:r w:rsidRPr="00FC2902">
        <w:rPr>
          <w:rFonts w:eastAsia="Calibri" w:cs="Calibri"/>
          <w:lang w:val="en-US"/>
        </w:rPr>
        <w:t xml:space="preserve">, din </w:t>
      </w:r>
      <w:proofErr w:type="spellStart"/>
      <w:r w:rsidRPr="00FC2902">
        <w:rPr>
          <w:rFonts w:eastAsia="Calibri" w:cs="Calibri"/>
          <w:lang w:val="en-US"/>
        </w:rPr>
        <w:t>cadrul</w:t>
      </w:r>
      <w:proofErr w:type="spellEnd"/>
      <w:r w:rsidRPr="00FC2902">
        <w:rPr>
          <w:rFonts w:eastAsia="Calibri" w:cs="Calibri"/>
          <w:lang w:val="en-US"/>
        </w:rPr>
        <w:t xml:space="preserve"> </w:t>
      </w:r>
      <w:proofErr w:type="spellStart"/>
      <w:r w:rsidRPr="00FC2902">
        <w:rPr>
          <w:rFonts w:eastAsia="Calibri" w:cs="Calibri"/>
          <w:lang w:val="en-US"/>
        </w:rPr>
        <w:t>Compartimentului</w:t>
      </w:r>
      <w:proofErr w:type="spellEnd"/>
      <w:r w:rsidRPr="00FC2902">
        <w:rPr>
          <w:rFonts w:eastAsia="Calibri" w:cs="Calibri"/>
          <w:lang w:val="en-US"/>
        </w:rPr>
        <w:t xml:space="preserve"> de </w:t>
      </w:r>
      <w:proofErr w:type="spellStart"/>
      <w:r w:rsidRPr="00FC2902">
        <w:rPr>
          <w:rFonts w:eastAsia="Calibri" w:cs="Calibri"/>
          <w:lang w:val="en-US"/>
        </w:rPr>
        <w:t>Dezvoltare</w:t>
      </w:r>
      <w:proofErr w:type="spellEnd"/>
      <w:r w:rsidRPr="00FC2902">
        <w:rPr>
          <w:rFonts w:eastAsia="Calibri" w:cs="Calibri"/>
          <w:lang w:val="en-US"/>
        </w:rPr>
        <w:t xml:space="preserve"> </w:t>
      </w:r>
      <w:proofErr w:type="spellStart"/>
      <w:r w:rsidRPr="00FC2902">
        <w:rPr>
          <w:rFonts w:eastAsia="Calibri" w:cs="Calibri"/>
          <w:lang w:val="en-US"/>
        </w:rPr>
        <w:t>Rurală</w:t>
      </w:r>
      <w:proofErr w:type="spellEnd"/>
      <w:r w:rsidRPr="00FC2902">
        <w:rPr>
          <w:rFonts w:eastAsia="Calibri" w:cs="Calibri"/>
          <w:lang w:val="en-US"/>
        </w:rPr>
        <w:t xml:space="preserve"> de la </w:t>
      </w:r>
      <w:proofErr w:type="spellStart"/>
      <w:r w:rsidRPr="00FC2902">
        <w:rPr>
          <w:rFonts w:eastAsia="Calibri" w:cs="Calibri"/>
          <w:lang w:val="en-US"/>
        </w:rPr>
        <w:t>nivel</w:t>
      </w:r>
      <w:proofErr w:type="spellEnd"/>
      <w:r w:rsidRPr="00FC2902">
        <w:rPr>
          <w:rFonts w:eastAsia="Calibri" w:cs="Calibri"/>
          <w:lang w:val="en-US"/>
        </w:rPr>
        <w:t xml:space="preserve"> regional </w:t>
      </w:r>
      <w:proofErr w:type="spellStart"/>
      <w:r w:rsidRPr="00FC2902">
        <w:rPr>
          <w:rFonts w:eastAsia="Calibri" w:cs="Calibri"/>
          <w:lang w:val="en-US"/>
        </w:rPr>
        <w:t>aflat</w:t>
      </w:r>
      <w:proofErr w:type="spellEnd"/>
      <w:r w:rsidRPr="00FC2902">
        <w:rPr>
          <w:rFonts w:eastAsia="Calibri" w:cs="Calibri"/>
          <w:lang w:val="en-US"/>
        </w:rPr>
        <w:t xml:space="preserve"> </w:t>
      </w:r>
      <w:proofErr w:type="spellStart"/>
      <w:r w:rsidRPr="00FC2902">
        <w:rPr>
          <w:rFonts w:eastAsia="Calibri" w:cs="Calibri"/>
          <w:lang w:val="en-US"/>
        </w:rPr>
        <w:t>în</w:t>
      </w:r>
      <w:proofErr w:type="spellEnd"/>
      <w:r w:rsidRPr="00FC2902">
        <w:rPr>
          <w:rFonts w:eastAsia="Calibri" w:cs="Calibri"/>
          <w:lang w:val="en-US"/>
        </w:rPr>
        <w:t xml:space="preserve"> </w:t>
      </w:r>
      <w:proofErr w:type="spellStart"/>
      <w:r w:rsidRPr="00FC2902">
        <w:rPr>
          <w:rFonts w:eastAsia="Calibri" w:cs="Calibri"/>
          <w:lang w:val="en-US"/>
        </w:rPr>
        <w:t>subordinea</w:t>
      </w:r>
      <w:proofErr w:type="spellEnd"/>
      <w:r w:rsidRPr="00FC2902">
        <w:rPr>
          <w:rFonts w:eastAsia="Calibri" w:cs="Calibri"/>
          <w:lang w:val="en-US"/>
        </w:rPr>
        <w:t xml:space="preserve"> MADR, care </w:t>
      </w:r>
      <w:proofErr w:type="spellStart"/>
      <w:r w:rsidRPr="00FC2902">
        <w:rPr>
          <w:rFonts w:eastAsia="Calibri" w:cs="Calibri"/>
          <w:lang w:val="en-US"/>
        </w:rPr>
        <w:t>va</w:t>
      </w:r>
      <w:proofErr w:type="spellEnd"/>
      <w:r w:rsidRPr="00FC2902">
        <w:rPr>
          <w:rFonts w:eastAsia="Calibri" w:cs="Calibri"/>
          <w:lang w:val="en-US"/>
        </w:rPr>
        <w:t xml:space="preserve"> </w:t>
      </w:r>
      <w:proofErr w:type="spellStart"/>
      <w:r w:rsidRPr="00FC2902">
        <w:rPr>
          <w:rFonts w:eastAsia="Calibri" w:cs="Calibri"/>
          <w:lang w:val="en-US"/>
        </w:rPr>
        <w:t>semna</w:t>
      </w:r>
      <w:proofErr w:type="spellEnd"/>
      <w:r w:rsidRPr="00FC2902">
        <w:rPr>
          <w:rFonts w:eastAsia="Calibri" w:cs="Calibri"/>
          <w:lang w:val="en-US"/>
        </w:rPr>
        <w:t xml:space="preserve"> pe </w:t>
      </w:r>
      <w:proofErr w:type="spellStart"/>
      <w:r w:rsidRPr="00FC2902">
        <w:rPr>
          <w:rFonts w:eastAsia="Calibri" w:cs="Calibri"/>
          <w:lang w:val="en-US"/>
        </w:rPr>
        <w:t>Raportul</w:t>
      </w:r>
      <w:proofErr w:type="spellEnd"/>
      <w:r w:rsidRPr="00FC2902">
        <w:rPr>
          <w:rFonts w:eastAsia="Calibri" w:cs="Calibri"/>
          <w:lang w:val="en-US"/>
        </w:rPr>
        <w:t xml:space="preserve"> de </w:t>
      </w:r>
      <w:proofErr w:type="spellStart"/>
      <w:r w:rsidRPr="00FC2902">
        <w:rPr>
          <w:rFonts w:eastAsia="Calibri" w:cs="Calibri"/>
          <w:lang w:val="en-US"/>
        </w:rPr>
        <w:t>Selecție</w:t>
      </w:r>
      <w:proofErr w:type="spellEnd"/>
      <w:r w:rsidRPr="00FC2902">
        <w:rPr>
          <w:rFonts w:eastAsia="Calibri" w:cs="Calibri"/>
          <w:lang w:val="en-US"/>
        </w:rPr>
        <w:t xml:space="preserve"> Final. </w:t>
      </w:r>
    </w:p>
    <w:p w:rsidR="00FC2902" w:rsidRDefault="00FC2902" w:rsidP="00FC2902">
      <w:pPr>
        <w:spacing w:after="0" w:line="23" w:lineRule="atLeast"/>
        <w:rPr>
          <w:rFonts w:eastAsia="Calibri" w:cs="Calibri"/>
          <w:lang w:val="en-US"/>
        </w:rPr>
      </w:pPr>
      <w:r w:rsidRPr="00FC2902">
        <w:rPr>
          <w:rFonts w:eastAsia="Calibri" w:cs="Calibri"/>
          <w:lang w:val="en-US"/>
        </w:rPr>
        <w:tab/>
      </w:r>
      <w:proofErr w:type="spellStart"/>
      <w:r w:rsidRPr="00FC2902">
        <w:rPr>
          <w:rFonts w:eastAsia="Calibri" w:cs="Calibri"/>
          <w:lang w:val="en-US"/>
        </w:rPr>
        <w:t>Avizarea</w:t>
      </w:r>
      <w:proofErr w:type="spellEnd"/>
      <w:r w:rsidRPr="00FC2902">
        <w:rPr>
          <w:rFonts w:eastAsia="Calibri" w:cs="Calibri"/>
          <w:lang w:val="en-US"/>
        </w:rPr>
        <w:t xml:space="preserve"> </w:t>
      </w:r>
      <w:proofErr w:type="spellStart"/>
      <w:r w:rsidRPr="00FC2902">
        <w:rPr>
          <w:rFonts w:eastAsia="Calibri" w:cs="Calibri"/>
          <w:lang w:val="en-US"/>
        </w:rPr>
        <w:t>Raportului</w:t>
      </w:r>
      <w:proofErr w:type="spellEnd"/>
      <w:r w:rsidRPr="00FC2902">
        <w:rPr>
          <w:rFonts w:eastAsia="Calibri" w:cs="Calibri"/>
          <w:lang w:val="en-US"/>
        </w:rPr>
        <w:t xml:space="preserve"> de </w:t>
      </w:r>
      <w:proofErr w:type="spellStart"/>
      <w:r w:rsidRPr="00FC2902">
        <w:rPr>
          <w:rFonts w:eastAsia="Calibri" w:cs="Calibri"/>
          <w:lang w:val="en-US"/>
        </w:rPr>
        <w:t>Selecție</w:t>
      </w:r>
      <w:proofErr w:type="spellEnd"/>
      <w:r w:rsidRPr="00FC2902">
        <w:rPr>
          <w:rFonts w:eastAsia="Calibri" w:cs="Calibri"/>
          <w:lang w:val="en-US"/>
        </w:rPr>
        <w:t xml:space="preserve"> Final de </w:t>
      </w:r>
      <w:proofErr w:type="spellStart"/>
      <w:r w:rsidRPr="00FC2902">
        <w:rPr>
          <w:rFonts w:eastAsia="Calibri" w:cs="Calibri"/>
          <w:lang w:val="en-US"/>
        </w:rPr>
        <w:t>către</w:t>
      </w:r>
      <w:proofErr w:type="spellEnd"/>
      <w:r w:rsidRPr="00FC2902">
        <w:rPr>
          <w:rFonts w:eastAsia="Calibri" w:cs="Calibri"/>
          <w:lang w:val="en-US"/>
        </w:rPr>
        <w:t xml:space="preserve"> </w:t>
      </w:r>
      <w:proofErr w:type="spellStart"/>
      <w:r w:rsidRPr="00FC2902">
        <w:rPr>
          <w:rFonts w:eastAsia="Calibri" w:cs="Calibri"/>
          <w:lang w:val="en-US"/>
        </w:rPr>
        <w:t>reprezentantul</w:t>
      </w:r>
      <w:proofErr w:type="spellEnd"/>
      <w:r w:rsidRPr="00FC2902">
        <w:rPr>
          <w:rFonts w:eastAsia="Calibri" w:cs="Calibri"/>
          <w:lang w:val="en-US"/>
        </w:rPr>
        <w:t xml:space="preserve"> CDRJ </w:t>
      </w:r>
      <w:proofErr w:type="spellStart"/>
      <w:r w:rsidRPr="00FC2902">
        <w:rPr>
          <w:rFonts w:eastAsia="Calibri" w:cs="Calibri"/>
          <w:lang w:val="en-US"/>
        </w:rPr>
        <w:t>reprezintă</w:t>
      </w:r>
      <w:proofErr w:type="spellEnd"/>
      <w:r w:rsidRPr="00FC2902">
        <w:rPr>
          <w:rFonts w:eastAsia="Calibri" w:cs="Calibri"/>
          <w:lang w:val="en-US"/>
        </w:rPr>
        <w:t xml:space="preserve"> </w:t>
      </w:r>
      <w:proofErr w:type="spellStart"/>
      <w:r w:rsidRPr="00FC2902">
        <w:rPr>
          <w:rFonts w:eastAsia="Calibri" w:cs="Calibri"/>
          <w:lang w:val="en-US"/>
        </w:rPr>
        <w:t>garanția</w:t>
      </w:r>
      <w:proofErr w:type="spellEnd"/>
      <w:r w:rsidRPr="00FC2902">
        <w:rPr>
          <w:rFonts w:eastAsia="Calibri" w:cs="Calibri"/>
          <w:lang w:val="en-US"/>
        </w:rPr>
        <w:t xml:space="preserve"> </w:t>
      </w:r>
      <w:proofErr w:type="spellStart"/>
      <w:r w:rsidRPr="00FC2902">
        <w:rPr>
          <w:rFonts w:eastAsia="Calibri" w:cs="Calibri"/>
          <w:lang w:val="en-US"/>
        </w:rPr>
        <w:t>faptului</w:t>
      </w:r>
      <w:proofErr w:type="spellEnd"/>
      <w:r w:rsidRPr="00FC2902">
        <w:rPr>
          <w:rFonts w:eastAsia="Calibri" w:cs="Calibri"/>
          <w:lang w:val="en-US"/>
        </w:rPr>
        <w:t xml:space="preserve"> </w:t>
      </w:r>
      <w:proofErr w:type="spellStart"/>
      <w:r w:rsidRPr="00FC2902">
        <w:rPr>
          <w:rFonts w:eastAsia="Calibri" w:cs="Calibri"/>
          <w:lang w:val="en-US"/>
        </w:rPr>
        <w:t>că</w:t>
      </w:r>
      <w:proofErr w:type="spellEnd"/>
      <w:r w:rsidRPr="00FC2902">
        <w:rPr>
          <w:rFonts w:eastAsia="Calibri" w:cs="Calibri"/>
          <w:lang w:val="en-US"/>
        </w:rPr>
        <w:t xml:space="preserve"> </w:t>
      </w:r>
      <w:proofErr w:type="spellStart"/>
      <w:r w:rsidRPr="00FC2902">
        <w:rPr>
          <w:rFonts w:eastAsia="Calibri" w:cs="Calibri"/>
          <w:lang w:val="en-US"/>
        </w:rPr>
        <w:t>procedura</w:t>
      </w:r>
      <w:proofErr w:type="spellEnd"/>
      <w:r w:rsidRPr="00FC2902">
        <w:rPr>
          <w:rFonts w:eastAsia="Calibri" w:cs="Calibri"/>
          <w:lang w:val="en-US"/>
        </w:rPr>
        <w:t xml:space="preserve"> de </w:t>
      </w:r>
      <w:proofErr w:type="spellStart"/>
      <w:r w:rsidRPr="00FC2902">
        <w:rPr>
          <w:rFonts w:eastAsia="Calibri" w:cs="Calibri"/>
          <w:lang w:val="en-US"/>
        </w:rPr>
        <w:t>selecție</w:t>
      </w:r>
      <w:proofErr w:type="spellEnd"/>
      <w:r w:rsidRPr="00FC2902">
        <w:rPr>
          <w:rFonts w:eastAsia="Calibri" w:cs="Calibri"/>
          <w:lang w:val="en-US"/>
        </w:rPr>
        <w:t xml:space="preserve"> a </w:t>
      </w:r>
      <w:proofErr w:type="spellStart"/>
      <w:r w:rsidRPr="00FC2902">
        <w:rPr>
          <w:rFonts w:eastAsia="Calibri" w:cs="Calibri"/>
          <w:lang w:val="en-US"/>
        </w:rPr>
        <w:t>proiectelor</w:t>
      </w:r>
      <w:proofErr w:type="spellEnd"/>
      <w:r w:rsidRPr="00FC2902">
        <w:rPr>
          <w:rFonts w:eastAsia="Calibri" w:cs="Calibri"/>
          <w:lang w:val="en-US"/>
        </w:rPr>
        <w:t xml:space="preserve"> s-a </w:t>
      </w:r>
      <w:proofErr w:type="spellStart"/>
      <w:r w:rsidRPr="00FC2902">
        <w:rPr>
          <w:rFonts w:eastAsia="Calibri" w:cs="Calibri"/>
          <w:lang w:val="en-US"/>
        </w:rPr>
        <w:t>desfășurat</w:t>
      </w:r>
      <w:proofErr w:type="spellEnd"/>
      <w:r w:rsidRPr="00FC2902">
        <w:rPr>
          <w:rFonts w:eastAsia="Calibri" w:cs="Calibri"/>
          <w:lang w:val="en-US"/>
        </w:rPr>
        <w:t xml:space="preserve"> </w:t>
      </w:r>
      <w:proofErr w:type="spellStart"/>
      <w:r w:rsidRPr="00FC2902">
        <w:rPr>
          <w:rFonts w:eastAsia="Calibri" w:cs="Calibri"/>
          <w:lang w:val="en-US"/>
        </w:rPr>
        <w:t>corespunzător</w:t>
      </w:r>
      <w:proofErr w:type="spellEnd"/>
      <w:r w:rsidRPr="00FC2902">
        <w:rPr>
          <w:rFonts w:eastAsia="Calibri" w:cs="Calibri"/>
          <w:lang w:val="en-US"/>
        </w:rPr>
        <w:t xml:space="preserve"> și s-au </w:t>
      </w:r>
      <w:proofErr w:type="spellStart"/>
      <w:r w:rsidRPr="00FC2902">
        <w:rPr>
          <w:rFonts w:eastAsia="Calibri" w:cs="Calibri"/>
          <w:lang w:val="en-US"/>
        </w:rPr>
        <w:t>respectat</w:t>
      </w:r>
      <w:proofErr w:type="spellEnd"/>
      <w:r w:rsidRPr="00FC2902">
        <w:rPr>
          <w:rFonts w:eastAsia="Calibri" w:cs="Calibri"/>
          <w:lang w:val="en-US"/>
        </w:rPr>
        <w:t xml:space="preserve"> </w:t>
      </w:r>
      <w:proofErr w:type="spellStart"/>
      <w:r w:rsidRPr="00FC2902">
        <w:rPr>
          <w:rFonts w:eastAsia="Calibri" w:cs="Calibri"/>
          <w:lang w:val="en-US"/>
        </w:rPr>
        <w:t>principiile</w:t>
      </w:r>
      <w:proofErr w:type="spellEnd"/>
      <w:r w:rsidRPr="00FC2902">
        <w:rPr>
          <w:rFonts w:eastAsia="Calibri" w:cs="Calibri"/>
          <w:lang w:val="en-US"/>
        </w:rPr>
        <w:t xml:space="preserve"> de </w:t>
      </w:r>
      <w:proofErr w:type="spellStart"/>
      <w:r w:rsidRPr="00FC2902">
        <w:rPr>
          <w:rFonts w:eastAsia="Calibri" w:cs="Calibri"/>
          <w:lang w:val="en-US"/>
        </w:rPr>
        <w:t>selecție</w:t>
      </w:r>
      <w:proofErr w:type="spellEnd"/>
      <w:r w:rsidRPr="00FC2902">
        <w:rPr>
          <w:rFonts w:eastAsia="Calibri" w:cs="Calibri"/>
          <w:lang w:val="en-US"/>
        </w:rPr>
        <w:t xml:space="preserve"> din </w:t>
      </w:r>
      <w:proofErr w:type="spellStart"/>
      <w:r w:rsidRPr="00FC2902">
        <w:rPr>
          <w:rFonts w:eastAsia="Calibri" w:cs="Calibri"/>
          <w:lang w:val="en-US"/>
        </w:rPr>
        <w:t>fișa</w:t>
      </w:r>
      <w:proofErr w:type="spellEnd"/>
      <w:r w:rsidRPr="00FC2902">
        <w:rPr>
          <w:rFonts w:eastAsia="Calibri" w:cs="Calibri"/>
          <w:lang w:val="en-US"/>
        </w:rPr>
        <w:t xml:space="preserve"> </w:t>
      </w:r>
      <w:proofErr w:type="spellStart"/>
      <w:r w:rsidRPr="00FC2902">
        <w:rPr>
          <w:rFonts w:eastAsia="Calibri" w:cs="Calibri"/>
          <w:lang w:val="en-US"/>
        </w:rPr>
        <w:t>măsurii</w:t>
      </w:r>
      <w:proofErr w:type="spellEnd"/>
      <w:r w:rsidRPr="00FC2902">
        <w:rPr>
          <w:rFonts w:eastAsia="Calibri" w:cs="Calibri"/>
          <w:lang w:val="en-US"/>
        </w:rPr>
        <w:t xml:space="preserve"> din SDL, precum și </w:t>
      </w:r>
      <w:proofErr w:type="spellStart"/>
      <w:r w:rsidRPr="00FC2902">
        <w:rPr>
          <w:rFonts w:eastAsia="Calibri" w:cs="Calibri"/>
          <w:lang w:val="en-US"/>
        </w:rPr>
        <w:t>condițiile</w:t>
      </w:r>
      <w:proofErr w:type="spellEnd"/>
      <w:r w:rsidRPr="00FC2902">
        <w:rPr>
          <w:rFonts w:eastAsia="Calibri" w:cs="Calibri"/>
          <w:lang w:val="en-US"/>
        </w:rPr>
        <w:t xml:space="preserve"> de </w:t>
      </w:r>
      <w:proofErr w:type="spellStart"/>
      <w:r w:rsidRPr="00FC2902">
        <w:rPr>
          <w:rFonts w:eastAsia="Calibri" w:cs="Calibri"/>
          <w:lang w:val="en-US"/>
        </w:rPr>
        <w:t>transparență</w:t>
      </w:r>
      <w:proofErr w:type="spellEnd"/>
      <w:r w:rsidRPr="00FC2902">
        <w:rPr>
          <w:rFonts w:eastAsia="Calibri" w:cs="Calibri"/>
          <w:lang w:val="en-US"/>
        </w:rPr>
        <w:t xml:space="preserve"> care </w:t>
      </w:r>
      <w:proofErr w:type="spellStart"/>
      <w:r w:rsidRPr="00FC2902">
        <w:rPr>
          <w:rFonts w:eastAsia="Calibri" w:cs="Calibri"/>
          <w:lang w:val="en-US"/>
        </w:rPr>
        <w:t>trebuiau</w:t>
      </w:r>
      <w:proofErr w:type="spellEnd"/>
      <w:r w:rsidRPr="00FC2902">
        <w:rPr>
          <w:rFonts w:eastAsia="Calibri" w:cs="Calibri"/>
          <w:lang w:val="en-US"/>
        </w:rPr>
        <w:t xml:space="preserve"> </w:t>
      </w:r>
      <w:proofErr w:type="spellStart"/>
      <w:r w:rsidRPr="00FC2902">
        <w:rPr>
          <w:rFonts w:eastAsia="Calibri" w:cs="Calibri"/>
          <w:lang w:val="en-US"/>
        </w:rPr>
        <w:t>asigurate</w:t>
      </w:r>
      <w:proofErr w:type="spellEnd"/>
      <w:r w:rsidRPr="00FC2902">
        <w:rPr>
          <w:rFonts w:eastAsia="Calibri" w:cs="Calibri"/>
          <w:lang w:val="en-US"/>
        </w:rPr>
        <w:t xml:space="preserve"> de </w:t>
      </w:r>
      <w:proofErr w:type="spellStart"/>
      <w:r w:rsidRPr="00FC2902">
        <w:rPr>
          <w:rFonts w:eastAsia="Calibri" w:cs="Calibri"/>
          <w:lang w:val="en-US"/>
        </w:rPr>
        <w:t>către</w:t>
      </w:r>
      <w:proofErr w:type="spellEnd"/>
      <w:r w:rsidRPr="00FC2902">
        <w:rPr>
          <w:rFonts w:eastAsia="Calibri" w:cs="Calibri"/>
          <w:lang w:val="en-US"/>
        </w:rPr>
        <w:t xml:space="preserve"> GAL.</w:t>
      </w:r>
    </w:p>
    <w:p w:rsidR="004F4609" w:rsidRDefault="004F4609" w:rsidP="00996A3F">
      <w:pPr>
        <w:spacing w:after="0" w:line="23" w:lineRule="atLeast"/>
        <w:rPr>
          <w:rFonts w:eastAsia="Calibri" w:cs="Calibri"/>
          <w:lang w:val="en-US"/>
        </w:rPr>
      </w:pPr>
    </w:p>
    <w:p w:rsidR="004F4609" w:rsidRDefault="004F4609" w:rsidP="00EB5C9F">
      <w:pPr>
        <w:spacing w:after="0" w:line="240" w:lineRule="auto"/>
        <w:rPr>
          <w:rFonts w:asciiTheme="minorHAnsi" w:hAnsiTheme="minorHAnsi" w:cstheme="minorHAnsi"/>
          <w:b/>
          <w:lang w:eastAsia="ro-RO"/>
        </w:rPr>
      </w:pPr>
      <w:proofErr w:type="spellStart"/>
      <w:r w:rsidRPr="00FC2902">
        <w:rPr>
          <w:rFonts w:asciiTheme="minorHAnsi" w:hAnsiTheme="minorHAnsi" w:cstheme="minorHAnsi"/>
          <w:b/>
          <w:lang w:eastAsia="ro-RO"/>
        </w:rPr>
        <w:t>Asociația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Grup</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Acțiune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Locală</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Lunca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Joasă</w:t>
      </w:r>
      <w:proofErr w:type="spellEnd"/>
      <w:r w:rsidRPr="00FC2902">
        <w:rPr>
          <w:rFonts w:asciiTheme="minorHAnsi" w:hAnsiTheme="minorHAnsi" w:cstheme="minorHAnsi"/>
          <w:b/>
          <w:lang w:eastAsia="ro-RO"/>
        </w:rPr>
        <w:t xml:space="preserve"> a </w:t>
      </w:r>
      <w:proofErr w:type="spellStart"/>
      <w:r w:rsidRPr="00FC2902">
        <w:rPr>
          <w:rFonts w:asciiTheme="minorHAnsi" w:hAnsiTheme="minorHAnsi" w:cstheme="minorHAnsi"/>
          <w:b/>
          <w:lang w:eastAsia="ro-RO"/>
        </w:rPr>
        <w:t>Siretului</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poate</w:t>
      </w:r>
      <w:proofErr w:type="spellEnd"/>
      <w:r w:rsidRPr="00FC2902">
        <w:rPr>
          <w:rFonts w:asciiTheme="minorHAnsi" w:hAnsiTheme="minorHAnsi" w:cstheme="minorHAnsi"/>
          <w:b/>
          <w:lang w:eastAsia="ro-RO"/>
        </w:rPr>
        <w:t xml:space="preserve"> exclude din flux </w:t>
      </w:r>
      <w:proofErr w:type="spellStart"/>
      <w:r w:rsidRPr="00FC2902">
        <w:rPr>
          <w:rFonts w:asciiTheme="minorHAnsi" w:hAnsiTheme="minorHAnsi" w:cstheme="minorHAnsi"/>
          <w:b/>
          <w:lang w:eastAsia="ro-RO"/>
        </w:rPr>
        <w:t>etapa</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raport</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selecție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intermediar</w:t>
      </w:r>
      <w:proofErr w:type="spellEnd"/>
      <w:r w:rsidRPr="00FC2902">
        <w:rPr>
          <w:rFonts w:asciiTheme="minorHAnsi" w:hAnsiTheme="minorHAnsi" w:cstheme="minorHAnsi"/>
          <w:b/>
          <w:lang w:eastAsia="ro-RO"/>
        </w:rPr>
        <w:t xml:space="preserve"> și </w:t>
      </w:r>
      <w:proofErr w:type="spellStart"/>
      <w:r w:rsidRPr="00FC2902">
        <w:rPr>
          <w:rFonts w:asciiTheme="minorHAnsi" w:hAnsiTheme="minorHAnsi" w:cstheme="minorHAnsi"/>
          <w:b/>
          <w:lang w:eastAsia="ro-RO"/>
        </w:rPr>
        <w:t>perioada</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primire</w:t>
      </w:r>
      <w:proofErr w:type="spellEnd"/>
      <w:r w:rsidRPr="00FC2902">
        <w:rPr>
          <w:rFonts w:asciiTheme="minorHAnsi" w:hAnsiTheme="minorHAnsi" w:cstheme="minorHAnsi"/>
          <w:b/>
          <w:lang w:eastAsia="ro-RO"/>
        </w:rPr>
        <w:t xml:space="preserve"> a </w:t>
      </w:r>
      <w:proofErr w:type="spellStart"/>
      <w:r w:rsidRPr="00FC2902">
        <w:rPr>
          <w:rFonts w:asciiTheme="minorHAnsi" w:hAnsiTheme="minorHAnsi" w:cstheme="minorHAnsi"/>
          <w:b/>
          <w:lang w:eastAsia="ro-RO"/>
        </w:rPr>
        <w:t>contestatiilor</w:t>
      </w:r>
      <w:proofErr w:type="spellEnd"/>
      <w:r w:rsidRPr="00FC2902">
        <w:rPr>
          <w:rFonts w:asciiTheme="minorHAnsi" w:hAnsiTheme="minorHAnsi" w:cstheme="minorHAnsi"/>
          <w:b/>
          <w:lang w:eastAsia="ro-RO"/>
        </w:rPr>
        <w:t xml:space="preserve"> și </w:t>
      </w:r>
      <w:proofErr w:type="spellStart"/>
      <w:r w:rsidRPr="00FC2902">
        <w:rPr>
          <w:rFonts w:asciiTheme="minorHAnsi" w:hAnsiTheme="minorHAnsi" w:cstheme="minorHAnsi"/>
          <w:b/>
          <w:lang w:eastAsia="ro-RO"/>
        </w:rPr>
        <w:t>sa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elaboreze</w:t>
      </w:r>
      <w:proofErr w:type="spellEnd"/>
      <w:r w:rsidRPr="00FC2902">
        <w:rPr>
          <w:rFonts w:asciiTheme="minorHAnsi" w:hAnsiTheme="minorHAnsi" w:cstheme="minorHAnsi"/>
          <w:b/>
          <w:lang w:eastAsia="ro-RO"/>
        </w:rPr>
        <w:t xml:space="preserve"> direct </w:t>
      </w:r>
      <w:proofErr w:type="spellStart"/>
      <w:r w:rsidRPr="00FC2902">
        <w:rPr>
          <w:rFonts w:asciiTheme="minorHAnsi" w:hAnsiTheme="minorHAnsi" w:cstheme="minorHAnsi"/>
          <w:b/>
          <w:lang w:eastAsia="ro-RO"/>
        </w:rPr>
        <w:t>Raport</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Selectie</w:t>
      </w:r>
      <w:proofErr w:type="spellEnd"/>
      <w:r w:rsidRPr="00FC2902">
        <w:rPr>
          <w:rFonts w:asciiTheme="minorHAnsi" w:hAnsiTheme="minorHAnsi" w:cstheme="minorHAnsi"/>
          <w:b/>
          <w:lang w:eastAsia="ro-RO"/>
        </w:rPr>
        <w:t xml:space="preserve"> Final, </w:t>
      </w:r>
      <w:proofErr w:type="spellStart"/>
      <w:r w:rsidRPr="00FC2902">
        <w:rPr>
          <w:rFonts w:asciiTheme="minorHAnsi" w:hAnsiTheme="minorHAnsi" w:cstheme="minorHAnsi"/>
          <w:b/>
          <w:lang w:eastAsia="ro-RO"/>
        </w:rPr>
        <w:t>în</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situația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în</w:t>
      </w:r>
      <w:proofErr w:type="spellEnd"/>
      <w:r w:rsidRPr="00FC2902">
        <w:rPr>
          <w:rFonts w:asciiTheme="minorHAnsi" w:hAnsiTheme="minorHAnsi" w:cstheme="minorHAnsi"/>
          <w:b/>
          <w:lang w:eastAsia="ro-RO"/>
        </w:rPr>
        <w:t xml:space="preserve"> care nu </w:t>
      </w:r>
      <w:proofErr w:type="spellStart"/>
      <w:r w:rsidRPr="00FC2902">
        <w:rPr>
          <w:rFonts w:asciiTheme="minorHAnsi" w:hAnsiTheme="minorHAnsi" w:cstheme="minorHAnsi"/>
          <w:b/>
          <w:lang w:eastAsia="ro-RO"/>
        </w:rPr>
        <w:t>există</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proiecte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neeligibile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sau</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proiecte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eligibile</w:t>
      </w:r>
      <w:proofErr w:type="spellEnd"/>
      <w:r w:rsidRPr="00FC2902">
        <w:rPr>
          <w:rFonts w:asciiTheme="minorHAnsi" w:hAnsiTheme="minorHAnsi" w:cstheme="minorHAnsi"/>
          <w:b/>
          <w:lang w:eastAsia="ro-RO"/>
        </w:rPr>
        <w:t xml:space="preserve"> și </w:t>
      </w:r>
      <w:proofErr w:type="spellStart"/>
      <w:r w:rsidRPr="00FC2902">
        <w:rPr>
          <w:rFonts w:asciiTheme="minorHAnsi" w:hAnsiTheme="minorHAnsi" w:cstheme="minorHAnsi"/>
          <w:b/>
          <w:lang w:eastAsia="ro-RO"/>
        </w:rPr>
        <w:t>neselectate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deci</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cand</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valoarea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totală</w:t>
      </w:r>
      <w:proofErr w:type="spellEnd"/>
      <w:r w:rsidRPr="00FC2902">
        <w:rPr>
          <w:rFonts w:asciiTheme="minorHAnsi" w:hAnsiTheme="minorHAnsi" w:cstheme="minorHAnsi"/>
          <w:b/>
          <w:lang w:eastAsia="ro-RO"/>
        </w:rPr>
        <w:t xml:space="preserve"> a </w:t>
      </w:r>
      <w:proofErr w:type="spellStart"/>
      <w:r w:rsidRPr="00FC2902">
        <w:rPr>
          <w:rFonts w:asciiTheme="minorHAnsi" w:hAnsiTheme="minorHAnsi" w:cstheme="minorHAnsi"/>
          <w:b/>
          <w:lang w:eastAsia="ro-RO"/>
        </w:rPr>
        <w:t>proiectelor</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eligibile</w:t>
      </w:r>
      <w:proofErr w:type="spellEnd"/>
      <w:r w:rsidRPr="00FC2902">
        <w:rPr>
          <w:rFonts w:asciiTheme="minorHAnsi" w:hAnsiTheme="minorHAnsi" w:cstheme="minorHAnsi"/>
          <w:b/>
          <w:lang w:eastAsia="ro-RO"/>
        </w:rPr>
        <w:t xml:space="preserve"> este </w:t>
      </w:r>
      <w:proofErr w:type="spellStart"/>
      <w:r w:rsidRPr="00FC2902">
        <w:rPr>
          <w:rFonts w:asciiTheme="minorHAnsi" w:hAnsiTheme="minorHAnsi" w:cstheme="minorHAnsi"/>
          <w:b/>
          <w:lang w:eastAsia="ro-RO"/>
        </w:rPr>
        <w:t>mai</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mică</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sau</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egală</w:t>
      </w:r>
      <w:proofErr w:type="spellEnd"/>
      <w:r w:rsidRPr="00FC2902">
        <w:rPr>
          <w:rFonts w:asciiTheme="minorHAnsi" w:hAnsiTheme="minorHAnsi" w:cstheme="minorHAnsi"/>
          <w:b/>
          <w:lang w:eastAsia="ro-RO"/>
        </w:rPr>
        <w:t xml:space="preserve"> cu </w:t>
      </w:r>
      <w:proofErr w:type="spellStart"/>
      <w:r w:rsidRPr="00FC2902">
        <w:rPr>
          <w:rFonts w:asciiTheme="minorHAnsi" w:hAnsiTheme="minorHAnsi" w:cstheme="minorHAnsi"/>
          <w:b/>
          <w:lang w:eastAsia="ro-RO"/>
        </w:rPr>
        <w:t>alocarea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finanaciara</w:t>
      </w:r>
      <w:proofErr w:type="spellEnd"/>
      <w:r w:rsidRPr="00FC2902">
        <w:rPr>
          <w:rFonts w:asciiTheme="minorHAnsi" w:hAnsiTheme="minorHAnsi" w:cstheme="minorHAnsi"/>
          <w:b/>
          <w:lang w:eastAsia="ro-RO"/>
        </w:rPr>
        <w:t xml:space="preserve"> a </w:t>
      </w:r>
      <w:proofErr w:type="spellStart"/>
      <w:r w:rsidRPr="00FC2902">
        <w:rPr>
          <w:rFonts w:asciiTheme="minorHAnsi" w:hAnsiTheme="minorHAnsi" w:cstheme="minorHAnsi"/>
          <w:b/>
          <w:lang w:eastAsia="ro-RO"/>
        </w:rPr>
        <w:t>apelului</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selectie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dat</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fiind</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că</w:t>
      </w:r>
      <w:proofErr w:type="spellEnd"/>
      <w:r w:rsidRPr="00FC2902">
        <w:rPr>
          <w:rFonts w:asciiTheme="minorHAnsi" w:hAnsiTheme="minorHAnsi" w:cstheme="minorHAnsi"/>
          <w:b/>
          <w:lang w:eastAsia="ro-RO"/>
        </w:rPr>
        <w:t xml:space="preserve"> nu </w:t>
      </w:r>
      <w:proofErr w:type="spellStart"/>
      <w:r w:rsidRPr="00FC2902">
        <w:rPr>
          <w:rFonts w:asciiTheme="minorHAnsi" w:hAnsiTheme="minorHAnsi" w:cstheme="minorHAnsi"/>
          <w:b/>
          <w:lang w:eastAsia="ro-RO"/>
        </w:rPr>
        <w:t>există</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condiții</w:t>
      </w:r>
      <w:proofErr w:type="spellEnd"/>
      <w:r w:rsidRPr="00FC2902">
        <w:rPr>
          <w:rFonts w:asciiTheme="minorHAnsi" w:hAnsiTheme="minorHAnsi" w:cstheme="minorHAnsi"/>
          <w:b/>
          <w:lang w:eastAsia="ro-RO"/>
        </w:rPr>
        <w:t xml:space="preserve"> care </w:t>
      </w:r>
      <w:proofErr w:type="spellStart"/>
      <w:r w:rsidRPr="00FC2902">
        <w:rPr>
          <w:rFonts w:asciiTheme="minorHAnsi" w:hAnsiTheme="minorHAnsi" w:cstheme="minorHAnsi"/>
          <w:b/>
          <w:lang w:eastAsia="ro-RO"/>
        </w:rPr>
        <w:t>să</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conducă</w:t>
      </w:r>
      <w:proofErr w:type="spellEnd"/>
      <w:r w:rsidRPr="00FC2902">
        <w:rPr>
          <w:rFonts w:asciiTheme="minorHAnsi" w:hAnsiTheme="minorHAnsi" w:cstheme="minorHAnsi"/>
          <w:b/>
          <w:lang w:eastAsia="ro-RO"/>
        </w:rPr>
        <w:t xml:space="preserve"> la </w:t>
      </w:r>
      <w:proofErr w:type="spellStart"/>
      <w:r w:rsidRPr="00FC2902">
        <w:rPr>
          <w:rFonts w:asciiTheme="minorHAnsi" w:hAnsiTheme="minorHAnsi" w:cstheme="minorHAnsi"/>
          <w:b/>
          <w:lang w:eastAsia="ro-RO"/>
        </w:rPr>
        <w:t>contestarea</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rezultatului</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procesului</w:t>
      </w:r>
      <w:proofErr w:type="spellEnd"/>
      <w:r w:rsidRPr="00FC2902">
        <w:rPr>
          <w:rFonts w:asciiTheme="minorHAnsi" w:hAnsiTheme="minorHAnsi" w:cstheme="minorHAnsi"/>
          <w:b/>
          <w:lang w:eastAsia="ro-RO"/>
        </w:rPr>
        <w:t xml:space="preserve"> de </w:t>
      </w:r>
      <w:proofErr w:type="spellStart"/>
      <w:r w:rsidRPr="00FC2902">
        <w:rPr>
          <w:rFonts w:asciiTheme="minorHAnsi" w:hAnsiTheme="minorHAnsi" w:cstheme="minorHAnsi"/>
          <w:b/>
          <w:lang w:eastAsia="ro-RO"/>
        </w:rPr>
        <w:t>evaluare</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si</w:t>
      </w:r>
      <w:proofErr w:type="spellEnd"/>
      <w:r w:rsidRPr="00FC2902">
        <w:rPr>
          <w:rFonts w:asciiTheme="minorHAnsi" w:hAnsiTheme="minorHAnsi" w:cstheme="minorHAnsi"/>
          <w:b/>
          <w:lang w:eastAsia="ro-RO"/>
        </w:rPr>
        <w:t xml:space="preserve"> </w:t>
      </w:r>
      <w:proofErr w:type="spellStart"/>
      <w:r w:rsidRPr="00FC2902">
        <w:rPr>
          <w:rFonts w:asciiTheme="minorHAnsi" w:hAnsiTheme="minorHAnsi" w:cstheme="minorHAnsi"/>
          <w:b/>
          <w:lang w:eastAsia="ro-RO"/>
        </w:rPr>
        <w:t>selecție</w:t>
      </w:r>
      <w:proofErr w:type="spellEnd"/>
      <w:r w:rsidRPr="00FC2902">
        <w:rPr>
          <w:rFonts w:asciiTheme="minorHAnsi" w:hAnsiTheme="minorHAnsi" w:cstheme="minorHAnsi"/>
          <w:b/>
          <w:lang w:eastAsia="ro-RO"/>
        </w:rPr>
        <w:t>.</w:t>
      </w:r>
    </w:p>
    <w:p w:rsidR="000A61BC" w:rsidRPr="00EB5C9F" w:rsidRDefault="000A61BC" w:rsidP="00EB5C9F">
      <w:pPr>
        <w:spacing w:after="0" w:line="240" w:lineRule="auto"/>
        <w:rPr>
          <w:rFonts w:asciiTheme="minorHAnsi" w:hAnsiTheme="minorHAnsi" w:cstheme="minorHAnsi"/>
          <w:b/>
          <w:lang w:eastAsia="ro-RO"/>
        </w:rPr>
      </w:pPr>
    </w:p>
    <w:p w:rsidR="007B31C4" w:rsidRDefault="007B31C4" w:rsidP="00996A3F">
      <w:pPr>
        <w:spacing w:after="0" w:line="23" w:lineRule="atLeast"/>
        <w:rPr>
          <w:rFonts w:eastAsia="Calibri" w:cs="Calibri"/>
          <w:lang w:val="en-US"/>
        </w:rPr>
      </w:pPr>
    </w:p>
    <w:p w:rsidR="00996A3F" w:rsidRPr="007B31C4" w:rsidRDefault="00996A3F" w:rsidP="007B31C4">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ro-RO"/>
        </w:rPr>
      </w:pPr>
      <w:r w:rsidRPr="007B31C4">
        <w:rPr>
          <w:rFonts w:eastAsia="Calibri" w:cs="Calibri"/>
          <w:b/>
          <w:lang w:val="ro-RO"/>
        </w:rPr>
        <w:t>Toate verificările se realizează în baza unor fișe de verificare elaborate la nivelul GAL, datate și</w:t>
      </w:r>
      <w:r w:rsidR="00EB5C9F">
        <w:rPr>
          <w:rFonts w:eastAsia="Calibri" w:cs="Calibri"/>
          <w:b/>
          <w:lang w:val="ro-RO"/>
        </w:rPr>
        <w:t xml:space="preserve"> semnate de experții evaluatori, fișe care se regăsesc pe site-ul </w:t>
      </w:r>
      <w:hyperlink r:id="rId10" w:history="1">
        <w:r w:rsidR="00EB5C9F" w:rsidRPr="00BA1517">
          <w:rPr>
            <w:rStyle w:val="Hyperlink"/>
            <w:rFonts w:eastAsia="Calibri" w:cs="Calibri"/>
            <w:lang w:val="ro-RO"/>
          </w:rPr>
          <w:t>www.galluncajoasaasiretului.ro</w:t>
        </w:r>
      </w:hyperlink>
      <w:r w:rsidR="00EB5C9F">
        <w:rPr>
          <w:rFonts w:eastAsia="Calibri" w:cs="Calibri"/>
          <w:b/>
          <w:lang w:val="ro-RO"/>
        </w:rPr>
        <w:t>, la secțiunea proceduri de lucru/formulare.</w:t>
      </w:r>
    </w:p>
    <w:p w:rsidR="004F4609" w:rsidRPr="00EB5C9F" w:rsidRDefault="00996A3F" w:rsidP="00EB5C9F">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en-US"/>
        </w:rPr>
      </w:pPr>
      <w:r w:rsidRPr="007B31C4">
        <w:rPr>
          <w:rFonts w:eastAsia="Calibri" w:cs="Calibri"/>
          <w:b/>
          <w:lang w:val="ro-RO"/>
        </w:rPr>
        <w:t xml:space="preserve">Toate verificările efectuate de evaluatori vor respecta principiul de verificare </w:t>
      </w:r>
      <w:r w:rsidRPr="007B31C4">
        <w:rPr>
          <w:rFonts w:eastAsia="Calibri" w:cs="Calibri"/>
          <w:b/>
          <w:lang w:val="en-US"/>
        </w:rPr>
        <w:t xml:space="preserve">‘’4 </w:t>
      </w:r>
      <w:proofErr w:type="spellStart"/>
      <w:r w:rsidRPr="007B31C4">
        <w:rPr>
          <w:rFonts w:eastAsia="Calibri" w:cs="Calibri"/>
          <w:b/>
          <w:lang w:val="en-US"/>
        </w:rPr>
        <w:t>ochi</w:t>
      </w:r>
      <w:proofErr w:type="spellEnd"/>
      <w:r w:rsidRPr="007B31C4">
        <w:rPr>
          <w:rFonts w:eastAsia="Calibri" w:cs="Calibri"/>
          <w:b/>
          <w:lang w:val="en-US"/>
        </w:rPr>
        <w:t xml:space="preserve"> ’’, </w:t>
      </w:r>
      <w:proofErr w:type="spellStart"/>
      <w:r w:rsidRPr="007B31C4">
        <w:rPr>
          <w:rFonts w:eastAsia="Calibri" w:cs="Calibri"/>
          <w:b/>
          <w:lang w:val="en-US"/>
        </w:rPr>
        <w:t>respectiv</w:t>
      </w:r>
      <w:proofErr w:type="spellEnd"/>
      <w:r w:rsidRPr="007B31C4">
        <w:rPr>
          <w:rFonts w:eastAsia="Calibri" w:cs="Calibri"/>
          <w:b/>
          <w:lang w:val="en-US"/>
        </w:rPr>
        <w:t xml:space="preserve">, </w:t>
      </w:r>
      <w:proofErr w:type="spellStart"/>
      <w:r w:rsidRPr="007B31C4">
        <w:rPr>
          <w:rFonts w:eastAsia="Calibri" w:cs="Calibri"/>
          <w:b/>
          <w:lang w:val="en-US"/>
        </w:rPr>
        <w:t>vor</w:t>
      </w:r>
      <w:proofErr w:type="spellEnd"/>
      <w:r w:rsidRPr="007B31C4">
        <w:rPr>
          <w:rFonts w:eastAsia="Calibri" w:cs="Calibri"/>
          <w:b/>
          <w:lang w:val="en-US"/>
        </w:rPr>
        <w:t xml:space="preserve"> fi </w:t>
      </w:r>
      <w:proofErr w:type="spellStart"/>
      <w:r w:rsidRPr="007B31C4">
        <w:rPr>
          <w:rFonts w:eastAsia="Calibri" w:cs="Calibri"/>
          <w:b/>
          <w:lang w:val="en-US"/>
        </w:rPr>
        <w:t>semnate</w:t>
      </w:r>
      <w:proofErr w:type="spellEnd"/>
      <w:r w:rsidRPr="007B31C4">
        <w:rPr>
          <w:rFonts w:eastAsia="Calibri" w:cs="Calibri"/>
          <w:b/>
          <w:lang w:val="en-US"/>
        </w:rPr>
        <w:t xml:space="preserve"> de </w:t>
      </w:r>
      <w:proofErr w:type="spellStart"/>
      <w:r w:rsidRPr="007B31C4">
        <w:rPr>
          <w:rFonts w:eastAsia="Calibri" w:cs="Calibri"/>
          <w:b/>
          <w:lang w:val="en-US"/>
        </w:rPr>
        <w:t>către</w:t>
      </w:r>
      <w:proofErr w:type="spellEnd"/>
      <w:r w:rsidRPr="007B31C4">
        <w:rPr>
          <w:rFonts w:eastAsia="Calibri" w:cs="Calibri"/>
          <w:b/>
          <w:lang w:val="en-US"/>
        </w:rPr>
        <w:t xml:space="preserve"> </w:t>
      </w:r>
      <w:proofErr w:type="spellStart"/>
      <w:r w:rsidRPr="007B31C4">
        <w:rPr>
          <w:rFonts w:eastAsia="Calibri" w:cs="Calibri"/>
          <w:b/>
          <w:lang w:val="en-US"/>
        </w:rPr>
        <w:t>doi</w:t>
      </w:r>
      <w:proofErr w:type="spellEnd"/>
      <w:r w:rsidRPr="007B31C4">
        <w:rPr>
          <w:rFonts w:eastAsia="Calibri" w:cs="Calibri"/>
          <w:b/>
          <w:lang w:val="en-US"/>
        </w:rPr>
        <w:t xml:space="preserve"> </w:t>
      </w:r>
      <w:proofErr w:type="spellStart"/>
      <w:r w:rsidRPr="007B31C4">
        <w:rPr>
          <w:rFonts w:eastAsia="Calibri" w:cs="Calibri"/>
          <w:b/>
          <w:lang w:val="en-US"/>
        </w:rPr>
        <w:t>experți</w:t>
      </w:r>
      <w:bookmarkEnd w:id="33"/>
      <w:proofErr w:type="spellEnd"/>
      <w:r w:rsidR="00FC2902">
        <w:rPr>
          <w:rFonts w:eastAsia="Calibri" w:cs="Calibri"/>
          <w:b/>
          <w:lang w:val="en-US"/>
        </w:rPr>
        <w:t xml:space="preserve"> și </w:t>
      </w:r>
      <w:proofErr w:type="spellStart"/>
      <w:r w:rsidR="00FC2902">
        <w:rPr>
          <w:rFonts w:eastAsia="Calibri" w:cs="Calibri"/>
          <w:b/>
          <w:lang w:val="en-US"/>
        </w:rPr>
        <w:t>aprobate</w:t>
      </w:r>
      <w:proofErr w:type="spellEnd"/>
      <w:r w:rsidR="00FC2902">
        <w:rPr>
          <w:rFonts w:eastAsia="Calibri" w:cs="Calibri"/>
          <w:b/>
          <w:lang w:val="en-US"/>
        </w:rPr>
        <w:t xml:space="preserve"> de </w:t>
      </w:r>
      <w:proofErr w:type="spellStart"/>
      <w:r w:rsidR="00FC2902">
        <w:rPr>
          <w:rFonts w:eastAsia="Calibri" w:cs="Calibri"/>
          <w:b/>
          <w:lang w:val="en-US"/>
        </w:rPr>
        <w:t>Reprezentantul</w:t>
      </w:r>
      <w:proofErr w:type="spellEnd"/>
      <w:r w:rsidR="00FC2902">
        <w:rPr>
          <w:rFonts w:eastAsia="Calibri" w:cs="Calibri"/>
          <w:b/>
          <w:lang w:val="en-US"/>
        </w:rPr>
        <w:t xml:space="preserve"> Legal al GAL </w:t>
      </w:r>
      <w:proofErr w:type="spellStart"/>
      <w:r w:rsidR="00FC2902">
        <w:rPr>
          <w:rFonts w:eastAsia="Calibri" w:cs="Calibri"/>
          <w:b/>
          <w:lang w:val="en-US"/>
        </w:rPr>
        <w:t>Lunca</w:t>
      </w:r>
      <w:proofErr w:type="spellEnd"/>
      <w:r w:rsidR="00FC2902">
        <w:rPr>
          <w:rFonts w:eastAsia="Calibri" w:cs="Calibri"/>
          <w:b/>
          <w:lang w:val="en-US"/>
        </w:rPr>
        <w:t xml:space="preserve"> </w:t>
      </w:r>
      <w:proofErr w:type="spellStart"/>
      <w:r w:rsidR="00FC2902">
        <w:rPr>
          <w:rFonts w:eastAsia="Calibri" w:cs="Calibri"/>
          <w:b/>
          <w:lang w:val="en-US"/>
        </w:rPr>
        <w:t>Joasă</w:t>
      </w:r>
      <w:proofErr w:type="spellEnd"/>
      <w:r w:rsidR="00FC2902">
        <w:rPr>
          <w:rFonts w:eastAsia="Calibri" w:cs="Calibri"/>
          <w:b/>
          <w:lang w:val="en-US"/>
        </w:rPr>
        <w:t xml:space="preserve"> a </w:t>
      </w:r>
      <w:proofErr w:type="spellStart"/>
      <w:r w:rsidR="00FC2902">
        <w:rPr>
          <w:rFonts w:eastAsia="Calibri" w:cs="Calibri"/>
          <w:b/>
          <w:lang w:val="en-US"/>
        </w:rPr>
        <w:t>Siretului</w:t>
      </w:r>
      <w:proofErr w:type="spellEnd"/>
      <w:r w:rsidR="00FC2902">
        <w:rPr>
          <w:rFonts w:eastAsia="Calibri" w:cs="Calibri"/>
          <w:b/>
          <w:lang w:val="en-US"/>
        </w:rPr>
        <w:t>.</w:t>
      </w:r>
    </w:p>
    <w:bookmarkEnd w:id="57"/>
    <w:bookmarkEnd w:id="60"/>
    <w:p w:rsidR="00EB5C9F" w:rsidRPr="000A61BC" w:rsidRDefault="007B31C4" w:rsidP="000A61BC">
      <w:proofErr w:type="spellStart"/>
      <w:r>
        <w:t>Fiecare</w:t>
      </w:r>
      <w:proofErr w:type="spellEnd"/>
      <w:r>
        <w:t xml:space="preserve"> </w:t>
      </w:r>
      <w:proofErr w:type="spellStart"/>
      <w:r>
        <w:t>persoană</w:t>
      </w:r>
      <w:proofErr w:type="spellEnd"/>
      <w:r>
        <w:t xml:space="preserve"> </w:t>
      </w:r>
      <w:proofErr w:type="spellStart"/>
      <w:r>
        <w:t>implicată</w:t>
      </w:r>
      <w:proofErr w:type="spellEnd"/>
      <w:r>
        <w:t xml:space="preserve"> </w:t>
      </w:r>
      <w:proofErr w:type="spellStart"/>
      <w:r>
        <w:t>în</w:t>
      </w:r>
      <w:proofErr w:type="spellEnd"/>
      <w:r>
        <w:t xml:space="preserve"> </w:t>
      </w:r>
      <w:bookmarkStart w:id="61" w:name="_Hlk486811199"/>
      <w:proofErr w:type="spellStart"/>
      <w:r>
        <w:t>procesul</w:t>
      </w:r>
      <w:proofErr w:type="spellEnd"/>
      <w:r>
        <w:t xml:space="preserve"> de </w:t>
      </w:r>
      <w:proofErr w:type="spellStart"/>
      <w:r>
        <w:t>evaluare</w:t>
      </w:r>
      <w:proofErr w:type="spellEnd"/>
      <w:r>
        <w:t xml:space="preserve"> și </w:t>
      </w:r>
      <w:proofErr w:type="spellStart"/>
      <w:r>
        <w:t>selecție</w:t>
      </w:r>
      <w:proofErr w:type="spellEnd"/>
      <w:r>
        <w:t xml:space="preserve"> a </w:t>
      </w:r>
      <w:proofErr w:type="spellStart"/>
      <w:r>
        <w:t>proiectelor</w:t>
      </w:r>
      <w:proofErr w:type="spellEnd"/>
      <w:r>
        <w:t xml:space="preserve"> </w:t>
      </w:r>
      <w:bookmarkEnd w:id="61"/>
      <w:r>
        <w:t xml:space="preserve">de la </w:t>
      </w:r>
      <w:proofErr w:type="spellStart"/>
      <w:r>
        <w:t>nivelul</w:t>
      </w:r>
      <w:proofErr w:type="spellEnd"/>
      <w:r>
        <w:t xml:space="preserve"> GAL (</w:t>
      </w:r>
      <w:proofErr w:type="spellStart"/>
      <w:r>
        <w:t>evaluatori</w:t>
      </w:r>
      <w:proofErr w:type="spellEnd"/>
      <w:r>
        <w:t xml:space="preserve">, </w:t>
      </w:r>
      <w:proofErr w:type="spellStart"/>
      <w:r>
        <w:t>membrii</w:t>
      </w:r>
      <w:proofErr w:type="spellEnd"/>
      <w:r>
        <w:t xml:space="preserve"> </w:t>
      </w:r>
      <w:proofErr w:type="spellStart"/>
      <w:r>
        <w:t>Comitetului</w:t>
      </w:r>
      <w:proofErr w:type="spellEnd"/>
      <w:r>
        <w:t xml:space="preserve"> de </w:t>
      </w:r>
      <w:proofErr w:type="spellStart"/>
      <w:r>
        <w:t>Selecție</w:t>
      </w:r>
      <w:proofErr w:type="spellEnd"/>
      <w:r>
        <w:t xml:space="preserve"> și </w:t>
      </w:r>
      <w:proofErr w:type="spellStart"/>
      <w:r>
        <w:t>membrii</w:t>
      </w:r>
      <w:proofErr w:type="spellEnd"/>
      <w:r>
        <w:t xml:space="preserve"> </w:t>
      </w:r>
      <w:proofErr w:type="spellStart"/>
      <w:r>
        <w:t>Comisiei</w:t>
      </w:r>
      <w:proofErr w:type="spellEnd"/>
      <w:r>
        <w:t xml:space="preserve"> de </w:t>
      </w:r>
      <w:proofErr w:type="spellStart"/>
      <w:r>
        <w:t>soluționare</w:t>
      </w:r>
      <w:proofErr w:type="spellEnd"/>
      <w:r>
        <w:t xml:space="preserve"> a </w:t>
      </w:r>
      <w:proofErr w:type="spellStart"/>
      <w:r>
        <w:t>contestațiilor</w:t>
      </w:r>
      <w:proofErr w:type="spellEnd"/>
      <w:r>
        <w:t xml:space="preserve">) are </w:t>
      </w:r>
      <w:proofErr w:type="spellStart"/>
      <w:r>
        <w:t>obligația</w:t>
      </w:r>
      <w:proofErr w:type="spellEnd"/>
      <w:r>
        <w:t xml:space="preserve"> de a </w:t>
      </w:r>
      <w:proofErr w:type="spellStart"/>
      <w:r>
        <w:t>respecta</w:t>
      </w:r>
      <w:proofErr w:type="spellEnd"/>
      <w:r>
        <w:t xml:space="preserve"> </w:t>
      </w:r>
      <w:proofErr w:type="spellStart"/>
      <w:r>
        <w:t>prevederile</w:t>
      </w:r>
      <w:proofErr w:type="spellEnd"/>
      <w:r>
        <w:t xml:space="preserve"> OUG nr. 66/2011, cu </w:t>
      </w:r>
      <w:proofErr w:type="spellStart"/>
      <w:r>
        <w:t>modificările</w:t>
      </w:r>
      <w:proofErr w:type="spellEnd"/>
      <w:r>
        <w:t xml:space="preserve"> și </w:t>
      </w:r>
      <w:proofErr w:type="spellStart"/>
      <w:r>
        <w:t>completările</w:t>
      </w:r>
      <w:proofErr w:type="spellEnd"/>
      <w:r>
        <w:t xml:space="preserve"> </w:t>
      </w:r>
      <w:proofErr w:type="spellStart"/>
      <w:r>
        <w:t>ulterioare</w:t>
      </w:r>
      <w:proofErr w:type="spellEnd"/>
      <w:r>
        <w:t xml:space="preserve">, </w:t>
      </w:r>
      <w:proofErr w:type="spellStart"/>
      <w:r>
        <w:t>privind</w:t>
      </w:r>
      <w:proofErr w:type="spellEnd"/>
      <w:r>
        <w:t xml:space="preserve">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și </w:t>
      </w:r>
      <w:proofErr w:type="spellStart"/>
      <w:r>
        <w:t>prevederile</w:t>
      </w:r>
      <w:proofErr w:type="spellEnd"/>
      <w:r>
        <w:t xml:space="preserve"> Cap. XII al SDL </w:t>
      </w:r>
      <w:proofErr w:type="gramStart"/>
      <w:r>
        <w:t>– ”</w:t>
      </w:r>
      <w:proofErr w:type="spellStart"/>
      <w:r>
        <w:t>Descrierea</w:t>
      </w:r>
      <w:proofErr w:type="spellEnd"/>
      <w:proofErr w:type="gramEnd"/>
      <w:r>
        <w:t xml:space="preserve"> </w:t>
      </w:r>
      <w:proofErr w:type="spellStart"/>
      <w:r>
        <w:t>mecanismelor</w:t>
      </w:r>
      <w:proofErr w:type="spellEnd"/>
      <w:r>
        <w:t xml:space="preserve"> de </w:t>
      </w:r>
      <w:proofErr w:type="spellStart"/>
      <w:r>
        <w:t>evitare</w:t>
      </w:r>
      <w:proofErr w:type="spellEnd"/>
      <w:r>
        <w:t xml:space="preserve"> a </w:t>
      </w:r>
      <w:proofErr w:type="spellStart"/>
      <w:r>
        <w:t>posibilelor</w:t>
      </w:r>
      <w:proofErr w:type="spellEnd"/>
      <w:r>
        <w:t xml:space="preserve"> </w:t>
      </w:r>
      <w:proofErr w:type="spellStart"/>
      <w:r>
        <w:t>conflicte</w:t>
      </w:r>
      <w:proofErr w:type="spellEnd"/>
      <w:r>
        <w:t xml:space="preserve"> de </w:t>
      </w:r>
      <w:proofErr w:type="spellStart"/>
      <w:r>
        <w:t>interese</w:t>
      </w:r>
      <w:proofErr w:type="spellEnd"/>
      <w:r>
        <w:t xml:space="preserve"> conform </w:t>
      </w:r>
      <w:proofErr w:type="spellStart"/>
      <w:r>
        <w:t>legislației</w:t>
      </w:r>
      <w:proofErr w:type="spellEnd"/>
      <w:r>
        <w:t xml:space="preserve"> </w:t>
      </w:r>
      <w:proofErr w:type="spellStart"/>
      <w:r>
        <w:t>naționale</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w:t>
      </w:r>
      <w:proofErr w:type="spellStart"/>
      <w:r>
        <w:t>premergător</w:t>
      </w:r>
      <w:proofErr w:type="spellEnd"/>
      <w:r>
        <w:t xml:space="preserve"> </w:t>
      </w:r>
      <w:proofErr w:type="spellStart"/>
      <w:r>
        <w:t>fiecărei</w:t>
      </w:r>
      <w:proofErr w:type="spellEnd"/>
      <w:r>
        <w:t xml:space="preserve"> </w:t>
      </w:r>
      <w:proofErr w:type="spellStart"/>
      <w:r>
        <w:t>proces</w:t>
      </w:r>
      <w:proofErr w:type="spellEnd"/>
      <w:r w:rsidRPr="007B31C4">
        <w:t xml:space="preserve"> de </w:t>
      </w:r>
      <w:proofErr w:type="spellStart"/>
      <w:r w:rsidRPr="007B31C4">
        <w:t>evaluare</w:t>
      </w:r>
      <w:proofErr w:type="spellEnd"/>
      <w:r w:rsidRPr="007B31C4">
        <w:t xml:space="preserve"> și </w:t>
      </w:r>
      <w:proofErr w:type="spellStart"/>
      <w:r w:rsidRPr="007B31C4">
        <w:t>selecție</w:t>
      </w:r>
      <w:proofErr w:type="spellEnd"/>
      <w:r w:rsidRPr="007B31C4">
        <w:t xml:space="preserve"> a </w:t>
      </w:r>
      <w:proofErr w:type="spellStart"/>
      <w:r w:rsidRPr="007B31C4">
        <w:t>proiectelor</w:t>
      </w:r>
      <w:proofErr w:type="spellEnd"/>
      <w:r>
        <w:t xml:space="preserve">, </w:t>
      </w:r>
      <w:proofErr w:type="spellStart"/>
      <w:r>
        <w:t>toți</w:t>
      </w:r>
      <w:proofErr w:type="spellEnd"/>
      <w:r>
        <w:t xml:space="preserve"> </w:t>
      </w:r>
      <w:proofErr w:type="spellStart"/>
      <w:r>
        <w:t>membrii</w:t>
      </w:r>
      <w:proofErr w:type="spellEnd"/>
      <w:r>
        <w:t xml:space="preserve"> </w:t>
      </w:r>
      <w:proofErr w:type="spellStart"/>
      <w:r>
        <w:t>vor</w:t>
      </w:r>
      <w:proofErr w:type="spellEnd"/>
      <w:r>
        <w:t xml:space="preserve"> </w:t>
      </w:r>
      <w:proofErr w:type="spellStart"/>
      <w:r>
        <w:t>completa</w:t>
      </w:r>
      <w:proofErr w:type="spellEnd"/>
      <w:r>
        <w:t xml:space="preserve"> și </w:t>
      </w:r>
      <w:proofErr w:type="spellStart"/>
      <w:r>
        <w:t>vor</w:t>
      </w:r>
      <w:proofErr w:type="spellEnd"/>
      <w:r>
        <w:t xml:space="preserve"> </w:t>
      </w:r>
      <w:proofErr w:type="spellStart"/>
      <w:r>
        <w:t>semna</w:t>
      </w:r>
      <w:proofErr w:type="spellEnd"/>
      <w:r>
        <w:t xml:space="preserve"> </w:t>
      </w:r>
      <w:r w:rsidRPr="007B31C4">
        <w:rPr>
          <w:b/>
          <w:i/>
        </w:rPr>
        <w:t xml:space="preserve">o </w:t>
      </w:r>
      <w:proofErr w:type="spellStart"/>
      <w:r w:rsidRPr="007B31C4">
        <w:rPr>
          <w:b/>
          <w:i/>
        </w:rPr>
        <w:t>Declarație</w:t>
      </w:r>
      <w:proofErr w:type="spellEnd"/>
      <w:r w:rsidRPr="007B31C4">
        <w:rPr>
          <w:b/>
          <w:i/>
        </w:rPr>
        <w:t xml:space="preserve"> de </w:t>
      </w:r>
      <w:proofErr w:type="spellStart"/>
      <w:r w:rsidRPr="007B31C4">
        <w:rPr>
          <w:b/>
          <w:i/>
        </w:rPr>
        <w:t>evitare</w:t>
      </w:r>
      <w:proofErr w:type="spellEnd"/>
      <w:r w:rsidRPr="007B31C4">
        <w:rPr>
          <w:b/>
          <w:i/>
        </w:rPr>
        <w:t xml:space="preserve"> a </w:t>
      </w:r>
      <w:proofErr w:type="spellStart"/>
      <w:r w:rsidRPr="007B31C4">
        <w:rPr>
          <w:b/>
          <w:i/>
        </w:rPr>
        <w:t>conflictului</w:t>
      </w:r>
      <w:proofErr w:type="spellEnd"/>
      <w:r w:rsidRPr="007B31C4">
        <w:rPr>
          <w:b/>
          <w:i/>
        </w:rPr>
        <w:t xml:space="preserve"> de </w:t>
      </w:r>
      <w:proofErr w:type="spellStart"/>
      <w:r w:rsidRPr="007B31C4">
        <w:rPr>
          <w:b/>
          <w:i/>
        </w:rPr>
        <w:t>interese</w:t>
      </w:r>
      <w:proofErr w:type="spellEnd"/>
      <w:r w:rsidRPr="007B31C4">
        <w:rPr>
          <w:b/>
          <w:i/>
        </w:rPr>
        <w:t xml:space="preserve">, </w:t>
      </w:r>
      <w:proofErr w:type="spellStart"/>
      <w:r w:rsidRPr="007B31C4">
        <w:rPr>
          <w:b/>
          <w:i/>
        </w:rPr>
        <w:t>confidențialitate</w:t>
      </w:r>
      <w:proofErr w:type="spellEnd"/>
      <w:r w:rsidRPr="007B31C4">
        <w:rPr>
          <w:b/>
          <w:i/>
        </w:rPr>
        <w:t xml:space="preserve"> și </w:t>
      </w:r>
      <w:proofErr w:type="spellStart"/>
      <w:r w:rsidRPr="007B31C4">
        <w:rPr>
          <w:b/>
          <w:i/>
        </w:rPr>
        <w:t>imparțialitate</w:t>
      </w:r>
      <w:proofErr w:type="spellEnd"/>
      <w:r w:rsidRPr="007B31C4">
        <w:rPr>
          <w:b/>
          <w:i/>
        </w:rPr>
        <w:t>- F10 GAL</w:t>
      </w:r>
      <w:r w:rsidR="000A61BC">
        <w:t xml:space="preserve">. </w:t>
      </w:r>
      <w:proofErr w:type="spellStart"/>
      <w:r w:rsidR="000A61BC">
        <w:t>În</w:t>
      </w:r>
      <w:proofErr w:type="spellEnd"/>
      <w:r w:rsidR="000A61BC">
        <w:t xml:space="preserve"> </w:t>
      </w:r>
      <w:proofErr w:type="spellStart"/>
      <w:r w:rsidR="000A61BC">
        <w:t>cazul</w:t>
      </w:r>
      <w:proofErr w:type="spellEnd"/>
      <w:r w:rsidR="000A61BC">
        <w:t xml:space="preserve"> </w:t>
      </w:r>
      <w:proofErr w:type="spellStart"/>
      <w:r w:rsidR="000A61BC">
        <w:t>în</w:t>
      </w:r>
      <w:proofErr w:type="spellEnd"/>
      <w:r w:rsidR="000A61BC">
        <w:t xml:space="preserve"> care </w:t>
      </w:r>
      <w:proofErr w:type="spellStart"/>
      <w:r w:rsidR="000A61BC">
        <w:t>experții</w:t>
      </w:r>
      <w:proofErr w:type="spellEnd"/>
      <w:r w:rsidR="000A61BC">
        <w:t xml:space="preserve"> OJFIR/CRFIR care </w:t>
      </w:r>
      <w:proofErr w:type="spellStart"/>
      <w:r w:rsidR="000A61BC">
        <w:t>verifică</w:t>
      </w:r>
      <w:proofErr w:type="spellEnd"/>
      <w:r w:rsidR="000A61BC">
        <w:t xml:space="preserve"> </w:t>
      </w:r>
      <w:proofErr w:type="spellStart"/>
      <w:r w:rsidR="000A61BC">
        <w:t>încadrarea</w:t>
      </w:r>
      <w:proofErr w:type="spellEnd"/>
      <w:r w:rsidR="000A61BC">
        <w:t xml:space="preserve"> </w:t>
      </w:r>
      <w:proofErr w:type="spellStart"/>
      <w:r w:rsidR="000A61BC">
        <w:t>proiectului</w:t>
      </w:r>
      <w:proofErr w:type="spellEnd"/>
      <w:r w:rsidR="000A61BC">
        <w:t xml:space="preserve"> </w:t>
      </w:r>
      <w:proofErr w:type="spellStart"/>
      <w:r w:rsidR="000A61BC">
        <w:t>constată</w:t>
      </w:r>
      <w:proofErr w:type="spellEnd"/>
      <w:r w:rsidR="000A61BC">
        <w:t xml:space="preserve"> </w:t>
      </w:r>
      <w:proofErr w:type="spellStart"/>
      <w:r w:rsidR="000A61BC">
        <w:t>că</w:t>
      </w:r>
      <w:proofErr w:type="spellEnd"/>
      <w:r w:rsidR="000A61BC">
        <w:t xml:space="preserve"> </w:t>
      </w:r>
      <w:proofErr w:type="spellStart"/>
      <w:r w:rsidR="000A61BC">
        <w:t>în</w:t>
      </w:r>
      <w:proofErr w:type="spellEnd"/>
      <w:r w:rsidR="000A61BC">
        <w:t xml:space="preserve"> </w:t>
      </w:r>
      <w:proofErr w:type="spellStart"/>
      <w:r w:rsidR="000A61BC">
        <w:t>Declarațiile</w:t>
      </w:r>
      <w:proofErr w:type="spellEnd"/>
      <w:r w:rsidR="000A61BC">
        <w:t xml:space="preserve"> pe propria </w:t>
      </w:r>
      <w:proofErr w:type="spellStart"/>
      <w:r w:rsidR="000A61BC">
        <w:t>răspundere</w:t>
      </w:r>
      <w:proofErr w:type="spellEnd"/>
      <w:r w:rsidR="000A61BC">
        <w:t xml:space="preserve"> nu sunt </w:t>
      </w:r>
      <w:proofErr w:type="spellStart"/>
      <w:r w:rsidR="000A61BC">
        <w:t>menționate</w:t>
      </w:r>
      <w:proofErr w:type="spellEnd"/>
      <w:r w:rsidR="000A61BC">
        <w:t xml:space="preserve"> </w:t>
      </w:r>
      <w:proofErr w:type="spellStart"/>
      <w:r w:rsidR="000A61BC">
        <w:t>toate</w:t>
      </w:r>
      <w:proofErr w:type="spellEnd"/>
      <w:r w:rsidR="000A61BC">
        <w:t xml:space="preserve"> </w:t>
      </w:r>
      <w:proofErr w:type="spellStart"/>
      <w:r w:rsidR="000A61BC">
        <w:t>aspectele</w:t>
      </w:r>
      <w:proofErr w:type="spellEnd"/>
      <w:r w:rsidR="000A61BC">
        <w:t xml:space="preserve"> solicitate, </w:t>
      </w:r>
      <w:proofErr w:type="spellStart"/>
      <w:r w:rsidR="000A61BC">
        <w:t>proiectul</w:t>
      </w:r>
      <w:proofErr w:type="spellEnd"/>
      <w:r w:rsidR="000A61BC">
        <w:t xml:space="preserve"> </w:t>
      </w:r>
      <w:proofErr w:type="spellStart"/>
      <w:r w:rsidR="000A61BC">
        <w:t>va</w:t>
      </w:r>
      <w:proofErr w:type="spellEnd"/>
      <w:r w:rsidR="000A61BC">
        <w:t xml:space="preserve"> fi </w:t>
      </w:r>
      <w:proofErr w:type="spellStart"/>
      <w:r w:rsidR="000A61BC">
        <w:t>declarat</w:t>
      </w:r>
      <w:proofErr w:type="spellEnd"/>
      <w:r w:rsidR="000A61BC">
        <w:t xml:space="preserve"> </w:t>
      </w:r>
      <w:proofErr w:type="spellStart"/>
      <w:r w:rsidR="000A61BC">
        <w:t>neconform</w:t>
      </w:r>
      <w:proofErr w:type="spellEnd"/>
      <w:r w:rsidR="000A61BC">
        <w:t xml:space="preserve">. </w:t>
      </w:r>
      <w:proofErr w:type="spellStart"/>
      <w:r w:rsidR="000A61BC">
        <w:t>Dacă</w:t>
      </w:r>
      <w:proofErr w:type="spellEnd"/>
      <w:r w:rsidR="000A61BC">
        <w:t xml:space="preserve">, </w:t>
      </w:r>
      <w:proofErr w:type="spellStart"/>
      <w:r w:rsidR="000A61BC">
        <w:t>în</w:t>
      </w:r>
      <w:proofErr w:type="spellEnd"/>
      <w:r w:rsidR="000A61BC">
        <w:t xml:space="preserve"> </w:t>
      </w:r>
      <w:proofErr w:type="spellStart"/>
      <w:r w:rsidR="000A61BC">
        <w:t>urma</w:t>
      </w:r>
      <w:proofErr w:type="spellEnd"/>
      <w:r w:rsidR="000A61BC">
        <w:t xml:space="preserve"> </w:t>
      </w:r>
      <w:proofErr w:type="spellStart"/>
      <w:r w:rsidR="000A61BC">
        <w:t>verificărilor</w:t>
      </w:r>
      <w:proofErr w:type="spellEnd"/>
      <w:r w:rsidR="000A61BC">
        <w:t xml:space="preserve"> </w:t>
      </w:r>
      <w:proofErr w:type="spellStart"/>
      <w:r w:rsidR="000A61BC">
        <w:t>ulterioare</w:t>
      </w:r>
      <w:proofErr w:type="spellEnd"/>
      <w:r w:rsidR="000A61BC">
        <w:t xml:space="preserve">, </w:t>
      </w:r>
      <w:proofErr w:type="spellStart"/>
      <w:r w:rsidR="000A61BC">
        <w:t>realizate</w:t>
      </w:r>
      <w:proofErr w:type="spellEnd"/>
      <w:r w:rsidR="000A61BC">
        <w:t xml:space="preserve"> de </w:t>
      </w:r>
      <w:proofErr w:type="spellStart"/>
      <w:r w:rsidR="000A61BC">
        <w:t>departamentele</w:t>
      </w:r>
      <w:proofErr w:type="spellEnd"/>
      <w:r w:rsidR="000A61BC">
        <w:t xml:space="preserve"> AFIR/ DGDR AM PNDR/ MADR se </w:t>
      </w:r>
      <w:proofErr w:type="spellStart"/>
      <w:r w:rsidR="000A61BC">
        <w:t>constată</w:t>
      </w:r>
      <w:proofErr w:type="spellEnd"/>
      <w:r w:rsidR="000A61BC">
        <w:t xml:space="preserve"> </w:t>
      </w:r>
      <w:proofErr w:type="spellStart"/>
      <w:r w:rsidR="000A61BC">
        <w:t>că</w:t>
      </w:r>
      <w:proofErr w:type="spellEnd"/>
      <w:r w:rsidR="000A61BC">
        <w:t xml:space="preserve"> nu s-au </w:t>
      </w:r>
      <w:proofErr w:type="spellStart"/>
      <w:r w:rsidR="000A61BC">
        <w:t>respectat</w:t>
      </w:r>
      <w:proofErr w:type="spellEnd"/>
      <w:r w:rsidR="000A61BC">
        <w:t xml:space="preserve"> </w:t>
      </w:r>
      <w:proofErr w:type="spellStart"/>
      <w:r w:rsidR="000A61BC">
        <w:t>regulile</w:t>
      </w:r>
      <w:proofErr w:type="spellEnd"/>
      <w:r w:rsidR="000A61BC">
        <w:t xml:space="preserve"> de </w:t>
      </w:r>
      <w:proofErr w:type="spellStart"/>
      <w:r w:rsidR="000A61BC">
        <w:t>evitare</w:t>
      </w:r>
      <w:proofErr w:type="spellEnd"/>
      <w:r w:rsidR="000A61BC">
        <w:t xml:space="preserve"> a </w:t>
      </w:r>
      <w:proofErr w:type="spellStart"/>
      <w:r w:rsidR="000A61BC">
        <w:t>conflictului</w:t>
      </w:r>
      <w:proofErr w:type="spellEnd"/>
      <w:r w:rsidR="000A61BC">
        <w:t xml:space="preserve"> de </w:t>
      </w:r>
      <w:proofErr w:type="spellStart"/>
      <w:r w:rsidR="000A61BC">
        <w:t>interese</w:t>
      </w:r>
      <w:proofErr w:type="spellEnd"/>
      <w:r w:rsidR="000A61BC">
        <w:t xml:space="preserve">, </w:t>
      </w:r>
      <w:proofErr w:type="spellStart"/>
      <w:r w:rsidR="000A61BC">
        <w:t>așa</w:t>
      </w:r>
      <w:proofErr w:type="spellEnd"/>
      <w:r w:rsidR="000A61BC">
        <w:t xml:space="preserve"> cum sunt definite </w:t>
      </w:r>
      <w:proofErr w:type="spellStart"/>
      <w:r w:rsidR="000A61BC">
        <w:t>în</w:t>
      </w:r>
      <w:proofErr w:type="spellEnd"/>
      <w:r w:rsidR="000A61BC">
        <w:t xml:space="preserve"> </w:t>
      </w:r>
      <w:proofErr w:type="spellStart"/>
      <w:r w:rsidR="000A61BC">
        <w:t>legislația</w:t>
      </w:r>
      <w:proofErr w:type="spellEnd"/>
      <w:r w:rsidR="000A61BC">
        <w:t xml:space="preserve"> </w:t>
      </w:r>
      <w:proofErr w:type="spellStart"/>
      <w:r w:rsidR="000A61BC">
        <w:t>în</w:t>
      </w:r>
      <w:proofErr w:type="spellEnd"/>
      <w:r w:rsidR="000A61BC">
        <w:t xml:space="preserve"> </w:t>
      </w:r>
      <w:proofErr w:type="spellStart"/>
      <w:r w:rsidR="000A61BC">
        <w:t>vigoare</w:t>
      </w:r>
      <w:proofErr w:type="spellEnd"/>
      <w:r w:rsidR="000A61BC">
        <w:t xml:space="preserve">, </w:t>
      </w:r>
      <w:proofErr w:type="spellStart"/>
      <w:r w:rsidR="000A61BC">
        <w:t>proiectul</w:t>
      </w:r>
      <w:proofErr w:type="spellEnd"/>
      <w:r w:rsidR="000A61BC">
        <w:t xml:space="preserve"> </w:t>
      </w:r>
      <w:proofErr w:type="spellStart"/>
      <w:r w:rsidR="000A61BC">
        <w:t>va</w:t>
      </w:r>
      <w:proofErr w:type="spellEnd"/>
      <w:r w:rsidR="000A61BC">
        <w:t xml:space="preserve"> fi </w:t>
      </w:r>
      <w:proofErr w:type="spellStart"/>
      <w:r w:rsidR="000A61BC">
        <w:t>declarat</w:t>
      </w:r>
      <w:proofErr w:type="spellEnd"/>
      <w:r w:rsidR="000A61BC">
        <w:t xml:space="preserve"> </w:t>
      </w:r>
      <w:proofErr w:type="spellStart"/>
      <w:r w:rsidR="000A61BC">
        <w:t>neeligibil</w:t>
      </w:r>
      <w:proofErr w:type="spellEnd"/>
      <w:r w:rsidR="000A61BC">
        <w:t xml:space="preserve">, </w:t>
      </w:r>
      <w:proofErr w:type="spellStart"/>
      <w:r w:rsidR="000A61BC">
        <w:t>iar</w:t>
      </w:r>
      <w:proofErr w:type="spellEnd"/>
      <w:r w:rsidR="000A61BC">
        <w:t xml:space="preserve"> </w:t>
      </w:r>
      <w:proofErr w:type="spellStart"/>
      <w:r w:rsidR="000A61BC">
        <w:t>dacă</w:t>
      </w:r>
      <w:proofErr w:type="spellEnd"/>
      <w:r w:rsidR="000A61BC">
        <w:t xml:space="preserve"> a </w:t>
      </w:r>
      <w:proofErr w:type="spellStart"/>
      <w:r w:rsidR="000A61BC">
        <w:t>fost</w:t>
      </w:r>
      <w:proofErr w:type="spellEnd"/>
      <w:r w:rsidR="000A61BC">
        <w:t xml:space="preserve"> </w:t>
      </w:r>
      <w:proofErr w:type="spellStart"/>
      <w:r w:rsidR="000A61BC">
        <w:t>finanțat</w:t>
      </w:r>
      <w:proofErr w:type="spellEnd"/>
      <w:r w:rsidR="000A61BC">
        <w:t xml:space="preserve"> se </w:t>
      </w:r>
      <w:proofErr w:type="spellStart"/>
      <w:r w:rsidR="000A61BC">
        <w:t>va</w:t>
      </w:r>
      <w:proofErr w:type="spellEnd"/>
      <w:r w:rsidR="000A61BC">
        <w:t xml:space="preserve"> </w:t>
      </w:r>
      <w:proofErr w:type="spellStart"/>
      <w:r w:rsidR="000A61BC">
        <w:t>proceda</w:t>
      </w:r>
      <w:proofErr w:type="spellEnd"/>
      <w:r w:rsidR="000A61BC">
        <w:t xml:space="preserve"> la </w:t>
      </w:r>
      <w:proofErr w:type="spellStart"/>
      <w:r w:rsidR="000A61BC">
        <w:t>recuperarea</w:t>
      </w:r>
      <w:proofErr w:type="spellEnd"/>
      <w:r w:rsidR="000A61BC">
        <w:t xml:space="preserve"> </w:t>
      </w:r>
      <w:proofErr w:type="spellStart"/>
      <w:r w:rsidR="000A61BC">
        <w:t>sumelor</w:t>
      </w:r>
      <w:proofErr w:type="spellEnd"/>
      <w:r w:rsidR="000A61BC">
        <w:t xml:space="preserve"> </w:t>
      </w:r>
      <w:r w:rsidR="000A61BC">
        <w:lastRenderedPageBreak/>
        <w:t xml:space="preserve">conform </w:t>
      </w:r>
      <w:proofErr w:type="spellStart"/>
      <w:r w:rsidR="000A61BC">
        <w:t>legislației</w:t>
      </w:r>
      <w:proofErr w:type="spellEnd"/>
      <w:r w:rsidR="000A61BC">
        <w:t xml:space="preserve"> </w:t>
      </w:r>
      <w:proofErr w:type="spellStart"/>
      <w:r w:rsidR="000A61BC">
        <w:t>în</w:t>
      </w:r>
      <w:proofErr w:type="spellEnd"/>
      <w:r w:rsidR="000A61BC">
        <w:t xml:space="preserve"> </w:t>
      </w:r>
      <w:proofErr w:type="spellStart"/>
      <w:r w:rsidR="000A61BC">
        <w:t>vigoare.</w:t>
      </w:r>
      <w:bookmarkStart w:id="62" w:name="_Hlk501363097"/>
      <w:r>
        <w:t>În</w:t>
      </w:r>
      <w:proofErr w:type="spellEnd"/>
      <w:r>
        <w:t xml:space="preserve"> </w:t>
      </w:r>
      <w:proofErr w:type="spellStart"/>
      <w:r>
        <w:t>caz</w:t>
      </w:r>
      <w:proofErr w:type="spellEnd"/>
      <w:r>
        <w:t xml:space="preserve"> de </w:t>
      </w:r>
      <w:proofErr w:type="spellStart"/>
      <w:r>
        <w:t>incompabilitate</w:t>
      </w:r>
      <w:proofErr w:type="spellEnd"/>
      <w:r>
        <w:t xml:space="preserve">/conflict de </w:t>
      </w:r>
      <w:proofErr w:type="spellStart"/>
      <w:r>
        <w:t>interese</w:t>
      </w:r>
      <w:proofErr w:type="spellEnd"/>
      <w:r>
        <w:t>/</w:t>
      </w:r>
      <w:proofErr w:type="spellStart"/>
      <w:r>
        <w:t>alta</w:t>
      </w:r>
      <w:proofErr w:type="spellEnd"/>
      <w:r>
        <w:t xml:space="preserve"> </w:t>
      </w:r>
      <w:proofErr w:type="spellStart"/>
      <w:r>
        <w:t>situație</w:t>
      </w:r>
      <w:proofErr w:type="spellEnd"/>
      <w:r>
        <w:t xml:space="preserve"> care </w:t>
      </w:r>
      <w:proofErr w:type="spellStart"/>
      <w:r>
        <w:t>duce</w:t>
      </w:r>
      <w:proofErr w:type="spellEnd"/>
      <w:r>
        <w:t xml:space="preserve"> la </w:t>
      </w:r>
      <w:proofErr w:type="spellStart"/>
      <w:r>
        <w:t>imposibilitatea</w:t>
      </w:r>
      <w:proofErr w:type="spellEnd"/>
      <w:r>
        <w:t xml:space="preserve"> </w:t>
      </w:r>
      <w:proofErr w:type="spellStart"/>
      <w:r>
        <w:t>exercitării</w:t>
      </w:r>
      <w:proofErr w:type="spellEnd"/>
      <w:r>
        <w:t xml:space="preserve"> </w:t>
      </w:r>
      <w:proofErr w:type="spellStart"/>
      <w:r>
        <w:t>atribuțiilor</w:t>
      </w:r>
      <w:proofErr w:type="spellEnd"/>
      <w:r>
        <w:t xml:space="preserve">, se </w:t>
      </w:r>
      <w:proofErr w:type="spellStart"/>
      <w:r>
        <w:t>completează</w:t>
      </w:r>
      <w:proofErr w:type="spellEnd"/>
      <w:r>
        <w:t xml:space="preserve"> </w:t>
      </w:r>
      <w:proofErr w:type="spellStart"/>
      <w:r w:rsidRPr="002B7E30">
        <w:rPr>
          <w:b/>
          <w:i/>
        </w:rPr>
        <w:t>Solicitarea</w:t>
      </w:r>
      <w:proofErr w:type="spellEnd"/>
      <w:r w:rsidRPr="002B7E30">
        <w:rPr>
          <w:b/>
          <w:i/>
        </w:rPr>
        <w:t xml:space="preserve"> de </w:t>
      </w:r>
      <w:proofErr w:type="spellStart"/>
      <w:r w:rsidRPr="002B7E30">
        <w:rPr>
          <w:b/>
          <w:i/>
        </w:rPr>
        <w:t>înlocuire</w:t>
      </w:r>
      <w:proofErr w:type="spellEnd"/>
      <w:r w:rsidRPr="002B7E30">
        <w:rPr>
          <w:b/>
          <w:i/>
        </w:rPr>
        <w:t xml:space="preserve"> F11 GAL.</w:t>
      </w:r>
      <w:bookmarkEnd w:id="62"/>
    </w:p>
    <w:p w:rsidR="00B15345" w:rsidRPr="00EB5C9F" w:rsidRDefault="00B15345" w:rsidP="00B15345">
      <w:pPr>
        <w:rPr>
          <w:b/>
          <w:bCs/>
          <w:i/>
          <w:lang w:val="ro-RO"/>
        </w:rPr>
      </w:pPr>
      <w:proofErr w:type="spellStart"/>
      <w:r w:rsidRPr="00EB5C9F">
        <w:t>După</w:t>
      </w:r>
      <w:proofErr w:type="spellEnd"/>
      <w:r w:rsidRPr="00EB5C9F">
        <w:t xml:space="preserve"> </w:t>
      </w:r>
      <w:proofErr w:type="spellStart"/>
      <w:r w:rsidRPr="00EB5C9F">
        <w:t>terminarea</w:t>
      </w:r>
      <w:proofErr w:type="spellEnd"/>
      <w:r w:rsidRPr="00EB5C9F">
        <w:t xml:space="preserve"> </w:t>
      </w:r>
      <w:proofErr w:type="spellStart"/>
      <w:r w:rsidRPr="00EB5C9F">
        <w:t>procesului</w:t>
      </w:r>
      <w:proofErr w:type="spellEnd"/>
      <w:r w:rsidRPr="00EB5C9F">
        <w:t xml:space="preserve"> de </w:t>
      </w:r>
      <w:proofErr w:type="spellStart"/>
      <w:r w:rsidRPr="00EB5C9F">
        <w:t>evaluare</w:t>
      </w:r>
      <w:proofErr w:type="spellEnd"/>
      <w:r w:rsidRPr="00EB5C9F">
        <w:t xml:space="preserve"> și </w:t>
      </w:r>
      <w:proofErr w:type="spellStart"/>
      <w:r w:rsidRPr="00EB5C9F">
        <w:t>selecție</w:t>
      </w:r>
      <w:proofErr w:type="spellEnd"/>
      <w:r w:rsidRPr="00EB5C9F">
        <w:t xml:space="preserve"> a </w:t>
      </w:r>
      <w:proofErr w:type="spellStart"/>
      <w:r w:rsidRPr="00EB5C9F">
        <w:t>proiectelor</w:t>
      </w:r>
      <w:proofErr w:type="spellEnd"/>
      <w:r w:rsidRPr="00EB5C9F">
        <w:t xml:space="preserve"> la </w:t>
      </w:r>
      <w:proofErr w:type="spellStart"/>
      <w:r w:rsidRPr="00EB5C9F">
        <w:t>nivelul</w:t>
      </w:r>
      <w:proofErr w:type="spellEnd"/>
      <w:r w:rsidRPr="00EB5C9F">
        <w:t xml:space="preserve"> Gal, </w:t>
      </w:r>
      <w:proofErr w:type="spellStart"/>
      <w:r w:rsidRPr="00EB5C9F">
        <w:t>beneficiarul</w:t>
      </w:r>
      <w:proofErr w:type="spellEnd"/>
      <w:r w:rsidRPr="00EB5C9F">
        <w:t xml:space="preserve"> este </w:t>
      </w:r>
      <w:proofErr w:type="spellStart"/>
      <w:r w:rsidRPr="00EB5C9F">
        <w:t>obligat</w:t>
      </w:r>
      <w:proofErr w:type="spellEnd"/>
      <w:r w:rsidRPr="00EB5C9F">
        <w:t xml:space="preserve"> </w:t>
      </w:r>
      <w:proofErr w:type="spellStart"/>
      <w:r w:rsidRPr="00EB5C9F">
        <w:t>să</w:t>
      </w:r>
      <w:proofErr w:type="spellEnd"/>
      <w:r w:rsidRPr="00EB5C9F">
        <w:t xml:space="preserve"> </w:t>
      </w:r>
      <w:proofErr w:type="spellStart"/>
      <w:r w:rsidRPr="00EB5C9F">
        <w:t>completeze</w:t>
      </w:r>
      <w:proofErr w:type="spellEnd"/>
      <w:r w:rsidRPr="00EB5C9F">
        <w:t xml:space="preserve"> </w:t>
      </w:r>
      <w:proofErr w:type="spellStart"/>
      <w:r w:rsidRPr="00EB5C9F">
        <w:rPr>
          <w:b/>
          <w:i/>
        </w:rPr>
        <w:t>Declarația</w:t>
      </w:r>
      <w:proofErr w:type="spellEnd"/>
      <w:r w:rsidRPr="00EB5C9F">
        <w:rPr>
          <w:b/>
          <w:i/>
        </w:rPr>
        <w:t xml:space="preserve"> beneficiarului</w:t>
      </w:r>
      <w:r w:rsidR="00EE4D89">
        <w:rPr>
          <w:b/>
          <w:i/>
        </w:rPr>
        <w:t xml:space="preserve"> </w:t>
      </w:r>
      <w:proofErr w:type="spellStart"/>
      <w:r w:rsidR="00EE4D89">
        <w:rPr>
          <w:b/>
          <w:i/>
        </w:rPr>
        <w:t>privind</w:t>
      </w:r>
      <w:proofErr w:type="spellEnd"/>
      <w:r w:rsidR="00EE4D89">
        <w:rPr>
          <w:b/>
          <w:i/>
        </w:rPr>
        <w:t xml:space="preserve"> </w:t>
      </w:r>
      <w:proofErr w:type="spellStart"/>
      <w:r w:rsidR="00EE4D89">
        <w:rPr>
          <w:b/>
          <w:i/>
        </w:rPr>
        <w:t>informarea</w:t>
      </w:r>
      <w:proofErr w:type="spellEnd"/>
      <w:r w:rsidR="00EE4D89">
        <w:rPr>
          <w:b/>
          <w:i/>
        </w:rPr>
        <w:t xml:space="preserve"> Gal -F12GAL</w:t>
      </w:r>
      <w:r w:rsidRPr="00EB5C9F">
        <w:rPr>
          <w:b/>
          <w:i/>
        </w:rPr>
        <w:t xml:space="preserve">, </w:t>
      </w:r>
      <w:proofErr w:type="spellStart"/>
      <w:r w:rsidRPr="00EB5C9F">
        <w:rPr>
          <w:b/>
          <w:i/>
        </w:rPr>
        <w:t>prin</w:t>
      </w:r>
      <w:proofErr w:type="spellEnd"/>
      <w:r w:rsidRPr="00EB5C9F">
        <w:rPr>
          <w:b/>
          <w:i/>
        </w:rPr>
        <w:t xml:space="preserve"> care </w:t>
      </w:r>
      <w:proofErr w:type="spellStart"/>
      <w:r w:rsidRPr="00EB5C9F">
        <w:rPr>
          <w:b/>
          <w:i/>
        </w:rPr>
        <w:t>își</w:t>
      </w:r>
      <w:proofErr w:type="spellEnd"/>
      <w:r w:rsidRPr="00EB5C9F">
        <w:rPr>
          <w:b/>
          <w:i/>
        </w:rPr>
        <w:t xml:space="preserve"> </w:t>
      </w:r>
      <w:proofErr w:type="spellStart"/>
      <w:r w:rsidRPr="00EB5C9F">
        <w:rPr>
          <w:b/>
          <w:i/>
        </w:rPr>
        <w:t>va</w:t>
      </w:r>
      <w:proofErr w:type="spellEnd"/>
      <w:r w:rsidRPr="00EB5C9F">
        <w:rPr>
          <w:b/>
          <w:i/>
        </w:rPr>
        <w:t xml:space="preserve"> </w:t>
      </w:r>
      <w:proofErr w:type="spellStart"/>
      <w:r w:rsidRPr="00EB5C9F">
        <w:rPr>
          <w:b/>
          <w:i/>
        </w:rPr>
        <w:t>asuma</w:t>
      </w:r>
      <w:proofErr w:type="spellEnd"/>
      <w:r w:rsidRPr="00EB5C9F">
        <w:rPr>
          <w:b/>
          <w:i/>
        </w:rPr>
        <w:t xml:space="preserve"> și se </w:t>
      </w:r>
      <w:proofErr w:type="spellStart"/>
      <w:r w:rsidRPr="00EB5C9F">
        <w:rPr>
          <w:b/>
          <w:i/>
        </w:rPr>
        <w:t>va</w:t>
      </w:r>
      <w:proofErr w:type="spellEnd"/>
      <w:r w:rsidRPr="00EB5C9F">
        <w:rPr>
          <w:b/>
          <w:i/>
        </w:rPr>
        <w:t xml:space="preserve"> </w:t>
      </w:r>
      <w:proofErr w:type="spellStart"/>
      <w:r w:rsidRPr="00EB5C9F">
        <w:rPr>
          <w:b/>
          <w:i/>
        </w:rPr>
        <w:t>angaja</w:t>
      </w:r>
      <w:proofErr w:type="spellEnd"/>
      <w:r w:rsidRPr="00EB5C9F">
        <w:rPr>
          <w:b/>
          <w:i/>
        </w:rPr>
        <w:t xml:space="preserve"> </w:t>
      </w:r>
      <w:r w:rsidRPr="00EB5C9F">
        <w:rPr>
          <w:b/>
          <w:bCs/>
          <w:i/>
          <w:lang w:val="ro-RO"/>
        </w:rPr>
        <w:t>să indeplinească urmatoarele obligații, conform prevederilor Ghidului de implementare a sub-măsurii 19.2:</w:t>
      </w:r>
    </w:p>
    <w:p w:rsidR="00477D35" w:rsidRPr="00EC15E4" w:rsidRDefault="00B15345" w:rsidP="00477D35">
      <w:pPr>
        <w:numPr>
          <w:ilvl w:val="0"/>
          <w:numId w:val="14"/>
        </w:numPr>
        <w:rPr>
          <w:b/>
          <w:i/>
          <w:lang w:val="en-US"/>
        </w:rPr>
      </w:pPr>
      <w:r w:rsidRPr="00EB5C9F">
        <w:rPr>
          <w:b/>
          <w:i/>
          <w:lang w:val="en-US"/>
        </w:rPr>
        <w:t xml:space="preserve">Pe </w:t>
      </w:r>
      <w:proofErr w:type="spellStart"/>
      <w:r w:rsidRPr="00EB5C9F">
        <w:rPr>
          <w:b/>
          <w:i/>
          <w:lang w:val="en-US"/>
        </w:rPr>
        <w:t>durata</w:t>
      </w:r>
      <w:proofErr w:type="spellEnd"/>
      <w:r w:rsidRPr="00EB5C9F">
        <w:rPr>
          <w:b/>
          <w:i/>
          <w:lang w:val="en-US"/>
        </w:rPr>
        <w:t xml:space="preserve"> de </w:t>
      </w:r>
      <w:proofErr w:type="spellStart"/>
      <w:r w:rsidRPr="00EB5C9F">
        <w:rPr>
          <w:b/>
          <w:i/>
          <w:lang w:val="en-US"/>
        </w:rPr>
        <w:t>valabilitate</w:t>
      </w:r>
      <w:proofErr w:type="spellEnd"/>
      <w:r w:rsidRPr="00EB5C9F">
        <w:rPr>
          <w:b/>
          <w:i/>
          <w:lang w:val="en-US"/>
        </w:rPr>
        <w:t xml:space="preserve"> și </w:t>
      </w:r>
      <w:proofErr w:type="spellStart"/>
      <w:r w:rsidRPr="00EB5C9F">
        <w:rPr>
          <w:b/>
          <w:i/>
          <w:lang w:val="en-US"/>
        </w:rPr>
        <w:t>monitorizare</w:t>
      </w:r>
      <w:proofErr w:type="spellEnd"/>
      <w:r w:rsidRPr="00EB5C9F">
        <w:rPr>
          <w:b/>
          <w:i/>
          <w:lang w:val="en-US"/>
        </w:rPr>
        <w:t xml:space="preserve"> a </w:t>
      </w:r>
      <w:proofErr w:type="spellStart"/>
      <w:r w:rsidRPr="00EB5C9F">
        <w:rPr>
          <w:b/>
          <w:i/>
          <w:lang w:val="en-US"/>
        </w:rPr>
        <w:t>Contractului</w:t>
      </w:r>
      <w:proofErr w:type="spellEnd"/>
      <w:r w:rsidRPr="00EB5C9F">
        <w:rPr>
          <w:b/>
          <w:i/>
          <w:lang w:val="en-US"/>
        </w:rPr>
        <w:t xml:space="preserve"> de </w:t>
      </w:r>
      <w:proofErr w:type="spellStart"/>
      <w:r w:rsidRPr="00EB5C9F">
        <w:rPr>
          <w:b/>
          <w:bCs/>
          <w:i/>
          <w:lang w:val="en-US"/>
        </w:rPr>
        <w:t>Finanțare</w:t>
      </w:r>
      <w:proofErr w:type="spellEnd"/>
      <w:r w:rsidRPr="00EB5C9F">
        <w:rPr>
          <w:b/>
          <w:bCs/>
          <w:i/>
          <w:lang w:val="en-US"/>
        </w:rPr>
        <w:t xml:space="preserve"> </w:t>
      </w:r>
      <w:proofErr w:type="spellStart"/>
      <w:r w:rsidRPr="00EB5C9F">
        <w:rPr>
          <w:b/>
          <w:bCs/>
          <w:i/>
          <w:lang w:val="en-US"/>
        </w:rPr>
        <w:t>încheiat</w:t>
      </w:r>
      <w:proofErr w:type="spellEnd"/>
      <w:r w:rsidRPr="00EB5C9F">
        <w:rPr>
          <w:b/>
          <w:bCs/>
          <w:i/>
          <w:lang w:val="en-US"/>
        </w:rPr>
        <w:t xml:space="preserve"> cu AFIR</w:t>
      </w:r>
      <w:r w:rsidRPr="00EB5C9F">
        <w:rPr>
          <w:b/>
          <w:i/>
          <w:lang w:val="en-US"/>
        </w:rPr>
        <w:t xml:space="preserve">, </w:t>
      </w:r>
      <w:proofErr w:type="spellStart"/>
      <w:r w:rsidRPr="00EB5C9F">
        <w:rPr>
          <w:b/>
          <w:i/>
          <w:lang w:val="en-US"/>
        </w:rPr>
        <w:t>beneficiarul</w:t>
      </w:r>
      <w:proofErr w:type="spellEnd"/>
      <w:r w:rsidRPr="00EB5C9F">
        <w:rPr>
          <w:b/>
          <w:i/>
          <w:lang w:val="en-US"/>
        </w:rPr>
        <w:t xml:space="preserve"> </w:t>
      </w:r>
      <w:proofErr w:type="spellStart"/>
      <w:r w:rsidRPr="00EB5C9F">
        <w:rPr>
          <w:b/>
          <w:i/>
          <w:lang w:val="en-US"/>
        </w:rPr>
        <w:t>va</w:t>
      </w:r>
      <w:proofErr w:type="spellEnd"/>
      <w:r w:rsidRPr="00EB5C9F">
        <w:rPr>
          <w:b/>
          <w:i/>
          <w:lang w:val="en-US"/>
        </w:rPr>
        <w:t xml:space="preserve"> </w:t>
      </w:r>
      <w:proofErr w:type="spellStart"/>
      <w:r w:rsidRPr="00EB5C9F">
        <w:rPr>
          <w:b/>
          <w:i/>
          <w:lang w:val="en-US"/>
        </w:rPr>
        <w:t>furniza</w:t>
      </w:r>
      <w:proofErr w:type="spellEnd"/>
      <w:r w:rsidRPr="00EB5C9F">
        <w:rPr>
          <w:b/>
          <w:i/>
          <w:lang w:val="en-US"/>
        </w:rPr>
        <w:t xml:space="preserve"> GAL‐</w:t>
      </w:r>
      <w:proofErr w:type="spellStart"/>
      <w:r w:rsidRPr="00EB5C9F">
        <w:rPr>
          <w:b/>
          <w:i/>
          <w:lang w:val="en-US"/>
        </w:rPr>
        <w:t>ului</w:t>
      </w:r>
      <w:proofErr w:type="spellEnd"/>
      <w:r w:rsidRPr="00EB5C9F">
        <w:rPr>
          <w:b/>
          <w:i/>
          <w:lang w:val="en-US"/>
        </w:rPr>
        <w:t xml:space="preserve"> </w:t>
      </w:r>
      <w:proofErr w:type="spellStart"/>
      <w:r w:rsidRPr="00EB5C9F">
        <w:rPr>
          <w:b/>
          <w:i/>
          <w:lang w:val="en-US"/>
        </w:rPr>
        <w:t>orice</w:t>
      </w:r>
      <w:proofErr w:type="spellEnd"/>
      <w:r w:rsidRPr="00EB5C9F">
        <w:rPr>
          <w:b/>
          <w:i/>
          <w:lang w:val="en-US"/>
        </w:rPr>
        <w:t xml:space="preserve"> document </w:t>
      </w:r>
      <w:proofErr w:type="spellStart"/>
      <w:r w:rsidRPr="00EB5C9F">
        <w:rPr>
          <w:b/>
          <w:i/>
          <w:lang w:val="en-US"/>
        </w:rPr>
        <w:t>sau</w:t>
      </w:r>
      <w:proofErr w:type="spellEnd"/>
      <w:r w:rsidRPr="00EB5C9F">
        <w:rPr>
          <w:b/>
          <w:i/>
          <w:lang w:val="en-US"/>
        </w:rPr>
        <w:t xml:space="preserve"> </w:t>
      </w:r>
      <w:proofErr w:type="spellStart"/>
      <w:r w:rsidRPr="00EB5C9F">
        <w:rPr>
          <w:b/>
          <w:i/>
          <w:lang w:val="en-US"/>
        </w:rPr>
        <w:t>informaţie</w:t>
      </w:r>
      <w:proofErr w:type="spellEnd"/>
      <w:r w:rsidRPr="00EB5C9F">
        <w:rPr>
          <w:b/>
          <w:i/>
          <w:lang w:val="en-US"/>
        </w:rPr>
        <w:t xml:space="preserve"> </w:t>
      </w:r>
      <w:proofErr w:type="spellStart"/>
      <w:r w:rsidRPr="00EB5C9F">
        <w:rPr>
          <w:b/>
          <w:i/>
          <w:lang w:val="en-US"/>
        </w:rPr>
        <w:t>în</w:t>
      </w:r>
      <w:proofErr w:type="spellEnd"/>
      <w:r w:rsidRPr="00EB5C9F">
        <w:rPr>
          <w:b/>
          <w:i/>
          <w:lang w:val="en-US"/>
        </w:rPr>
        <w:t xml:space="preserve"> </w:t>
      </w:r>
      <w:proofErr w:type="spellStart"/>
      <w:r w:rsidRPr="00EB5C9F">
        <w:rPr>
          <w:b/>
          <w:i/>
          <w:lang w:val="en-US"/>
        </w:rPr>
        <w:t>măsură</w:t>
      </w:r>
      <w:proofErr w:type="spellEnd"/>
      <w:r w:rsidRPr="00EB5C9F">
        <w:rPr>
          <w:b/>
          <w:i/>
          <w:lang w:val="en-US"/>
        </w:rPr>
        <w:t xml:space="preserve"> </w:t>
      </w:r>
      <w:proofErr w:type="spellStart"/>
      <w:r w:rsidRPr="00EB5C9F">
        <w:rPr>
          <w:b/>
          <w:i/>
          <w:lang w:val="en-US"/>
        </w:rPr>
        <w:t>să</w:t>
      </w:r>
      <w:proofErr w:type="spellEnd"/>
      <w:r w:rsidRPr="00EB5C9F">
        <w:rPr>
          <w:b/>
          <w:i/>
          <w:lang w:val="en-US"/>
        </w:rPr>
        <w:t xml:space="preserve"> </w:t>
      </w:r>
      <w:proofErr w:type="spellStart"/>
      <w:r w:rsidRPr="00EB5C9F">
        <w:rPr>
          <w:b/>
          <w:i/>
          <w:lang w:val="en-US"/>
        </w:rPr>
        <w:t>ajute</w:t>
      </w:r>
      <w:proofErr w:type="spellEnd"/>
      <w:r w:rsidRPr="00EB5C9F">
        <w:rPr>
          <w:b/>
          <w:i/>
          <w:lang w:val="en-US"/>
        </w:rPr>
        <w:t xml:space="preserve"> la </w:t>
      </w:r>
      <w:proofErr w:type="spellStart"/>
      <w:r w:rsidRPr="00EB5C9F">
        <w:rPr>
          <w:b/>
          <w:i/>
          <w:lang w:val="en-US"/>
        </w:rPr>
        <w:t>colectarea</w:t>
      </w:r>
      <w:proofErr w:type="spellEnd"/>
      <w:r w:rsidRPr="00EB5C9F">
        <w:rPr>
          <w:b/>
          <w:i/>
          <w:lang w:val="en-US"/>
        </w:rPr>
        <w:t xml:space="preserve"> </w:t>
      </w:r>
      <w:proofErr w:type="spellStart"/>
      <w:r w:rsidRPr="00EB5C9F">
        <w:rPr>
          <w:b/>
          <w:i/>
          <w:lang w:val="en-US"/>
        </w:rPr>
        <w:t>datelor</w:t>
      </w:r>
      <w:proofErr w:type="spellEnd"/>
      <w:r w:rsidRPr="00EB5C9F">
        <w:rPr>
          <w:b/>
          <w:i/>
          <w:lang w:val="en-US"/>
        </w:rPr>
        <w:t xml:space="preserve"> </w:t>
      </w:r>
      <w:proofErr w:type="spellStart"/>
      <w:r w:rsidRPr="00EB5C9F">
        <w:rPr>
          <w:b/>
          <w:i/>
          <w:lang w:val="en-US"/>
        </w:rPr>
        <w:t>referitoare</w:t>
      </w:r>
      <w:proofErr w:type="spellEnd"/>
      <w:r w:rsidRPr="00EB5C9F">
        <w:rPr>
          <w:b/>
          <w:i/>
          <w:lang w:val="en-US"/>
        </w:rPr>
        <w:t xml:space="preserve"> la </w:t>
      </w:r>
      <w:proofErr w:type="spellStart"/>
      <w:r w:rsidRPr="00EB5C9F">
        <w:rPr>
          <w:b/>
          <w:i/>
          <w:lang w:val="en-US"/>
        </w:rPr>
        <w:t>indicatorii</w:t>
      </w:r>
      <w:proofErr w:type="spellEnd"/>
      <w:r w:rsidRPr="00EB5C9F">
        <w:rPr>
          <w:b/>
          <w:i/>
          <w:lang w:val="en-US"/>
        </w:rPr>
        <w:t xml:space="preserve"> de </w:t>
      </w:r>
      <w:proofErr w:type="spellStart"/>
      <w:r w:rsidRPr="00EB5C9F">
        <w:rPr>
          <w:b/>
          <w:i/>
          <w:lang w:val="en-US"/>
        </w:rPr>
        <w:t>monitorizare</w:t>
      </w:r>
      <w:proofErr w:type="spellEnd"/>
      <w:r w:rsidRPr="00EB5C9F">
        <w:rPr>
          <w:b/>
          <w:i/>
          <w:lang w:val="en-US"/>
        </w:rPr>
        <w:t xml:space="preserve"> </w:t>
      </w:r>
      <w:proofErr w:type="spellStart"/>
      <w:r w:rsidRPr="00EB5C9F">
        <w:rPr>
          <w:b/>
          <w:i/>
          <w:lang w:val="en-US"/>
        </w:rPr>
        <w:t>aferenți</w:t>
      </w:r>
      <w:proofErr w:type="spellEnd"/>
      <w:r w:rsidRPr="00EB5C9F">
        <w:rPr>
          <w:b/>
          <w:i/>
          <w:lang w:val="en-US"/>
        </w:rPr>
        <w:t xml:space="preserve"> </w:t>
      </w:r>
      <w:proofErr w:type="spellStart"/>
      <w:r w:rsidRPr="00EB5C9F">
        <w:rPr>
          <w:b/>
          <w:i/>
          <w:lang w:val="en-US"/>
        </w:rPr>
        <w:t>proiectului</w:t>
      </w:r>
      <w:proofErr w:type="spellEnd"/>
      <w:r w:rsidRPr="00EB5C9F">
        <w:rPr>
          <w:b/>
          <w:i/>
          <w:lang w:val="en-US"/>
        </w:rPr>
        <w:t>;</w:t>
      </w:r>
    </w:p>
    <w:p w:rsidR="004F4609" w:rsidRPr="00EB5C9F" w:rsidRDefault="00B15345" w:rsidP="007B31C4">
      <w:pPr>
        <w:numPr>
          <w:ilvl w:val="0"/>
          <w:numId w:val="14"/>
        </w:numPr>
        <w:rPr>
          <w:b/>
          <w:i/>
          <w:lang w:val="en-US"/>
        </w:rPr>
      </w:pPr>
      <w:proofErr w:type="spellStart"/>
      <w:r w:rsidRPr="00EB5C9F">
        <w:rPr>
          <w:b/>
          <w:i/>
          <w:lang w:val="en-US"/>
        </w:rPr>
        <w:t>După</w:t>
      </w:r>
      <w:proofErr w:type="spellEnd"/>
      <w:r w:rsidRPr="00EB5C9F">
        <w:rPr>
          <w:b/>
          <w:i/>
          <w:lang w:val="en-US"/>
        </w:rPr>
        <w:t xml:space="preserve"> </w:t>
      </w:r>
      <w:proofErr w:type="spellStart"/>
      <w:r w:rsidRPr="00EB5C9F">
        <w:rPr>
          <w:b/>
          <w:i/>
          <w:lang w:val="en-US"/>
        </w:rPr>
        <w:t>primirea</w:t>
      </w:r>
      <w:proofErr w:type="spellEnd"/>
      <w:r w:rsidRPr="00EB5C9F">
        <w:rPr>
          <w:b/>
          <w:i/>
          <w:lang w:val="en-US"/>
        </w:rPr>
        <w:t xml:space="preserve"> de la AFIR a </w:t>
      </w:r>
      <w:proofErr w:type="spellStart"/>
      <w:r w:rsidRPr="00EB5C9F">
        <w:rPr>
          <w:b/>
          <w:i/>
          <w:lang w:val="en-US"/>
        </w:rPr>
        <w:t>Notificării</w:t>
      </w:r>
      <w:proofErr w:type="spellEnd"/>
      <w:r w:rsidRPr="00EB5C9F">
        <w:rPr>
          <w:b/>
          <w:i/>
          <w:lang w:val="en-US"/>
        </w:rPr>
        <w:t xml:space="preserve"> cu </w:t>
      </w:r>
      <w:proofErr w:type="spellStart"/>
      <w:r w:rsidRPr="00EB5C9F">
        <w:rPr>
          <w:b/>
          <w:i/>
          <w:lang w:val="en-US"/>
        </w:rPr>
        <w:t>privire</w:t>
      </w:r>
      <w:proofErr w:type="spellEnd"/>
      <w:r w:rsidRPr="00EB5C9F">
        <w:rPr>
          <w:b/>
          <w:i/>
          <w:lang w:val="en-US"/>
        </w:rPr>
        <w:t xml:space="preserve"> la </w:t>
      </w:r>
      <w:proofErr w:type="spellStart"/>
      <w:r w:rsidRPr="00EB5C9F">
        <w:rPr>
          <w:b/>
          <w:i/>
          <w:lang w:val="en-US"/>
        </w:rPr>
        <w:t>confirmarea</w:t>
      </w:r>
      <w:proofErr w:type="spellEnd"/>
      <w:r w:rsidRPr="00EB5C9F">
        <w:rPr>
          <w:b/>
          <w:i/>
          <w:lang w:val="en-US"/>
        </w:rPr>
        <w:t xml:space="preserve"> </w:t>
      </w:r>
      <w:proofErr w:type="spellStart"/>
      <w:r w:rsidRPr="00EB5C9F">
        <w:rPr>
          <w:b/>
          <w:i/>
          <w:lang w:val="en-US"/>
        </w:rPr>
        <w:t>plății</w:t>
      </w:r>
      <w:proofErr w:type="spellEnd"/>
      <w:r w:rsidRPr="00EB5C9F">
        <w:rPr>
          <w:b/>
          <w:i/>
          <w:lang w:val="en-US"/>
        </w:rPr>
        <w:t xml:space="preserve">, </w:t>
      </w:r>
      <w:proofErr w:type="spellStart"/>
      <w:r w:rsidRPr="00EB5C9F">
        <w:rPr>
          <w:b/>
          <w:i/>
          <w:lang w:val="en-US"/>
        </w:rPr>
        <w:t>în</w:t>
      </w:r>
      <w:proofErr w:type="spellEnd"/>
      <w:r w:rsidRPr="00EB5C9F">
        <w:rPr>
          <w:b/>
          <w:i/>
          <w:lang w:val="en-US"/>
        </w:rPr>
        <w:t xml:space="preserve"> </w:t>
      </w:r>
      <w:proofErr w:type="spellStart"/>
      <w:r w:rsidRPr="00EB5C9F">
        <w:rPr>
          <w:b/>
          <w:i/>
          <w:lang w:val="en-US"/>
        </w:rPr>
        <w:t>termen</w:t>
      </w:r>
      <w:proofErr w:type="spellEnd"/>
      <w:r w:rsidRPr="00EB5C9F">
        <w:rPr>
          <w:b/>
          <w:i/>
          <w:lang w:val="en-US"/>
        </w:rPr>
        <w:t xml:space="preserve"> de maximum 5 </w:t>
      </w:r>
      <w:proofErr w:type="spellStart"/>
      <w:r w:rsidRPr="00EB5C9F">
        <w:rPr>
          <w:b/>
          <w:i/>
          <w:lang w:val="en-US"/>
        </w:rPr>
        <w:t>zile</w:t>
      </w:r>
      <w:proofErr w:type="spellEnd"/>
      <w:r w:rsidRPr="00EB5C9F">
        <w:rPr>
          <w:b/>
          <w:i/>
          <w:lang w:val="en-US"/>
        </w:rPr>
        <w:t xml:space="preserve">, </w:t>
      </w:r>
      <w:proofErr w:type="spellStart"/>
      <w:r w:rsidRPr="00EB5C9F">
        <w:rPr>
          <w:b/>
          <w:i/>
          <w:lang w:val="en-US"/>
        </w:rPr>
        <w:t>beneficiarul</w:t>
      </w:r>
      <w:proofErr w:type="spellEnd"/>
      <w:r w:rsidRPr="00EB5C9F">
        <w:rPr>
          <w:b/>
          <w:i/>
          <w:lang w:val="en-US"/>
        </w:rPr>
        <w:t xml:space="preserve"> are </w:t>
      </w:r>
      <w:proofErr w:type="spellStart"/>
      <w:r w:rsidRPr="00EB5C9F">
        <w:rPr>
          <w:b/>
          <w:i/>
          <w:lang w:val="en-US"/>
        </w:rPr>
        <w:t>obligația</w:t>
      </w:r>
      <w:proofErr w:type="spellEnd"/>
      <w:r w:rsidRPr="00EB5C9F">
        <w:rPr>
          <w:b/>
          <w:i/>
          <w:lang w:val="en-US"/>
        </w:rPr>
        <w:t xml:space="preserve"> de </w:t>
      </w:r>
      <w:proofErr w:type="gramStart"/>
      <w:r w:rsidRPr="00EB5C9F">
        <w:rPr>
          <w:b/>
          <w:i/>
          <w:lang w:val="en-US"/>
        </w:rPr>
        <w:t>a</w:t>
      </w:r>
      <w:proofErr w:type="gramEnd"/>
      <w:r w:rsidRPr="00EB5C9F">
        <w:rPr>
          <w:b/>
          <w:i/>
          <w:lang w:val="en-US"/>
        </w:rPr>
        <w:t xml:space="preserve"> </w:t>
      </w:r>
      <w:proofErr w:type="spellStart"/>
      <w:r w:rsidRPr="00EB5C9F">
        <w:rPr>
          <w:b/>
          <w:i/>
          <w:lang w:val="en-US"/>
        </w:rPr>
        <w:t>informa</w:t>
      </w:r>
      <w:proofErr w:type="spellEnd"/>
      <w:r w:rsidRPr="00EB5C9F">
        <w:rPr>
          <w:b/>
          <w:i/>
          <w:lang w:val="en-US"/>
        </w:rPr>
        <w:t xml:space="preserve"> GAL cu </w:t>
      </w:r>
      <w:proofErr w:type="spellStart"/>
      <w:r w:rsidRPr="00EB5C9F">
        <w:rPr>
          <w:b/>
          <w:i/>
          <w:lang w:val="en-US"/>
        </w:rPr>
        <w:t>privire</w:t>
      </w:r>
      <w:proofErr w:type="spellEnd"/>
      <w:r w:rsidRPr="00EB5C9F">
        <w:rPr>
          <w:b/>
          <w:i/>
          <w:lang w:val="en-US"/>
        </w:rPr>
        <w:t xml:space="preserve"> la </w:t>
      </w:r>
      <w:proofErr w:type="spellStart"/>
      <w:r w:rsidRPr="00EB5C9F">
        <w:rPr>
          <w:b/>
          <w:i/>
          <w:lang w:val="en-US"/>
        </w:rPr>
        <w:t>sumele</w:t>
      </w:r>
      <w:proofErr w:type="spellEnd"/>
      <w:r w:rsidRPr="00EB5C9F">
        <w:rPr>
          <w:b/>
          <w:i/>
          <w:lang w:val="en-US"/>
        </w:rPr>
        <w:t xml:space="preserve"> </w:t>
      </w:r>
      <w:proofErr w:type="spellStart"/>
      <w:r w:rsidRPr="00EB5C9F">
        <w:rPr>
          <w:b/>
          <w:i/>
          <w:lang w:val="en-US"/>
        </w:rPr>
        <w:t>autorizate</w:t>
      </w:r>
      <w:proofErr w:type="spellEnd"/>
      <w:r w:rsidRPr="00EB5C9F">
        <w:rPr>
          <w:b/>
          <w:i/>
          <w:lang w:val="en-US"/>
        </w:rPr>
        <w:t xml:space="preserve"> și </w:t>
      </w:r>
      <w:proofErr w:type="spellStart"/>
      <w:r w:rsidRPr="00EB5C9F">
        <w:rPr>
          <w:b/>
          <w:i/>
          <w:lang w:val="en-US"/>
        </w:rPr>
        <w:t>rambursate</w:t>
      </w:r>
      <w:proofErr w:type="spellEnd"/>
      <w:r w:rsidRPr="00EB5C9F">
        <w:rPr>
          <w:b/>
          <w:i/>
          <w:lang w:val="en-US"/>
        </w:rPr>
        <w:t xml:space="preserve"> </w:t>
      </w:r>
      <w:proofErr w:type="spellStart"/>
      <w:r w:rsidRPr="00EB5C9F">
        <w:rPr>
          <w:b/>
          <w:i/>
          <w:lang w:val="en-US"/>
        </w:rPr>
        <w:t>în</w:t>
      </w:r>
      <w:proofErr w:type="spellEnd"/>
      <w:r w:rsidRPr="00EB5C9F">
        <w:rPr>
          <w:b/>
          <w:i/>
          <w:lang w:val="en-US"/>
        </w:rPr>
        <w:t xml:space="preserve"> </w:t>
      </w:r>
      <w:proofErr w:type="spellStart"/>
      <w:r w:rsidRPr="00EB5C9F">
        <w:rPr>
          <w:b/>
          <w:i/>
          <w:lang w:val="en-US"/>
        </w:rPr>
        <w:t>cadrul</w:t>
      </w:r>
      <w:proofErr w:type="spellEnd"/>
      <w:r w:rsidRPr="00EB5C9F">
        <w:rPr>
          <w:b/>
          <w:i/>
          <w:lang w:val="en-US"/>
        </w:rPr>
        <w:t xml:space="preserve"> </w:t>
      </w:r>
      <w:proofErr w:type="spellStart"/>
      <w:r w:rsidRPr="00EB5C9F">
        <w:rPr>
          <w:b/>
          <w:i/>
          <w:lang w:val="en-US"/>
        </w:rPr>
        <w:t>proiectului</w:t>
      </w:r>
      <w:proofErr w:type="spellEnd"/>
      <w:r w:rsidRPr="00EB5C9F">
        <w:rPr>
          <w:b/>
          <w:i/>
          <w:lang w:val="en-US"/>
        </w:rPr>
        <w:t xml:space="preserve">, </w:t>
      </w:r>
      <w:proofErr w:type="spellStart"/>
      <w:r w:rsidRPr="00EB5C9F">
        <w:rPr>
          <w:b/>
          <w:i/>
          <w:lang w:val="en-US"/>
        </w:rPr>
        <w:t>pentru</w:t>
      </w:r>
      <w:proofErr w:type="spellEnd"/>
      <w:r w:rsidRPr="00EB5C9F">
        <w:rPr>
          <w:b/>
          <w:i/>
          <w:lang w:val="en-US"/>
        </w:rPr>
        <w:t xml:space="preserve"> </w:t>
      </w:r>
      <w:proofErr w:type="spellStart"/>
      <w:r w:rsidRPr="00EB5C9F">
        <w:rPr>
          <w:b/>
          <w:i/>
          <w:lang w:val="en-US"/>
        </w:rPr>
        <w:t>toate</w:t>
      </w:r>
      <w:proofErr w:type="spellEnd"/>
      <w:r w:rsidRPr="00EB5C9F">
        <w:rPr>
          <w:b/>
          <w:i/>
          <w:lang w:val="en-US"/>
        </w:rPr>
        <w:t xml:space="preserve"> </w:t>
      </w:r>
      <w:proofErr w:type="spellStart"/>
      <w:r w:rsidRPr="00EB5C9F">
        <w:rPr>
          <w:b/>
          <w:i/>
          <w:lang w:val="en-US"/>
        </w:rPr>
        <w:t>cererile</w:t>
      </w:r>
      <w:proofErr w:type="spellEnd"/>
      <w:r w:rsidRPr="00EB5C9F">
        <w:rPr>
          <w:b/>
          <w:i/>
          <w:lang w:val="en-US"/>
        </w:rPr>
        <w:t xml:space="preserve"> de plată.</w:t>
      </w:r>
    </w:p>
    <w:p w:rsidR="00996A3F" w:rsidRPr="00EB5C9F" w:rsidRDefault="004F4609" w:rsidP="004F4609">
      <w:pPr>
        <w:pBdr>
          <w:top w:val="single" w:sz="4" w:space="1" w:color="auto"/>
          <w:left w:val="single" w:sz="4" w:space="4" w:color="auto"/>
          <w:bottom w:val="single" w:sz="4" w:space="1" w:color="auto"/>
          <w:right w:val="single" w:sz="4" w:space="4" w:color="auto"/>
        </w:pBdr>
        <w:rPr>
          <w:b/>
        </w:rPr>
      </w:pPr>
      <w:r w:rsidRPr="00EB5C9F">
        <w:rPr>
          <w:b/>
        </w:rPr>
        <w:t xml:space="preserve">Pe </w:t>
      </w:r>
      <w:proofErr w:type="spellStart"/>
      <w:r w:rsidRPr="00EB5C9F">
        <w:rPr>
          <w:b/>
        </w:rPr>
        <w:t>lângă</w:t>
      </w:r>
      <w:proofErr w:type="spellEnd"/>
      <w:r w:rsidRPr="00EB5C9F">
        <w:rPr>
          <w:b/>
        </w:rPr>
        <w:t xml:space="preserve"> </w:t>
      </w:r>
      <w:proofErr w:type="spellStart"/>
      <w:r w:rsidRPr="00EB5C9F">
        <w:rPr>
          <w:b/>
        </w:rPr>
        <w:t>informațiile</w:t>
      </w:r>
      <w:proofErr w:type="spellEnd"/>
      <w:r w:rsidRPr="00EB5C9F">
        <w:rPr>
          <w:b/>
        </w:rPr>
        <w:t xml:space="preserve"> din </w:t>
      </w:r>
      <w:proofErr w:type="spellStart"/>
      <w:r w:rsidRPr="00EB5C9F">
        <w:rPr>
          <w:b/>
        </w:rPr>
        <w:t>această</w:t>
      </w:r>
      <w:proofErr w:type="spellEnd"/>
      <w:r w:rsidRPr="00EB5C9F">
        <w:rPr>
          <w:b/>
        </w:rPr>
        <w:t xml:space="preserve"> </w:t>
      </w:r>
      <w:proofErr w:type="spellStart"/>
      <w:r w:rsidRPr="00EB5C9F">
        <w:rPr>
          <w:b/>
        </w:rPr>
        <w:t>pr</w:t>
      </w:r>
      <w:r w:rsidR="00B15345" w:rsidRPr="00EB5C9F">
        <w:rPr>
          <w:b/>
        </w:rPr>
        <w:t>ocedură</w:t>
      </w:r>
      <w:proofErr w:type="spellEnd"/>
      <w:r w:rsidR="00B15345" w:rsidRPr="00EB5C9F">
        <w:rPr>
          <w:b/>
        </w:rPr>
        <w:t xml:space="preserve">, </w:t>
      </w:r>
      <w:proofErr w:type="spellStart"/>
      <w:r w:rsidR="00B15345" w:rsidRPr="00EB5C9F">
        <w:rPr>
          <w:b/>
        </w:rPr>
        <w:t>beneficiarii</w:t>
      </w:r>
      <w:proofErr w:type="spellEnd"/>
      <w:r w:rsidR="00B15345" w:rsidRPr="00EB5C9F">
        <w:rPr>
          <w:b/>
        </w:rPr>
        <w:t xml:space="preserve"> au </w:t>
      </w:r>
      <w:proofErr w:type="spellStart"/>
      <w:r w:rsidR="00B15345" w:rsidRPr="00EB5C9F">
        <w:rPr>
          <w:b/>
        </w:rPr>
        <w:t>obligaț</w:t>
      </w:r>
      <w:r w:rsidRPr="00EB5C9F">
        <w:rPr>
          <w:b/>
        </w:rPr>
        <w:t>ia</w:t>
      </w:r>
      <w:proofErr w:type="spellEnd"/>
      <w:r w:rsidRPr="00EB5C9F">
        <w:rPr>
          <w:b/>
        </w:rPr>
        <w:t xml:space="preserve"> de a consulta și </w:t>
      </w:r>
      <w:proofErr w:type="spellStart"/>
      <w:r w:rsidRPr="00EB5C9F">
        <w:rPr>
          <w:b/>
        </w:rPr>
        <w:t>respecta</w:t>
      </w:r>
      <w:proofErr w:type="spellEnd"/>
      <w:r w:rsidRPr="00EB5C9F">
        <w:rPr>
          <w:b/>
        </w:rPr>
        <w:t xml:space="preserve"> </w:t>
      </w:r>
      <w:proofErr w:type="spellStart"/>
      <w:r w:rsidRPr="00EB5C9F">
        <w:rPr>
          <w:b/>
        </w:rPr>
        <w:t>prevederile</w:t>
      </w:r>
      <w:proofErr w:type="spellEnd"/>
      <w:r w:rsidRPr="00EB5C9F">
        <w:rPr>
          <w:b/>
        </w:rPr>
        <w:t xml:space="preserve"> din </w:t>
      </w:r>
      <w:proofErr w:type="spellStart"/>
      <w:r w:rsidRPr="00EB5C9F">
        <w:rPr>
          <w:b/>
        </w:rPr>
        <w:t>Ghidul</w:t>
      </w:r>
      <w:proofErr w:type="spellEnd"/>
      <w:r w:rsidRPr="00EB5C9F">
        <w:rPr>
          <w:b/>
        </w:rPr>
        <w:t xml:space="preserve"> și </w:t>
      </w:r>
      <w:proofErr w:type="spellStart"/>
      <w:r w:rsidRPr="00EB5C9F">
        <w:rPr>
          <w:b/>
        </w:rPr>
        <w:t>Procedura</w:t>
      </w:r>
      <w:proofErr w:type="spellEnd"/>
      <w:r w:rsidRPr="00EB5C9F">
        <w:rPr>
          <w:b/>
        </w:rPr>
        <w:t xml:space="preserve"> de </w:t>
      </w:r>
      <w:proofErr w:type="spellStart"/>
      <w:r w:rsidRPr="00EB5C9F">
        <w:rPr>
          <w:b/>
        </w:rPr>
        <w:t>implementare</w:t>
      </w:r>
      <w:proofErr w:type="spellEnd"/>
      <w:r w:rsidRPr="00EB5C9F">
        <w:rPr>
          <w:b/>
        </w:rPr>
        <w:t xml:space="preserve"> a Sub-</w:t>
      </w:r>
      <w:proofErr w:type="spellStart"/>
      <w:r w:rsidRPr="00EB5C9F">
        <w:rPr>
          <w:b/>
        </w:rPr>
        <w:t>măsurii</w:t>
      </w:r>
      <w:proofErr w:type="spellEnd"/>
      <w:r w:rsidRPr="00EB5C9F">
        <w:rPr>
          <w:b/>
        </w:rPr>
        <w:t xml:space="preserve"> 19.2, </w:t>
      </w:r>
      <w:proofErr w:type="spellStart"/>
      <w:r w:rsidRPr="00EB5C9F">
        <w:rPr>
          <w:b/>
        </w:rPr>
        <w:t>în</w:t>
      </w:r>
      <w:proofErr w:type="spellEnd"/>
      <w:r w:rsidRPr="00EB5C9F">
        <w:rPr>
          <w:b/>
        </w:rPr>
        <w:t xml:space="preserve"> </w:t>
      </w:r>
      <w:proofErr w:type="spellStart"/>
      <w:r w:rsidRPr="00EB5C9F">
        <w:rPr>
          <w:b/>
        </w:rPr>
        <w:t>vigoare</w:t>
      </w:r>
      <w:proofErr w:type="spellEnd"/>
      <w:r w:rsidRPr="00EB5C9F">
        <w:rPr>
          <w:b/>
        </w:rPr>
        <w:t xml:space="preserve"> la data </w:t>
      </w:r>
      <w:proofErr w:type="spellStart"/>
      <w:r w:rsidRPr="00EB5C9F">
        <w:rPr>
          <w:b/>
        </w:rPr>
        <w:t>lansării</w:t>
      </w:r>
      <w:proofErr w:type="spellEnd"/>
      <w:r w:rsidRPr="00EB5C9F">
        <w:rPr>
          <w:b/>
        </w:rPr>
        <w:t xml:space="preserve"> </w:t>
      </w:r>
      <w:proofErr w:type="spellStart"/>
      <w:r w:rsidRPr="00EB5C9F">
        <w:rPr>
          <w:b/>
        </w:rPr>
        <w:t>Apelului</w:t>
      </w:r>
      <w:proofErr w:type="spellEnd"/>
      <w:r w:rsidRPr="00EB5C9F">
        <w:rPr>
          <w:b/>
        </w:rPr>
        <w:t xml:space="preserve"> de </w:t>
      </w:r>
      <w:proofErr w:type="spellStart"/>
      <w:r w:rsidRPr="00EB5C9F">
        <w:rPr>
          <w:b/>
        </w:rPr>
        <w:t>Selecție</w:t>
      </w:r>
      <w:proofErr w:type="spellEnd"/>
      <w:r w:rsidRPr="00EB5C9F">
        <w:rPr>
          <w:b/>
        </w:rPr>
        <w:t xml:space="preserve"> afferent </w:t>
      </w:r>
      <w:proofErr w:type="spellStart"/>
      <w:r w:rsidRPr="00EB5C9F">
        <w:rPr>
          <w:b/>
        </w:rPr>
        <w:t>fiecărei</w:t>
      </w:r>
      <w:proofErr w:type="spellEnd"/>
      <w:r w:rsidRPr="00EB5C9F">
        <w:rPr>
          <w:b/>
        </w:rPr>
        <w:t xml:space="preserve"> </w:t>
      </w:r>
      <w:proofErr w:type="spellStart"/>
      <w:r w:rsidRPr="00EB5C9F">
        <w:rPr>
          <w:b/>
        </w:rPr>
        <w:t>măsuri</w:t>
      </w:r>
      <w:proofErr w:type="spellEnd"/>
      <w:r w:rsidRPr="00EB5C9F">
        <w:rPr>
          <w:b/>
        </w:rPr>
        <w:t xml:space="preserve"> din SDL.</w:t>
      </w:r>
    </w:p>
    <w:sectPr w:rsidR="00996A3F" w:rsidRPr="00EB5C9F" w:rsidSect="00C6343C">
      <w:headerReference w:type="default" r:id="rId11"/>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9E" w:rsidRDefault="006D679E" w:rsidP="00C6343C">
      <w:pPr>
        <w:spacing w:after="0" w:line="240" w:lineRule="auto"/>
      </w:pPr>
      <w:r>
        <w:separator/>
      </w:r>
    </w:p>
  </w:endnote>
  <w:endnote w:type="continuationSeparator" w:id="0">
    <w:p w:rsidR="006D679E" w:rsidRDefault="006D679E"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9E" w:rsidRDefault="006D679E" w:rsidP="00C6343C">
      <w:pPr>
        <w:spacing w:after="0" w:line="240" w:lineRule="auto"/>
      </w:pPr>
      <w:r>
        <w:separator/>
      </w:r>
    </w:p>
  </w:footnote>
  <w:footnote w:type="continuationSeparator" w:id="0">
    <w:p w:rsidR="006D679E" w:rsidRDefault="006D679E" w:rsidP="00C6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3C" w:rsidRDefault="00C6343C">
    <w:pPr>
      <w:pStyle w:val="Header"/>
    </w:pPr>
    <w:r>
      <w:rPr>
        <w:noProof/>
        <w:lang w:val="en-US"/>
      </w:rPr>
      <w:drawing>
        <wp:anchor distT="0" distB="0" distL="114300" distR="114300" simplePos="0" relativeHeight="251663360" behindDoc="1" locked="0" layoutInCell="1" allowOverlap="1" wp14:anchorId="5472AE45" wp14:editId="4E94639C">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6E9671E" wp14:editId="2325D725">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CB02CAF" wp14:editId="7DAEF290">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2D26B4"/>
    <w:multiLevelType w:val="hybridMultilevel"/>
    <w:tmpl w:val="86E47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7"/>
  </w:num>
  <w:num w:numId="6">
    <w:abstractNumId w:val="11"/>
  </w:num>
  <w:num w:numId="7">
    <w:abstractNumId w:val="15"/>
  </w:num>
  <w:num w:numId="8">
    <w:abstractNumId w:val="2"/>
  </w:num>
  <w:num w:numId="9">
    <w:abstractNumId w:val="14"/>
  </w:num>
  <w:num w:numId="10">
    <w:abstractNumId w:val="10"/>
  </w:num>
  <w:num w:numId="11">
    <w:abstractNumId w:val="12"/>
  </w:num>
  <w:num w:numId="12">
    <w:abstractNumId w:val="13"/>
  </w:num>
  <w:num w:numId="13">
    <w:abstractNumId w:val="1"/>
  </w:num>
  <w:num w:numId="14">
    <w:abstractNumId w:val="0"/>
  </w:num>
  <w:num w:numId="15">
    <w:abstractNumId w:val="3"/>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IN">
    <w15:presenceInfo w15:providerId="None" w15:userId="S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7C"/>
    <w:rsid w:val="00030D24"/>
    <w:rsid w:val="00046C03"/>
    <w:rsid w:val="00061D39"/>
    <w:rsid w:val="00076F69"/>
    <w:rsid w:val="000A61BC"/>
    <w:rsid w:val="000B3552"/>
    <w:rsid w:val="000F3C3C"/>
    <w:rsid w:val="00114820"/>
    <w:rsid w:val="00175BC4"/>
    <w:rsid w:val="001B470E"/>
    <w:rsid w:val="001D4A17"/>
    <w:rsid w:val="001F594D"/>
    <w:rsid w:val="001F5C96"/>
    <w:rsid w:val="00205DDF"/>
    <w:rsid w:val="00210064"/>
    <w:rsid w:val="002260E9"/>
    <w:rsid w:val="002361D2"/>
    <w:rsid w:val="00241676"/>
    <w:rsid w:val="00243358"/>
    <w:rsid w:val="00246CA4"/>
    <w:rsid w:val="00252408"/>
    <w:rsid w:val="002528C7"/>
    <w:rsid w:val="00253984"/>
    <w:rsid w:val="00296298"/>
    <w:rsid w:val="002B7E30"/>
    <w:rsid w:val="002D0369"/>
    <w:rsid w:val="002E3092"/>
    <w:rsid w:val="002F17C5"/>
    <w:rsid w:val="00304CAA"/>
    <w:rsid w:val="003670B6"/>
    <w:rsid w:val="00371B1F"/>
    <w:rsid w:val="00397E37"/>
    <w:rsid w:val="003B21DA"/>
    <w:rsid w:val="003D5F47"/>
    <w:rsid w:val="003E2D7C"/>
    <w:rsid w:val="00400A50"/>
    <w:rsid w:val="00401AE5"/>
    <w:rsid w:val="00446347"/>
    <w:rsid w:val="00477D35"/>
    <w:rsid w:val="004B3BFA"/>
    <w:rsid w:val="004C6DAC"/>
    <w:rsid w:val="004F4609"/>
    <w:rsid w:val="00523264"/>
    <w:rsid w:val="00580DE4"/>
    <w:rsid w:val="005A5581"/>
    <w:rsid w:val="005C1375"/>
    <w:rsid w:val="005C5ED0"/>
    <w:rsid w:val="005C73E1"/>
    <w:rsid w:val="00603758"/>
    <w:rsid w:val="006125A1"/>
    <w:rsid w:val="006500A1"/>
    <w:rsid w:val="006522CE"/>
    <w:rsid w:val="006543EF"/>
    <w:rsid w:val="006758A7"/>
    <w:rsid w:val="006A5A50"/>
    <w:rsid w:val="006B101D"/>
    <w:rsid w:val="006D01D5"/>
    <w:rsid w:val="006D679E"/>
    <w:rsid w:val="006F2CD3"/>
    <w:rsid w:val="00712381"/>
    <w:rsid w:val="00725022"/>
    <w:rsid w:val="00730473"/>
    <w:rsid w:val="00741133"/>
    <w:rsid w:val="007737B9"/>
    <w:rsid w:val="007B31C4"/>
    <w:rsid w:val="007E410C"/>
    <w:rsid w:val="00805C0D"/>
    <w:rsid w:val="00814B82"/>
    <w:rsid w:val="00820588"/>
    <w:rsid w:val="00862F0A"/>
    <w:rsid w:val="008913D4"/>
    <w:rsid w:val="009363D3"/>
    <w:rsid w:val="00994A0F"/>
    <w:rsid w:val="00996A3F"/>
    <w:rsid w:val="009A1D07"/>
    <w:rsid w:val="009A2234"/>
    <w:rsid w:val="009B7745"/>
    <w:rsid w:val="009D7C79"/>
    <w:rsid w:val="00A26D37"/>
    <w:rsid w:val="00A3142D"/>
    <w:rsid w:val="00A34C5E"/>
    <w:rsid w:val="00A43411"/>
    <w:rsid w:val="00A569E0"/>
    <w:rsid w:val="00A57238"/>
    <w:rsid w:val="00A7426D"/>
    <w:rsid w:val="00A757E8"/>
    <w:rsid w:val="00A963DB"/>
    <w:rsid w:val="00AA67F9"/>
    <w:rsid w:val="00AB351C"/>
    <w:rsid w:val="00AD44C9"/>
    <w:rsid w:val="00AF2B8A"/>
    <w:rsid w:val="00B06DE7"/>
    <w:rsid w:val="00B15345"/>
    <w:rsid w:val="00B17172"/>
    <w:rsid w:val="00B931C7"/>
    <w:rsid w:val="00BB4AA8"/>
    <w:rsid w:val="00BB4E7C"/>
    <w:rsid w:val="00BD50CB"/>
    <w:rsid w:val="00C22CC7"/>
    <w:rsid w:val="00C324E6"/>
    <w:rsid w:val="00C34A82"/>
    <w:rsid w:val="00C6343C"/>
    <w:rsid w:val="00C71285"/>
    <w:rsid w:val="00CA0F10"/>
    <w:rsid w:val="00CB40E4"/>
    <w:rsid w:val="00D16A9F"/>
    <w:rsid w:val="00D335F6"/>
    <w:rsid w:val="00D44FBB"/>
    <w:rsid w:val="00D65EDF"/>
    <w:rsid w:val="00D772DA"/>
    <w:rsid w:val="00D81331"/>
    <w:rsid w:val="00D84172"/>
    <w:rsid w:val="00DE478B"/>
    <w:rsid w:val="00E52759"/>
    <w:rsid w:val="00EB5C9F"/>
    <w:rsid w:val="00EC15E4"/>
    <w:rsid w:val="00EE4791"/>
    <w:rsid w:val="00EE4D89"/>
    <w:rsid w:val="00F30CBC"/>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5CF43"/>
  <w15:chartTrackingRefBased/>
  <w15:docId w15:val="{812E987E-2D47-40BE-A394-756C286E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galluncajoasaasiretulu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lluncajoasaasiretului.ro" TargetMode="External"/><Relationship Id="rId4" Type="http://schemas.openxmlformats.org/officeDocument/2006/relationships/webSettings" Target="webSettings.xml"/><Relationship Id="rId9" Type="http://schemas.openxmlformats.org/officeDocument/2006/relationships/hyperlink" Target="http://www.galluncas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17</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5</cp:revision>
  <dcterms:created xsi:type="dcterms:W3CDTF">2019-06-07T09:01:00Z</dcterms:created>
  <dcterms:modified xsi:type="dcterms:W3CDTF">2019-06-12T12:32:00Z</dcterms:modified>
</cp:coreProperties>
</file>